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1A1" w:rsidRPr="002A6592" w:rsidRDefault="002861A1" w:rsidP="002861A1">
      <w:pPr>
        <w:pStyle w:val="Ttulo"/>
        <w:rPr>
          <w:lang w:val="es-ES"/>
        </w:rPr>
      </w:pPr>
      <w:r w:rsidRPr="002A6592">
        <w:rPr>
          <w:lang w:val="es-ES"/>
        </w:rPr>
        <w:t>DIRECCIÓN GENERAL DE ADMINISTRACIÓN</w:t>
      </w:r>
    </w:p>
    <w:p w:rsidR="002861A1" w:rsidRPr="002A6592" w:rsidRDefault="002861A1" w:rsidP="002861A1">
      <w:pPr>
        <w:widowControl w:val="0"/>
        <w:ind w:left="1276" w:right="1043"/>
        <w:jc w:val="center"/>
        <w:rPr>
          <w:rFonts w:cs="Arial"/>
          <w:b/>
          <w:sz w:val="20"/>
          <w:szCs w:val="20"/>
        </w:rPr>
      </w:pPr>
      <w:r w:rsidRPr="002A6592">
        <w:rPr>
          <w:rFonts w:cs="Arial"/>
          <w:b/>
          <w:sz w:val="20"/>
          <w:szCs w:val="20"/>
        </w:rPr>
        <w:t>DIRECCIÓN GENERAL ADJUNTA DE RECURSOS MATERIALES, ADQUISICIONES Y SERVICIOS</w:t>
      </w:r>
    </w:p>
    <w:p w:rsidR="002861A1" w:rsidRPr="002A6592" w:rsidRDefault="002861A1" w:rsidP="002861A1">
      <w:pPr>
        <w:widowControl w:val="0"/>
        <w:ind w:left="1276" w:right="1043"/>
        <w:jc w:val="center"/>
        <w:rPr>
          <w:rFonts w:cs="Arial"/>
          <w:b/>
          <w:sz w:val="20"/>
          <w:szCs w:val="20"/>
        </w:rPr>
      </w:pPr>
      <w:r w:rsidRPr="002A6592">
        <w:rPr>
          <w:rFonts w:cs="Arial"/>
          <w:b/>
          <w:sz w:val="20"/>
          <w:szCs w:val="20"/>
        </w:rPr>
        <w:t xml:space="preserve">DIRECCIÓN DE ADQUISICIONES Y CONTRATOS </w:t>
      </w:r>
    </w:p>
    <w:p w:rsidR="002861A1" w:rsidRPr="002A6592" w:rsidRDefault="002861A1" w:rsidP="002861A1">
      <w:pPr>
        <w:pStyle w:val="Textoindependiente3"/>
        <w:rPr>
          <w:rFonts w:cs="Arial"/>
          <w:sz w:val="20"/>
        </w:rPr>
      </w:pPr>
    </w:p>
    <w:p w:rsidR="002861A1" w:rsidRPr="002A6592" w:rsidRDefault="002861A1" w:rsidP="002861A1">
      <w:pPr>
        <w:pStyle w:val="Textoindependiente3"/>
        <w:rPr>
          <w:rFonts w:cs="Arial"/>
          <w:sz w:val="20"/>
        </w:rPr>
      </w:pPr>
      <w:r w:rsidRPr="002A6592">
        <w:rPr>
          <w:rFonts w:cs="Arial"/>
          <w:sz w:val="20"/>
        </w:rPr>
        <w:t>DE CONFORMIDAD CON LO DISPUESTO EN LOS ARTÍCULOS 134 DE LA CONSTITUCIÓN POLÍTICA DE LOS ESTADOS UNIDOS MEXICANOS, 28 FRACCIÓN II, 31 FRACCIÓN II, 32, 33, 61 Y 64 DE LAS POLÍTICAS GENERALES EN MATERIA DE RECURSOS MATERIALES PARA LAS ADQUISICIONES, ARRENDAMIENTOS Y SERVICIOS DE LA COMISIÓN FEDERAL DE COMPETENCIA ECONÓMICA Y DEMÁS ORDENAMIENTOS APLICABLES, SE EMITE LA SIGUIENTE:</w:t>
      </w:r>
    </w:p>
    <w:p w:rsidR="002861A1" w:rsidRPr="002A6592" w:rsidRDefault="002861A1" w:rsidP="002861A1">
      <w:pPr>
        <w:ind w:left="1134" w:right="1043"/>
        <w:jc w:val="center"/>
        <w:rPr>
          <w:rFonts w:cs="Arial"/>
          <w:b/>
          <w:sz w:val="20"/>
          <w:szCs w:val="20"/>
        </w:rPr>
      </w:pPr>
    </w:p>
    <w:p w:rsidR="002861A1" w:rsidRDefault="002861A1" w:rsidP="002861A1">
      <w:pPr>
        <w:tabs>
          <w:tab w:val="center" w:pos="4464"/>
          <w:tab w:val="left" w:pos="6110"/>
        </w:tabs>
        <w:ind w:left="1134" w:right="1043"/>
        <w:rPr>
          <w:rFonts w:cs="Arial"/>
          <w:b/>
          <w:sz w:val="20"/>
          <w:szCs w:val="20"/>
        </w:rPr>
      </w:pPr>
      <w:r w:rsidRPr="002A6592">
        <w:rPr>
          <w:rFonts w:cs="Arial"/>
          <w:b/>
          <w:sz w:val="20"/>
          <w:szCs w:val="20"/>
        </w:rPr>
        <w:tab/>
      </w:r>
    </w:p>
    <w:p w:rsidR="002861A1" w:rsidRPr="002A6592" w:rsidRDefault="002861A1" w:rsidP="002861A1">
      <w:pPr>
        <w:tabs>
          <w:tab w:val="center" w:pos="4464"/>
          <w:tab w:val="left" w:pos="6110"/>
        </w:tabs>
        <w:ind w:left="1134" w:right="1043"/>
        <w:jc w:val="center"/>
        <w:rPr>
          <w:rFonts w:cs="Arial"/>
          <w:b/>
          <w:sz w:val="20"/>
          <w:szCs w:val="20"/>
        </w:rPr>
      </w:pPr>
      <w:r w:rsidRPr="002A6592">
        <w:rPr>
          <w:rFonts w:cs="Arial"/>
          <w:b/>
          <w:sz w:val="20"/>
          <w:szCs w:val="20"/>
        </w:rPr>
        <w:t>CONVOCATORIA</w:t>
      </w:r>
    </w:p>
    <w:p w:rsidR="002861A1" w:rsidRPr="002A6592" w:rsidRDefault="002861A1" w:rsidP="002861A1">
      <w:pPr>
        <w:ind w:left="1134" w:right="1043"/>
        <w:jc w:val="center"/>
        <w:rPr>
          <w:rFonts w:cs="Arial"/>
          <w:b/>
          <w:sz w:val="20"/>
          <w:szCs w:val="20"/>
        </w:rPr>
      </w:pPr>
    </w:p>
    <w:p w:rsidR="002861A1" w:rsidRPr="002A6592" w:rsidRDefault="002861A1" w:rsidP="002861A1">
      <w:pPr>
        <w:tabs>
          <w:tab w:val="left" w:pos="0"/>
        </w:tabs>
        <w:ind w:right="20"/>
        <w:jc w:val="center"/>
        <w:rPr>
          <w:rFonts w:cs="Arial"/>
          <w:b/>
          <w:sz w:val="20"/>
          <w:szCs w:val="20"/>
        </w:rPr>
      </w:pPr>
      <w:r w:rsidRPr="002A6592">
        <w:rPr>
          <w:rFonts w:cs="Arial"/>
          <w:b/>
          <w:sz w:val="20"/>
          <w:szCs w:val="20"/>
        </w:rPr>
        <w:t xml:space="preserve">PARA LA INVITACIÓN A CUANDO MENOS TRES PERSONAS MIXTA </w:t>
      </w:r>
    </w:p>
    <w:p w:rsidR="002861A1" w:rsidRDefault="002861A1" w:rsidP="002861A1">
      <w:pPr>
        <w:tabs>
          <w:tab w:val="left" w:pos="0"/>
        </w:tabs>
        <w:ind w:right="20"/>
        <w:jc w:val="center"/>
        <w:rPr>
          <w:rFonts w:cs="Arial"/>
          <w:b/>
          <w:sz w:val="22"/>
          <w:szCs w:val="22"/>
        </w:rPr>
      </w:pPr>
      <w:r w:rsidRPr="002A6592">
        <w:rPr>
          <w:rFonts w:cs="Arial"/>
          <w:b/>
          <w:sz w:val="20"/>
          <w:szCs w:val="20"/>
        </w:rPr>
        <w:t xml:space="preserve">No. </w:t>
      </w:r>
      <w:bookmarkStart w:id="0" w:name="_GoBack"/>
      <w:r>
        <w:rPr>
          <w:rFonts w:cs="Arial"/>
          <w:b/>
          <w:sz w:val="22"/>
          <w:szCs w:val="22"/>
        </w:rPr>
        <w:t>41100100-IR08-18</w:t>
      </w:r>
      <w:bookmarkEnd w:id="0"/>
    </w:p>
    <w:p w:rsidR="002861A1" w:rsidRDefault="002861A1" w:rsidP="002861A1">
      <w:pPr>
        <w:tabs>
          <w:tab w:val="left" w:pos="0"/>
        </w:tabs>
        <w:ind w:right="20"/>
        <w:jc w:val="center"/>
        <w:rPr>
          <w:rFonts w:cs="Arial"/>
          <w:b/>
          <w:sz w:val="22"/>
          <w:szCs w:val="22"/>
        </w:rPr>
      </w:pPr>
    </w:p>
    <w:p w:rsidR="002861A1" w:rsidRDefault="002861A1" w:rsidP="002861A1">
      <w:pPr>
        <w:tabs>
          <w:tab w:val="left" w:pos="0"/>
        </w:tabs>
        <w:ind w:right="20"/>
        <w:jc w:val="center"/>
        <w:rPr>
          <w:rFonts w:cs="Arial"/>
          <w:b/>
          <w:sz w:val="22"/>
          <w:szCs w:val="22"/>
        </w:rPr>
      </w:pPr>
    </w:p>
    <w:p w:rsidR="002861A1" w:rsidRPr="002A6592" w:rsidRDefault="002861A1" w:rsidP="002861A1">
      <w:pPr>
        <w:tabs>
          <w:tab w:val="left" w:pos="0"/>
        </w:tabs>
        <w:ind w:right="20"/>
        <w:jc w:val="center"/>
        <w:rPr>
          <w:rFonts w:cs="Arial"/>
          <w:b/>
          <w:sz w:val="22"/>
          <w:szCs w:val="22"/>
        </w:rPr>
      </w:pPr>
      <w:r>
        <w:rPr>
          <w:rFonts w:cs="Arial"/>
          <w:b/>
          <w:sz w:val="22"/>
          <w:szCs w:val="22"/>
        </w:rPr>
        <w:t>SÓLO PARA INVITADOS</w:t>
      </w:r>
    </w:p>
    <w:p w:rsidR="002861A1" w:rsidRDefault="002861A1" w:rsidP="002861A1">
      <w:pPr>
        <w:tabs>
          <w:tab w:val="left" w:pos="0"/>
        </w:tabs>
        <w:ind w:right="20"/>
        <w:jc w:val="center"/>
        <w:rPr>
          <w:rFonts w:cs="Arial"/>
          <w:b/>
          <w:sz w:val="22"/>
          <w:szCs w:val="22"/>
        </w:rPr>
      </w:pPr>
    </w:p>
    <w:p w:rsidR="002861A1" w:rsidRPr="002A6592" w:rsidRDefault="002861A1" w:rsidP="002861A1">
      <w:pPr>
        <w:tabs>
          <w:tab w:val="left" w:pos="0"/>
        </w:tabs>
        <w:ind w:right="20"/>
        <w:jc w:val="center"/>
        <w:rPr>
          <w:rFonts w:cs="Arial"/>
          <w:b/>
          <w:sz w:val="22"/>
          <w:szCs w:val="22"/>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2861A1" w:rsidRPr="002A6592" w:rsidTr="004A794B">
        <w:trPr>
          <w:trHeight w:val="358"/>
          <w:tblCellSpacing w:w="20" w:type="dxa"/>
        </w:trPr>
        <w:tc>
          <w:tcPr>
            <w:tcW w:w="9225" w:type="dxa"/>
            <w:gridSpan w:val="2"/>
            <w:vAlign w:val="center"/>
          </w:tcPr>
          <w:p w:rsidR="002861A1" w:rsidRPr="002A6592" w:rsidRDefault="002861A1" w:rsidP="004A794B">
            <w:pPr>
              <w:pStyle w:val="Prrafodelista"/>
              <w:ind w:right="38"/>
              <w:jc w:val="center"/>
              <w:rPr>
                <w:rFonts w:cs="Arial"/>
                <w:b/>
                <w:szCs w:val="20"/>
              </w:rPr>
            </w:pPr>
            <w:r w:rsidRPr="00C40B21">
              <w:rPr>
                <w:rFonts w:ascii="Tahoma" w:hAnsi="Tahoma" w:cs="Tahoma"/>
                <w:b/>
                <w:sz w:val="22"/>
                <w:szCs w:val="22"/>
              </w:rPr>
              <w:t>“</w:t>
            </w:r>
            <w:r>
              <w:rPr>
                <w:rFonts w:ascii="Tahoma" w:hAnsi="Tahoma" w:cs="Tahoma"/>
                <w:b/>
                <w:sz w:val="22"/>
                <w:szCs w:val="22"/>
              </w:rPr>
              <w:t>SUMINISTRO DE UN VEHÍCULO SUV BLINDADO</w:t>
            </w:r>
            <w:r w:rsidRPr="00C40B21">
              <w:rPr>
                <w:rFonts w:ascii="Tahoma" w:hAnsi="Tahoma" w:cs="Tahoma"/>
                <w:b/>
                <w:sz w:val="22"/>
                <w:szCs w:val="22"/>
              </w:rPr>
              <w:t>”</w:t>
            </w:r>
          </w:p>
        </w:tc>
      </w:tr>
      <w:tr w:rsidR="002861A1" w:rsidRPr="002A6592" w:rsidTr="004A794B">
        <w:trPr>
          <w:trHeight w:val="205"/>
          <w:tblCellSpacing w:w="20" w:type="dxa"/>
        </w:trPr>
        <w:tc>
          <w:tcPr>
            <w:tcW w:w="4521" w:type="dxa"/>
            <w:vAlign w:val="center"/>
          </w:tcPr>
          <w:p w:rsidR="002861A1" w:rsidRPr="002A6592" w:rsidRDefault="002861A1" w:rsidP="004A794B">
            <w:pPr>
              <w:ind w:right="38"/>
              <w:jc w:val="center"/>
              <w:rPr>
                <w:rFonts w:cs="Arial"/>
                <w:b/>
                <w:sz w:val="20"/>
                <w:szCs w:val="20"/>
              </w:rPr>
            </w:pPr>
            <w:r w:rsidRPr="002A6592">
              <w:rPr>
                <w:rFonts w:cs="Arial"/>
                <w:b/>
                <w:sz w:val="20"/>
                <w:szCs w:val="20"/>
              </w:rPr>
              <w:t>ACTO</w:t>
            </w:r>
          </w:p>
        </w:tc>
        <w:tc>
          <w:tcPr>
            <w:tcW w:w="4664" w:type="dxa"/>
            <w:vAlign w:val="center"/>
          </w:tcPr>
          <w:p w:rsidR="002861A1" w:rsidRPr="002A6592" w:rsidRDefault="002861A1" w:rsidP="004A794B">
            <w:pPr>
              <w:ind w:right="51"/>
              <w:jc w:val="center"/>
              <w:rPr>
                <w:rFonts w:cs="Arial"/>
                <w:b/>
                <w:sz w:val="20"/>
                <w:szCs w:val="20"/>
              </w:rPr>
            </w:pPr>
            <w:r w:rsidRPr="002A6592">
              <w:rPr>
                <w:rFonts w:cs="Arial"/>
                <w:b/>
                <w:sz w:val="20"/>
                <w:szCs w:val="20"/>
              </w:rPr>
              <w:t>FECHA Y HORA</w:t>
            </w:r>
          </w:p>
        </w:tc>
      </w:tr>
      <w:tr w:rsidR="002861A1" w:rsidRPr="002A6592" w:rsidTr="004A794B">
        <w:trPr>
          <w:trHeight w:val="191"/>
          <w:tblCellSpacing w:w="20" w:type="dxa"/>
        </w:trPr>
        <w:tc>
          <w:tcPr>
            <w:tcW w:w="4521" w:type="dxa"/>
            <w:vAlign w:val="center"/>
          </w:tcPr>
          <w:p w:rsidR="002861A1" w:rsidRPr="002A6592" w:rsidRDefault="002861A1" w:rsidP="004A794B">
            <w:pPr>
              <w:ind w:right="38"/>
              <w:jc w:val="center"/>
              <w:rPr>
                <w:rFonts w:cs="Arial"/>
                <w:b/>
                <w:sz w:val="20"/>
                <w:szCs w:val="20"/>
              </w:rPr>
            </w:pPr>
            <w:r w:rsidRPr="002A6592">
              <w:rPr>
                <w:rFonts w:cs="Arial"/>
                <w:b/>
                <w:sz w:val="20"/>
                <w:szCs w:val="20"/>
              </w:rPr>
              <w:t>INVITACIONES</w:t>
            </w:r>
          </w:p>
        </w:tc>
        <w:tc>
          <w:tcPr>
            <w:tcW w:w="4664" w:type="dxa"/>
            <w:vAlign w:val="center"/>
          </w:tcPr>
          <w:p w:rsidR="002861A1" w:rsidRPr="002A6592" w:rsidRDefault="002861A1" w:rsidP="004A794B">
            <w:pPr>
              <w:ind w:right="51"/>
              <w:jc w:val="center"/>
              <w:rPr>
                <w:rFonts w:cs="Arial"/>
                <w:b/>
                <w:sz w:val="20"/>
                <w:szCs w:val="20"/>
              </w:rPr>
            </w:pPr>
            <w:r>
              <w:rPr>
                <w:rFonts w:cs="Arial"/>
                <w:b/>
                <w:sz w:val="20"/>
                <w:szCs w:val="20"/>
              </w:rPr>
              <w:t>31 DE MAYO DE 2018</w:t>
            </w:r>
          </w:p>
        </w:tc>
      </w:tr>
      <w:tr w:rsidR="002861A1" w:rsidRPr="002A6592" w:rsidTr="004A794B">
        <w:trPr>
          <w:trHeight w:val="381"/>
          <w:tblCellSpacing w:w="20" w:type="dxa"/>
        </w:trPr>
        <w:tc>
          <w:tcPr>
            <w:tcW w:w="4521" w:type="dxa"/>
            <w:vAlign w:val="center"/>
          </w:tcPr>
          <w:p w:rsidR="002861A1" w:rsidRPr="002A6592" w:rsidRDefault="002861A1" w:rsidP="004A794B">
            <w:pPr>
              <w:ind w:right="38"/>
              <w:jc w:val="center"/>
              <w:rPr>
                <w:rFonts w:cs="Arial"/>
                <w:b/>
                <w:sz w:val="20"/>
                <w:szCs w:val="20"/>
              </w:rPr>
            </w:pPr>
            <w:r>
              <w:rPr>
                <w:rFonts w:cs="Arial"/>
                <w:b/>
                <w:sz w:val="20"/>
                <w:szCs w:val="20"/>
              </w:rPr>
              <w:t>JUNTA DE ACLARACIONES</w:t>
            </w:r>
          </w:p>
        </w:tc>
        <w:tc>
          <w:tcPr>
            <w:tcW w:w="4664" w:type="dxa"/>
            <w:vAlign w:val="center"/>
          </w:tcPr>
          <w:p w:rsidR="002861A1" w:rsidRPr="002A6592" w:rsidRDefault="002861A1" w:rsidP="004A794B">
            <w:pPr>
              <w:ind w:right="51"/>
              <w:jc w:val="center"/>
              <w:rPr>
                <w:rFonts w:cs="Arial"/>
                <w:b/>
                <w:sz w:val="20"/>
                <w:szCs w:val="20"/>
              </w:rPr>
            </w:pPr>
            <w:r w:rsidRPr="002A6592" w:rsidDel="007C384B">
              <w:rPr>
                <w:rFonts w:cs="Arial"/>
                <w:b/>
                <w:sz w:val="20"/>
                <w:szCs w:val="20"/>
              </w:rPr>
              <w:t xml:space="preserve">EL DÍA </w:t>
            </w:r>
            <w:r>
              <w:rPr>
                <w:rFonts w:cs="Arial"/>
                <w:b/>
                <w:sz w:val="20"/>
                <w:szCs w:val="20"/>
              </w:rPr>
              <w:t>5</w:t>
            </w:r>
            <w:r w:rsidRPr="002A6592">
              <w:rPr>
                <w:rFonts w:cs="Arial"/>
                <w:b/>
                <w:sz w:val="20"/>
                <w:szCs w:val="20"/>
              </w:rPr>
              <w:t xml:space="preserve"> DE </w:t>
            </w:r>
            <w:r>
              <w:rPr>
                <w:rFonts w:cs="Arial"/>
                <w:b/>
                <w:sz w:val="20"/>
                <w:szCs w:val="20"/>
              </w:rPr>
              <w:t>JUNIO DE 2018</w:t>
            </w:r>
            <w:r w:rsidRPr="002A6592">
              <w:rPr>
                <w:rFonts w:cs="Arial"/>
                <w:b/>
                <w:sz w:val="20"/>
                <w:szCs w:val="20"/>
              </w:rPr>
              <w:t xml:space="preserve"> A LAS </w:t>
            </w:r>
          </w:p>
          <w:p w:rsidR="002861A1" w:rsidRPr="002A6592" w:rsidDel="007C384B" w:rsidRDefault="002861A1" w:rsidP="004A794B">
            <w:pPr>
              <w:ind w:right="51"/>
              <w:jc w:val="center"/>
              <w:rPr>
                <w:rFonts w:cs="Arial"/>
                <w:b/>
                <w:sz w:val="20"/>
                <w:szCs w:val="20"/>
              </w:rPr>
            </w:pPr>
            <w:r>
              <w:rPr>
                <w:rFonts w:cs="Arial"/>
                <w:b/>
                <w:sz w:val="20"/>
                <w:szCs w:val="20"/>
              </w:rPr>
              <w:t>09</w:t>
            </w:r>
            <w:r w:rsidRPr="002A6592">
              <w:rPr>
                <w:rFonts w:cs="Arial"/>
                <w:b/>
                <w:sz w:val="20"/>
                <w:szCs w:val="20"/>
              </w:rPr>
              <w:t>:00</w:t>
            </w:r>
            <w:r w:rsidRPr="002A6592" w:rsidDel="007C384B">
              <w:rPr>
                <w:rFonts w:cs="Arial"/>
                <w:b/>
                <w:sz w:val="20"/>
                <w:szCs w:val="20"/>
              </w:rPr>
              <w:t xml:space="preserve"> HRS.</w:t>
            </w:r>
          </w:p>
        </w:tc>
      </w:tr>
      <w:tr w:rsidR="002861A1" w:rsidRPr="002A6592" w:rsidTr="004A794B">
        <w:trPr>
          <w:trHeight w:val="417"/>
          <w:tblCellSpacing w:w="20" w:type="dxa"/>
        </w:trPr>
        <w:tc>
          <w:tcPr>
            <w:tcW w:w="4521" w:type="dxa"/>
            <w:vAlign w:val="center"/>
          </w:tcPr>
          <w:p w:rsidR="002861A1" w:rsidRPr="002A6592" w:rsidRDefault="002861A1" w:rsidP="004A794B">
            <w:pPr>
              <w:ind w:right="38"/>
              <w:jc w:val="center"/>
              <w:rPr>
                <w:rFonts w:cs="Arial"/>
                <w:b/>
                <w:sz w:val="20"/>
                <w:szCs w:val="20"/>
              </w:rPr>
            </w:pPr>
            <w:r w:rsidRPr="002A6592">
              <w:rPr>
                <w:rFonts w:cs="Arial"/>
                <w:b/>
                <w:sz w:val="20"/>
                <w:szCs w:val="20"/>
              </w:rPr>
              <w:t>ACTO DE PRESENTACIÓN Y APERTURA DE PROPOSICIONES</w:t>
            </w:r>
          </w:p>
        </w:tc>
        <w:tc>
          <w:tcPr>
            <w:tcW w:w="4664" w:type="dxa"/>
            <w:vAlign w:val="center"/>
          </w:tcPr>
          <w:p w:rsidR="002861A1" w:rsidRPr="002A6592" w:rsidRDefault="002861A1" w:rsidP="004A794B">
            <w:pPr>
              <w:ind w:right="51"/>
              <w:jc w:val="center"/>
              <w:rPr>
                <w:rFonts w:cs="Arial"/>
                <w:b/>
                <w:sz w:val="20"/>
                <w:szCs w:val="20"/>
              </w:rPr>
            </w:pPr>
            <w:r w:rsidRPr="002A6592" w:rsidDel="007C384B">
              <w:rPr>
                <w:rFonts w:cs="Arial"/>
                <w:b/>
                <w:sz w:val="20"/>
                <w:szCs w:val="20"/>
              </w:rPr>
              <w:t xml:space="preserve">EL DÍA </w:t>
            </w:r>
            <w:r>
              <w:rPr>
                <w:rFonts w:cs="Arial"/>
                <w:b/>
                <w:sz w:val="20"/>
                <w:szCs w:val="20"/>
              </w:rPr>
              <w:t>7</w:t>
            </w:r>
            <w:r w:rsidRPr="002A6592">
              <w:rPr>
                <w:rFonts w:cs="Arial"/>
                <w:b/>
                <w:sz w:val="20"/>
                <w:szCs w:val="20"/>
              </w:rPr>
              <w:t xml:space="preserve"> DE </w:t>
            </w:r>
            <w:r>
              <w:rPr>
                <w:rFonts w:cs="Arial"/>
                <w:b/>
                <w:sz w:val="20"/>
                <w:szCs w:val="20"/>
              </w:rPr>
              <w:t>JUNIO DE 2018</w:t>
            </w:r>
            <w:r w:rsidRPr="002A6592">
              <w:rPr>
                <w:rFonts w:cs="Arial"/>
                <w:b/>
                <w:sz w:val="20"/>
                <w:szCs w:val="20"/>
              </w:rPr>
              <w:t xml:space="preserve"> A LAS </w:t>
            </w:r>
          </w:p>
          <w:p w:rsidR="002861A1" w:rsidRPr="002A6592" w:rsidRDefault="002861A1" w:rsidP="004A794B">
            <w:pPr>
              <w:ind w:right="51"/>
              <w:jc w:val="center"/>
              <w:rPr>
                <w:rFonts w:cs="Arial"/>
                <w:b/>
                <w:sz w:val="20"/>
                <w:szCs w:val="20"/>
              </w:rPr>
            </w:pPr>
            <w:r>
              <w:rPr>
                <w:rFonts w:cs="Arial"/>
                <w:b/>
                <w:sz w:val="20"/>
                <w:szCs w:val="20"/>
              </w:rPr>
              <w:t>09</w:t>
            </w:r>
            <w:r w:rsidRPr="002A6592">
              <w:rPr>
                <w:rFonts w:cs="Arial"/>
                <w:b/>
                <w:sz w:val="20"/>
                <w:szCs w:val="20"/>
              </w:rPr>
              <w:t>:00</w:t>
            </w:r>
            <w:r w:rsidRPr="002A6592" w:rsidDel="007C384B">
              <w:rPr>
                <w:rFonts w:cs="Arial"/>
                <w:b/>
                <w:sz w:val="20"/>
                <w:szCs w:val="20"/>
              </w:rPr>
              <w:t xml:space="preserve"> HRS.</w:t>
            </w:r>
          </w:p>
        </w:tc>
      </w:tr>
      <w:tr w:rsidR="002861A1" w:rsidRPr="002A6592" w:rsidTr="004A794B">
        <w:trPr>
          <w:trHeight w:val="311"/>
          <w:tblCellSpacing w:w="20" w:type="dxa"/>
        </w:trPr>
        <w:tc>
          <w:tcPr>
            <w:tcW w:w="4521" w:type="dxa"/>
            <w:vAlign w:val="center"/>
          </w:tcPr>
          <w:p w:rsidR="002861A1" w:rsidRPr="002A6592" w:rsidRDefault="002861A1" w:rsidP="004A794B">
            <w:pPr>
              <w:ind w:right="38"/>
              <w:jc w:val="center"/>
              <w:rPr>
                <w:rFonts w:cs="Arial"/>
                <w:b/>
                <w:sz w:val="20"/>
                <w:szCs w:val="20"/>
              </w:rPr>
            </w:pPr>
            <w:r w:rsidRPr="002A6592">
              <w:rPr>
                <w:rFonts w:cs="Arial"/>
                <w:b/>
                <w:sz w:val="20"/>
                <w:szCs w:val="20"/>
              </w:rPr>
              <w:t>FALLO</w:t>
            </w:r>
          </w:p>
        </w:tc>
        <w:tc>
          <w:tcPr>
            <w:tcW w:w="4664" w:type="dxa"/>
            <w:vAlign w:val="center"/>
          </w:tcPr>
          <w:p w:rsidR="002861A1" w:rsidRPr="002A6592" w:rsidRDefault="002861A1" w:rsidP="004A794B">
            <w:pPr>
              <w:ind w:right="51"/>
              <w:jc w:val="center"/>
              <w:rPr>
                <w:rFonts w:cs="Arial"/>
                <w:b/>
                <w:sz w:val="20"/>
                <w:szCs w:val="20"/>
              </w:rPr>
            </w:pPr>
            <w:r w:rsidRPr="002A6592" w:rsidDel="007C384B">
              <w:rPr>
                <w:rFonts w:cs="Arial"/>
                <w:b/>
                <w:sz w:val="20"/>
                <w:szCs w:val="20"/>
              </w:rPr>
              <w:t xml:space="preserve">EL DÍA </w:t>
            </w:r>
            <w:r>
              <w:rPr>
                <w:rFonts w:cs="Arial"/>
                <w:b/>
                <w:sz w:val="20"/>
                <w:szCs w:val="20"/>
              </w:rPr>
              <w:t>7</w:t>
            </w:r>
            <w:r w:rsidRPr="002A6592">
              <w:rPr>
                <w:rFonts w:cs="Arial"/>
                <w:b/>
                <w:sz w:val="20"/>
                <w:szCs w:val="20"/>
              </w:rPr>
              <w:t xml:space="preserve"> DE </w:t>
            </w:r>
            <w:r>
              <w:rPr>
                <w:rFonts w:cs="Arial"/>
                <w:b/>
                <w:sz w:val="20"/>
                <w:szCs w:val="20"/>
              </w:rPr>
              <w:t>JUNIO DE 2018</w:t>
            </w:r>
            <w:r w:rsidRPr="002A6592">
              <w:rPr>
                <w:rFonts w:cs="Arial"/>
                <w:b/>
                <w:sz w:val="20"/>
                <w:szCs w:val="20"/>
              </w:rPr>
              <w:t xml:space="preserve"> A LAS </w:t>
            </w:r>
          </w:p>
          <w:p w:rsidR="002861A1" w:rsidRPr="002A6592" w:rsidRDefault="002861A1" w:rsidP="004A794B">
            <w:pPr>
              <w:ind w:right="38"/>
              <w:jc w:val="center"/>
              <w:rPr>
                <w:rFonts w:cs="Arial"/>
                <w:b/>
                <w:sz w:val="20"/>
                <w:szCs w:val="20"/>
              </w:rPr>
            </w:pPr>
            <w:r>
              <w:rPr>
                <w:rFonts w:cs="Arial"/>
                <w:b/>
                <w:sz w:val="20"/>
                <w:szCs w:val="20"/>
              </w:rPr>
              <w:t>16</w:t>
            </w:r>
            <w:r w:rsidRPr="002A6592">
              <w:rPr>
                <w:rFonts w:cs="Arial"/>
                <w:b/>
                <w:sz w:val="20"/>
                <w:szCs w:val="20"/>
              </w:rPr>
              <w:t>:00</w:t>
            </w:r>
            <w:r w:rsidRPr="002A6592" w:rsidDel="007C384B">
              <w:rPr>
                <w:rFonts w:cs="Arial"/>
                <w:b/>
                <w:sz w:val="20"/>
                <w:szCs w:val="20"/>
              </w:rPr>
              <w:t xml:space="preserve"> HRS.</w:t>
            </w:r>
          </w:p>
        </w:tc>
      </w:tr>
    </w:tbl>
    <w:p w:rsidR="002861A1" w:rsidRDefault="002861A1" w:rsidP="002861A1">
      <w:pPr>
        <w:ind w:left="3540" w:firstLine="708"/>
        <w:rPr>
          <w:rFonts w:cs="Arial"/>
          <w:b/>
          <w:sz w:val="20"/>
          <w:szCs w:val="20"/>
        </w:rPr>
      </w:pPr>
    </w:p>
    <w:p w:rsidR="002861A1" w:rsidRDefault="002861A1" w:rsidP="002861A1">
      <w:pPr>
        <w:ind w:left="3540" w:firstLine="708"/>
        <w:jc w:val="both"/>
        <w:rPr>
          <w:rFonts w:cs="Arial"/>
          <w:b/>
          <w:sz w:val="20"/>
          <w:szCs w:val="20"/>
        </w:rPr>
      </w:pPr>
      <w:r>
        <w:rPr>
          <w:rFonts w:cs="Arial"/>
          <w:b/>
          <w:sz w:val="20"/>
          <w:szCs w:val="20"/>
        </w:rPr>
        <w:t>Invitados:</w:t>
      </w:r>
    </w:p>
    <w:p w:rsidR="002861A1" w:rsidRPr="0049264C" w:rsidRDefault="002861A1" w:rsidP="002861A1">
      <w:pPr>
        <w:ind w:firstLine="709"/>
        <w:jc w:val="both"/>
        <w:rPr>
          <w:rFonts w:cs="Arial"/>
          <w:b/>
          <w:sz w:val="20"/>
          <w:szCs w:val="20"/>
        </w:rPr>
      </w:pPr>
      <w:r w:rsidRPr="0049264C">
        <w:rPr>
          <w:rFonts w:cs="Arial"/>
          <w:b/>
          <w:sz w:val="20"/>
          <w:szCs w:val="20"/>
        </w:rPr>
        <w:t>1.-</w:t>
      </w:r>
      <w:r w:rsidRPr="0049264C">
        <w:t xml:space="preserve"> </w:t>
      </w:r>
      <w:r w:rsidRPr="00CB150A">
        <w:rPr>
          <w:rFonts w:cs="Arial"/>
          <w:b/>
          <w:sz w:val="20"/>
          <w:szCs w:val="20"/>
        </w:rPr>
        <w:t xml:space="preserve">WBA </w:t>
      </w:r>
      <w:r>
        <w:rPr>
          <w:rFonts w:cs="Arial"/>
          <w:b/>
          <w:sz w:val="20"/>
          <w:szCs w:val="20"/>
        </w:rPr>
        <w:t>BLINDAJES ALEMANES, S.A. DE C.V.</w:t>
      </w:r>
    </w:p>
    <w:p w:rsidR="002861A1" w:rsidRPr="0049264C" w:rsidRDefault="002861A1" w:rsidP="002861A1">
      <w:pPr>
        <w:ind w:firstLine="709"/>
        <w:jc w:val="both"/>
        <w:rPr>
          <w:rFonts w:cs="Arial"/>
          <w:b/>
          <w:sz w:val="20"/>
          <w:szCs w:val="20"/>
        </w:rPr>
      </w:pPr>
      <w:r w:rsidRPr="00F84E74">
        <w:rPr>
          <w:rFonts w:cs="Arial"/>
          <w:b/>
          <w:sz w:val="20"/>
          <w:szCs w:val="20"/>
        </w:rPr>
        <w:t>2.-</w:t>
      </w:r>
      <w:r>
        <w:rPr>
          <w:rFonts w:cs="Arial"/>
          <w:b/>
          <w:sz w:val="20"/>
          <w:szCs w:val="20"/>
        </w:rPr>
        <w:t xml:space="preserve"> GRUPO INVACO, S.A.</w:t>
      </w:r>
      <w:r w:rsidRPr="00DE003C">
        <w:rPr>
          <w:rFonts w:cs="Arial"/>
          <w:b/>
          <w:sz w:val="20"/>
          <w:szCs w:val="20"/>
        </w:rPr>
        <w:t xml:space="preserve"> DE C.V.</w:t>
      </w:r>
    </w:p>
    <w:p w:rsidR="002861A1" w:rsidRDefault="002861A1" w:rsidP="002861A1">
      <w:pPr>
        <w:ind w:firstLine="709"/>
        <w:jc w:val="both"/>
        <w:rPr>
          <w:rFonts w:cs="Arial"/>
          <w:b/>
          <w:sz w:val="20"/>
          <w:szCs w:val="20"/>
        </w:rPr>
      </w:pPr>
      <w:r w:rsidRPr="0049264C">
        <w:rPr>
          <w:rFonts w:cs="Arial"/>
          <w:b/>
          <w:sz w:val="20"/>
          <w:szCs w:val="20"/>
        </w:rPr>
        <w:t>3.-</w:t>
      </w:r>
      <w:r w:rsidRPr="00E12C67">
        <w:rPr>
          <w:rFonts w:cs="Arial"/>
          <w:b/>
          <w:sz w:val="20"/>
          <w:szCs w:val="20"/>
        </w:rPr>
        <w:t xml:space="preserve"> TRANSPORTADORA DE PROTECCIÓN Y SEGURIDAD, S.A. DE C.V.</w:t>
      </w:r>
    </w:p>
    <w:p w:rsidR="002861A1" w:rsidRDefault="002861A1" w:rsidP="002861A1">
      <w:pPr>
        <w:ind w:firstLine="709"/>
        <w:jc w:val="both"/>
        <w:rPr>
          <w:rFonts w:cs="Arial"/>
          <w:b/>
          <w:sz w:val="20"/>
          <w:szCs w:val="20"/>
        </w:rPr>
      </w:pPr>
      <w:r>
        <w:rPr>
          <w:rFonts w:cs="Arial"/>
          <w:b/>
          <w:sz w:val="20"/>
          <w:szCs w:val="20"/>
        </w:rPr>
        <w:t xml:space="preserve">4.- </w:t>
      </w:r>
      <w:r w:rsidRPr="00CB150A">
        <w:rPr>
          <w:rFonts w:cs="Arial"/>
          <w:b/>
          <w:sz w:val="20"/>
          <w:szCs w:val="20"/>
        </w:rPr>
        <w:t>CENTIGON MEXICO, S.A. DE C.V.</w:t>
      </w:r>
    </w:p>
    <w:p w:rsidR="002861A1" w:rsidRDefault="002861A1" w:rsidP="002861A1">
      <w:pPr>
        <w:ind w:firstLine="709"/>
        <w:jc w:val="both"/>
        <w:rPr>
          <w:rFonts w:cs="Arial"/>
          <w:b/>
          <w:sz w:val="20"/>
          <w:szCs w:val="20"/>
        </w:rPr>
      </w:pPr>
      <w:r>
        <w:rPr>
          <w:rFonts w:cs="Arial"/>
          <w:b/>
          <w:sz w:val="20"/>
          <w:szCs w:val="20"/>
        </w:rPr>
        <w:t xml:space="preserve">5.- </w:t>
      </w:r>
      <w:r w:rsidRPr="00CB150A">
        <w:rPr>
          <w:rFonts w:cs="Arial"/>
          <w:b/>
          <w:sz w:val="20"/>
          <w:szCs w:val="20"/>
        </w:rPr>
        <w:t>BALLISTIC TECHNOLOGY, S.A. DE C.V.</w:t>
      </w:r>
    </w:p>
    <w:p w:rsidR="002861A1" w:rsidRDefault="002861A1" w:rsidP="002861A1">
      <w:pPr>
        <w:ind w:firstLine="709"/>
        <w:jc w:val="both"/>
        <w:rPr>
          <w:rFonts w:cs="Arial"/>
          <w:b/>
          <w:sz w:val="20"/>
          <w:szCs w:val="20"/>
        </w:rPr>
      </w:pPr>
      <w:r>
        <w:rPr>
          <w:rFonts w:cs="Arial"/>
          <w:b/>
          <w:sz w:val="20"/>
          <w:szCs w:val="20"/>
        </w:rPr>
        <w:t xml:space="preserve">6.- </w:t>
      </w:r>
      <w:r w:rsidRPr="00CB150A">
        <w:rPr>
          <w:rFonts w:cs="Arial"/>
          <w:b/>
          <w:sz w:val="20"/>
          <w:szCs w:val="20"/>
        </w:rPr>
        <w:t>AUTO SAFE, S.A. DE C.V.</w:t>
      </w:r>
    </w:p>
    <w:p w:rsidR="002861A1" w:rsidRDefault="002861A1" w:rsidP="002861A1">
      <w:pPr>
        <w:ind w:firstLine="709"/>
        <w:jc w:val="both"/>
        <w:rPr>
          <w:rFonts w:cs="Arial"/>
          <w:b/>
          <w:sz w:val="20"/>
          <w:szCs w:val="20"/>
        </w:rPr>
      </w:pPr>
      <w:r>
        <w:rPr>
          <w:rFonts w:cs="Arial"/>
          <w:b/>
          <w:sz w:val="20"/>
          <w:szCs w:val="20"/>
        </w:rPr>
        <w:t>7.-</w:t>
      </w:r>
      <w:r w:rsidRPr="00CB150A">
        <w:t xml:space="preserve"> </w:t>
      </w:r>
      <w:r w:rsidRPr="00CB150A">
        <w:rPr>
          <w:rFonts w:cs="Arial"/>
          <w:b/>
          <w:sz w:val="20"/>
          <w:szCs w:val="20"/>
        </w:rPr>
        <w:t>SURMAN MEXICO, S.A. DE C.V</w:t>
      </w:r>
    </w:p>
    <w:p w:rsidR="002861A1" w:rsidRDefault="002861A1" w:rsidP="002861A1">
      <w:pPr>
        <w:ind w:firstLine="709"/>
        <w:jc w:val="both"/>
        <w:rPr>
          <w:rFonts w:cs="Arial"/>
          <w:b/>
          <w:sz w:val="20"/>
          <w:szCs w:val="20"/>
        </w:rPr>
      </w:pPr>
      <w:r>
        <w:rPr>
          <w:rFonts w:cs="Arial"/>
          <w:b/>
          <w:sz w:val="20"/>
          <w:szCs w:val="20"/>
        </w:rPr>
        <w:t>8.-</w:t>
      </w:r>
      <w:r w:rsidRPr="00CB150A">
        <w:t xml:space="preserve"> </w:t>
      </w:r>
      <w:r w:rsidRPr="00CB150A">
        <w:rPr>
          <w:rFonts w:cs="Arial"/>
          <w:b/>
          <w:sz w:val="20"/>
          <w:szCs w:val="20"/>
        </w:rPr>
        <w:t>EPEL S.A. DE C.V.</w:t>
      </w:r>
    </w:p>
    <w:p w:rsidR="002861A1" w:rsidRDefault="002861A1" w:rsidP="002861A1">
      <w:pPr>
        <w:ind w:firstLine="709"/>
        <w:jc w:val="both"/>
        <w:rPr>
          <w:rFonts w:cs="Arial"/>
          <w:b/>
          <w:sz w:val="20"/>
          <w:szCs w:val="20"/>
        </w:rPr>
      </w:pPr>
      <w:r>
        <w:rPr>
          <w:rFonts w:cs="Arial"/>
          <w:b/>
          <w:sz w:val="20"/>
          <w:szCs w:val="20"/>
        </w:rPr>
        <w:t>9.-</w:t>
      </w:r>
      <w:r w:rsidRPr="00CB150A">
        <w:t xml:space="preserve"> </w:t>
      </w:r>
      <w:r w:rsidRPr="00CB150A">
        <w:rPr>
          <w:rFonts w:cs="Arial"/>
          <w:b/>
          <w:sz w:val="20"/>
          <w:szCs w:val="20"/>
        </w:rPr>
        <w:t>BLINDAJES GOLDMAN S. DE R.L. DE C.V</w:t>
      </w:r>
    </w:p>
    <w:p w:rsidR="002861A1" w:rsidRDefault="002861A1" w:rsidP="002861A1">
      <w:pPr>
        <w:ind w:firstLine="709"/>
        <w:jc w:val="both"/>
        <w:rPr>
          <w:rFonts w:cs="Arial"/>
          <w:b/>
          <w:sz w:val="20"/>
          <w:szCs w:val="20"/>
        </w:rPr>
      </w:pPr>
      <w:r>
        <w:rPr>
          <w:rFonts w:cs="Arial"/>
          <w:b/>
          <w:sz w:val="20"/>
          <w:szCs w:val="20"/>
        </w:rPr>
        <w:t>10.-</w:t>
      </w:r>
      <w:r w:rsidRPr="00CB150A">
        <w:rPr>
          <w:rFonts w:cs="Arial"/>
          <w:b/>
          <w:sz w:val="20"/>
          <w:szCs w:val="20"/>
        </w:rPr>
        <w:t>IBN INDUSTRIAS MILITARES Y DE ALTA TECNOLOGÍA, S.A. DE C.V.</w:t>
      </w:r>
    </w:p>
    <w:p w:rsidR="002861A1" w:rsidRPr="00E12C67" w:rsidRDefault="002861A1" w:rsidP="002861A1">
      <w:pPr>
        <w:ind w:firstLine="709"/>
        <w:jc w:val="both"/>
        <w:rPr>
          <w:rFonts w:cs="Arial"/>
          <w:b/>
          <w:sz w:val="20"/>
          <w:szCs w:val="20"/>
        </w:rPr>
      </w:pPr>
    </w:p>
    <w:p w:rsidR="002861A1" w:rsidRDefault="002861A1" w:rsidP="002861A1">
      <w:pPr>
        <w:ind w:left="3540" w:firstLine="708"/>
        <w:rPr>
          <w:rFonts w:cs="Arial"/>
          <w:b/>
          <w:sz w:val="20"/>
          <w:szCs w:val="20"/>
        </w:rPr>
      </w:pPr>
    </w:p>
    <w:p w:rsidR="002861A1" w:rsidRPr="002A6592" w:rsidRDefault="002861A1" w:rsidP="002861A1">
      <w:pPr>
        <w:ind w:left="3540" w:firstLine="708"/>
        <w:rPr>
          <w:rFonts w:cs="Arial"/>
          <w:b/>
          <w:sz w:val="20"/>
          <w:szCs w:val="20"/>
        </w:rPr>
      </w:pPr>
      <w:r w:rsidRPr="002A6592">
        <w:rPr>
          <w:rFonts w:cs="Arial"/>
          <w:b/>
          <w:sz w:val="20"/>
          <w:szCs w:val="20"/>
        </w:rPr>
        <w:br w:type="page"/>
      </w:r>
      <w:r w:rsidRPr="002A6592">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2861A1" w:rsidRPr="002A6592" w:rsidTr="004A794B">
        <w:trPr>
          <w:trHeight w:val="284"/>
          <w:tblCellSpacing w:w="20" w:type="dxa"/>
        </w:trPr>
        <w:tc>
          <w:tcPr>
            <w:tcW w:w="1641" w:type="dxa"/>
            <w:shd w:val="clear" w:color="auto" w:fill="C3DB6B"/>
            <w:vAlign w:val="center"/>
          </w:tcPr>
          <w:p w:rsidR="002861A1" w:rsidRPr="002A6592" w:rsidRDefault="002861A1" w:rsidP="004A794B">
            <w:pPr>
              <w:jc w:val="center"/>
              <w:rPr>
                <w:rFonts w:cs="Arial"/>
                <w:caps/>
                <w:sz w:val="20"/>
                <w:szCs w:val="20"/>
              </w:rPr>
            </w:pPr>
            <w:r w:rsidRPr="002A6592">
              <w:rPr>
                <w:rFonts w:cs="Arial"/>
                <w:b/>
                <w:sz w:val="20"/>
                <w:szCs w:val="20"/>
              </w:rPr>
              <w:t>APARTADO</w:t>
            </w:r>
          </w:p>
        </w:tc>
        <w:tc>
          <w:tcPr>
            <w:tcW w:w="7736" w:type="dxa"/>
            <w:shd w:val="clear" w:color="auto" w:fill="C3DB6B"/>
            <w:vAlign w:val="center"/>
          </w:tcPr>
          <w:p w:rsidR="002861A1" w:rsidRPr="002A6592" w:rsidRDefault="002861A1" w:rsidP="004A794B">
            <w:pPr>
              <w:jc w:val="center"/>
              <w:rPr>
                <w:rFonts w:cs="Arial"/>
                <w:b/>
                <w:caps/>
                <w:sz w:val="20"/>
                <w:szCs w:val="20"/>
              </w:rPr>
            </w:pPr>
            <w:r w:rsidRPr="002A6592">
              <w:rPr>
                <w:rFonts w:cs="Arial"/>
                <w:b/>
                <w:sz w:val="20"/>
                <w:szCs w:val="20"/>
              </w:rPr>
              <w:t xml:space="preserve">DESCRIPCIÓN DE LA INVITACIÓN  </w:t>
            </w:r>
          </w:p>
        </w:tc>
      </w:tr>
      <w:tr w:rsidR="002861A1" w:rsidRPr="002A6592" w:rsidTr="004A794B">
        <w:trPr>
          <w:trHeight w:val="360"/>
          <w:tblCellSpacing w:w="20" w:type="dxa"/>
        </w:trPr>
        <w:tc>
          <w:tcPr>
            <w:tcW w:w="1641" w:type="dxa"/>
            <w:vAlign w:val="center"/>
          </w:tcPr>
          <w:p w:rsidR="002861A1" w:rsidRPr="002A6592" w:rsidRDefault="002861A1" w:rsidP="004A794B">
            <w:pPr>
              <w:jc w:val="center"/>
              <w:rPr>
                <w:rFonts w:cs="Arial"/>
                <w:b/>
                <w:bCs/>
                <w:sz w:val="20"/>
                <w:szCs w:val="20"/>
              </w:rPr>
            </w:pPr>
            <w:r w:rsidRPr="002A6592">
              <w:rPr>
                <w:rFonts w:cs="Arial"/>
                <w:b/>
                <w:bCs/>
                <w:sz w:val="20"/>
                <w:szCs w:val="20"/>
              </w:rPr>
              <w:t>Apartado I</w:t>
            </w:r>
          </w:p>
        </w:tc>
        <w:tc>
          <w:tcPr>
            <w:tcW w:w="7736" w:type="dxa"/>
            <w:vAlign w:val="center"/>
          </w:tcPr>
          <w:p w:rsidR="002861A1" w:rsidRPr="002A6592" w:rsidRDefault="002861A1" w:rsidP="004A794B">
            <w:pPr>
              <w:rPr>
                <w:rFonts w:cs="Arial"/>
                <w:b/>
                <w:bCs/>
                <w:sz w:val="20"/>
                <w:szCs w:val="20"/>
              </w:rPr>
            </w:pPr>
            <w:r w:rsidRPr="002A6592">
              <w:rPr>
                <w:rFonts w:cs="Arial"/>
                <w:b/>
                <w:sz w:val="20"/>
                <w:szCs w:val="20"/>
                <w:lang w:val="es-MX" w:eastAsia="es-MX"/>
              </w:rPr>
              <w:t>DATOS GENERALES O DE IDENTIFICACIÓN DE LA INVITACIÓN</w:t>
            </w:r>
          </w:p>
        </w:tc>
      </w:tr>
      <w:tr w:rsidR="002861A1" w:rsidRPr="002A6592" w:rsidTr="004A794B">
        <w:trPr>
          <w:trHeight w:val="224"/>
          <w:tblCellSpacing w:w="20" w:type="dxa"/>
        </w:trPr>
        <w:tc>
          <w:tcPr>
            <w:tcW w:w="1641" w:type="dxa"/>
            <w:vAlign w:val="center"/>
          </w:tcPr>
          <w:p w:rsidR="002861A1" w:rsidRPr="002A6592" w:rsidRDefault="002861A1" w:rsidP="004A794B">
            <w:pPr>
              <w:jc w:val="center"/>
              <w:rPr>
                <w:rFonts w:cs="Arial"/>
                <w:sz w:val="20"/>
                <w:szCs w:val="20"/>
              </w:rPr>
            </w:pPr>
            <w:r w:rsidRPr="002A6592">
              <w:rPr>
                <w:rFonts w:cs="Arial"/>
                <w:sz w:val="20"/>
                <w:szCs w:val="20"/>
              </w:rPr>
              <w:t>a)</w:t>
            </w:r>
          </w:p>
        </w:tc>
        <w:tc>
          <w:tcPr>
            <w:tcW w:w="7736" w:type="dxa"/>
            <w:vAlign w:val="center"/>
          </w:tcPr>
          <w:p w:rsidR="002861A1" w:rsidRPr="002A6592" w:rsidRDefault="002861A1" w:rsidP="004A794B">
            <w:pPr>
              <w:jc w:val="both"/>
              <w:rPr>
                <w:rFonts w:cs="Arial"/>
                <w:sz w:val="20"/>
                <w:szCs w:val="20"/>
              </w:rPr>
            </w:pPr>
            <w:r w:rsidRPr="002A6592">
              <w:rPr>
                <w:rFonts w:cs="Arial"/>
                <w:sz w:val="20"/>
                <w:szCs w:val="20"/>
                <w:lang w:val="es-MX"/>
              </w:rPr>
              <w:t>Datos de la Convocante</w:t>
            </w:r>
          </w:p>
        </w:tc>
      </w:tr>
      <w:tr w:rsidR="002861A1" w:rsidRPr="002A6592" w:rsidTr="004A794B">
        <w:trPr>
          <w:trHeight w:val="172"/>
          <w:tblCellSpacing w:w="20" w:type="dxa"/>
        </w:trPr>
        <w:tc>
          <w:tcPr>
            <w:tcW w:w="1641" w:type="dxa"/>
            <w:vAlign w:val="center"/>
          </w:tcPr>
          <w:p w:rsidR="002861A1" w:rsidRPr="002A6592" w:rsidRDefault="002861A1" w:rsidP="004A794B">
            <w:pPr>
              <w:jc w:val="center"/>
              <w:rPr>
                <w:rFonts w:cs="Arial"/>
                <w:sz w:val="20"/>
                <w:szCs w:val="20"/>
              </w:rPr>
            </w:pPr>
            <w:r w:rsidRPr="002A6592">
              <w:rPr>
                <w:rFonts w:cs="Arial"/>
                <w:sz w:val="20"/>
                <w:szCs w:val="20"/>
              </w:rPr>
              <w:t>b)</w:t>
            </w:r>
          </w:p>
        </w:tc>
        <w:tc>
          <w:tcPr>
            <w:tcW w:w="7736" w:type="dxa"/>
            <w:vAlign w:val="center"/>
          </w:tcPr>
          <w:p w:rsidR="002861A1" w:rsidRPr="002A6592" w:rsidRDefault="002861A1" w:rsidP="004A794B">
            <w:pPr>
              <w:jc w:val="both"/>
              <w:rPr>
                <w:rFonts w:cs="Arial"/>
                <w:sz w:val="20"/>
                <w:szCs w:val="20"/>
                <w:lang w:val="es-MX"/>
              </w:rPr>
            </w:pPr>
            <w:r w:rsidRPr="002A6592">
              <w:rPr>
                <w:rFonts w:cs="Arial"/>
                <w:sz w:val="20"/>
                <w:szCs w:val="20"/>
                <w:lang w:val="es-MX"/>
              </w:rPr>
              <w:t>Invitación a Cuando Menos Tres Personas</w:t>
            </w:r>
          </w:p>
        </w:tc>
      </w:tr>
      <w:tr w:rsidR="002861A1" w:rsidRPr="002A6592" w:rsidTr="004A794B">
        <w:trPr>
          <w:trHeight w:val="284"/>
          <w:tblCellSpacing w:w="20" w:type="dxa"/>
        </w:trPr>
        <w:tc>
          <w:tcPr>
            <w:tcW w:w="1641" w:type="dxa"/>
            <w:vAlign w:val="center"/>
          </w:tcPr>
          <w:p w:rsidR="002861A1" w:rsidRPr="002A6592" w:rsidRDefault="002861A1" w:rsidP="004A794B">
            <w:pPr>
              <w:jc w:val="center"/>
              <w:rPr>
                <w:rFonts w:cs="Arial"/>
                <w:sz w:val="20"/>
                <w:szCs w:val="20"/>
              </w:rPr>
            </w:pPr>
            <w:r w:rsidRPr="002A6592">
              <w:rPr>
                <w:rFonts w:cs="Arial"/>
                <w:sz w:val="20"/>
                <w:szCs w:val="20"/>
              </w:rPr>
              <w:t>c)</w:t>
            </w:r>
          </w:p>
        </w:tc>
        <w:tc>
          <w:tcPr>
            <w:tcW w:w="7736" w:type="dxa"/>
            <w:vAlign w:val="center"/>
          </w:tcPr>
          <w:p w:rsidR="002861A1" w:rsidRPr="002A6592" w:rsidRDefault="002861A1" w:rsidP="004A794B">
            <w:pPr>
              <w:jc w:val="both"/>
              <w:rPr>
                <w:rFonts w:cs="Arial"/>
                <w:sz w:val="20"/>
                <w:szCs w:val="20"/>
                <w:lang w:val="es-MX"/>
              </w:rPr>
            </w:pPr>
            <w:r w:rsidRPr="002A6592">
              <w:rPr>
                <w:rFonts w:cs="Arial"/>
                <w:sz w:val="20"/>
                <w:szCs w:val="20"/>
                <w:lang w:val="es-MX"/>
              </w:rPr>
              <w:t>Número de Identificación de la Invitación a Cuando Menos Tres Personas</w:t>
            </w:r>
          </w:p>
        </w:tc>
      </w:tr>
      <w:tr w:rsidR="002861A1" w:rsidRPr="002A6592" w:rsidTr="004A794B">
        <w:trPr>
          <w:trHeight w:val="284"/>
          <w:tblCellSpacing w:w="20" w:type="dxa"/>
        </w:trPr>
        <w:tc>
          <w:tcPr>
            <w:tcW w:w="1641" w:type="dxa"/>
            <w:vAlign w:val="center"/>
          </w:tcPr>
          <w:p w:rsidR="002861A1" w:rsidRPr="002A6592" w:rsidRDefault="002861A1" w:rsidP="004A794B">
            <w:pPr>
              <w:jc w:val="center"/>
              <w:rPr>
                <w:rFonts w:cs="Arial"/>
                <w:sz w:val="20"/>
                <w:szCs w:val="20"/>
              </w:rPr>
            </w:pPr>
            <w:r w:rsidRPr="002A6592">
              <w:rPr>
                <w:rFonts w:cs="Arial"/>
                <w:sz w:val="20"/>
                <w:szCs w:val="20"/>
              </w:rPr>
              <w:t>d)</w:t>
            </w:r>
          </w:p>
        </w:tc>
        <w:tc>
          <w:tcPr>
            <w:tcW w:w="7736" w:type="dxa"/>
            <w:vAlign w:val="center"/>
          </w:tcPr>
          <w:p w:rsidR="002861A1" w:rsidRPr="002A6592" w:rsidRDefault="002861A1" w:rsidP="004A794B">
            <w:pPr>
              <w:jc w:val="both"/>
              <w:rPr>
                <w:rFonts w:cs="Arial"/>
                <w:sz w:val="20"/>
                <w:szCs w:val="20"/>
                <w:lang w:val="es-MX"/>
              </w:rPr>
            </w:pPr>
            <w:r w:rsidRPr="002A6592">
              <w:rPr>
                <w:rFonts w:cs="Arial"/>
                <w:sz w:val="20"/>
                <w:szCs w:val="20"/>
                <w:lang w:val="es-MX"/>
              </w:rPr>
              <w:t>Período de la Contratación</w:t>
            </w:r>
          </w:p>
        </w:tc>
      </w:tr>
      <w:tr w:rsidR="002861A1" w:rsidRPr="002A6592" w:rsidTr="004A794B">
        <w:trPr>
          <w:trHeight w:val="353"/>
          <w:tblCellSpacing w:w="20" w:type="dxa"/>
        </w:trPr>
        <w:tc>
          <w:tcPr>
            <w:tcW w:w="1641" w:type="dxa"/>
            <w:vAlign w:val="center"/>
          </w:tcPr>
          <w:p w:rsidR="002861A1" w:rsidRPr="002A6592" w:rsidRDefault="002861A1" w:rsidP="004A794B">
            <w:pPr>
              <w:jc w:val="center"/>
              <w:rPr>
                <w:rFonts w:cs="Arial"/>
                <w:sz w:val="20"/>
                <w:szCs w:val="20"/>
              </w:rPr>
            </w:pPr>
            <w:r w:rsidRPr="002A6592">
              <w:rPr>
                <w:rFonts w:cs="Arial"/>
                <w:sz w:val="20"/>
                <w:szCs w:val="20"/>
              </w:rPr>
              <w:t>e)</w:t>
            </w:r>
          </w:p>
        </w:tc>
        <w:tc>
          <w:tcPr>
            <w:tcW w:w="7736" w:type="dxa"/>
            <w:vAlign w:val="center"/>
          </w:tcPr>
          <w:p w:rsidR="002861A1" w:rsidRPr="002A6592" w:rsidRDefault="002861A1" w:rsidP="004A794B">
            <w:pPr>
              <w:rPr>
                <w:rFonts w:cs="Arial"/>
                <w:sz w:val="20"/>
                <w:szCs w:val="20"/>
                <w:lang w:val="es-MX" w:eastAsia="es-MX"/>
              </w:rPr>
            </w:pPr>
            <w:r w:rsidRPr="002A6592">
              <w:rPr>
                <w:rFonts w:cs="Arial"/>
                <w:sz w:val="20"/>
                <w:szCs w:val="20"/>
                <w:lang w:val="es-MX" w:eastAsia="es-MX"/>
              </w:rPr>
              <w:t>Idioma en el que se presentarán las proposiciones</w:t>
            </w:r>
          </w:p>
        </w:tc>
      </w:tr>
      <w:tr w:rsidR="002861A1" w:rsidRPr="002A6592" w:rsidTr="004A794B">
        <w:trPr>
          <w:trHeight w:val="353"/>
          <w:tblCellSpacing w:w="20" w:type="dxa"/>
        </w:trPr>
        <w:tc>
          <w:tcPr>
            <w:tcW w:w="1641" w:type="dxa"/>
            <w:vAlign w:val="center"/>
          </w:tcPr>
          <w:p w:rsidR="002861A1" w:rsidRPr="002A6592" w:rsidRDefault="002861A1" w:rsidP="004A794B">
            <w:pPr>
              <w:jc w:val="center"/>
              <w:rPr>
                <w:rFonts w:cs="Arial"/>
                <w:sz w:val="20"/>
                <w:szCs w:val="20"/>
              </w:rPr>
            </w:pPr>
            <w:r w:rsidRPr="002A6592">
              <w:rPr>
                <w:rFonts w:cs="Arial"/>
                <w:sz w:val="20"/>
                <w:szCs w:val="20"/>
              </w:rPr>
              <w:t>f)</w:t>
            </w:r>
          </w:p>
        </w:tc>
        <w:tc>
          <w:tcPr>
            <w:tcW w:w="7736" w:type="dxa"/>
            <w:vAlign w:val="center"/>
          </w:tcPr>
          <w:p w:rsidR="002861A1" w:rsidRPr="002A6592" w:rsidRDefault="002861A1" w:rsidP="004A794B">
            <w:pPr>
              <w:rPr>
                <w:rFonts w:cs="Arial"/>
                <w:sz w:val="20"/>
                <w:szCs w:val="20"/>
                <w:lang w:val="es-MX" w:eastAsia="es-MX"/>
              </w:rPr>
            </w:pPr>
            <w:r w:rsidRPr="002A6592">
              <w:rPr>
                <w:rFonts w:cs="Arial"/>
                <w:sz w:val="20"/>
                <w:szCs w:val="20"/>
                <w:lang w:val="es-MX" w:eastAsia="es-MX"/>
              </w:rPr>
              <w:t>Disponibilidad Presupuestal</w:t>
            </w:r>
          </w:p>
        </w:tc>
      </w:tr>
      <w:tr w:rsidR="002861A1" w:rsidRPr="002A6592" w:rsidTr="004A794B">
        <w:trPr>
          <w:trHeight w:val="353"/>
          <w:tblCellSpacing w:w="20" w:type="dxa"/>
        </w:trPr>
        <w:tc>
          <w:tcPr>
            <w:tcW w:w="1641" w:type="dxa"/>
            <w:vAlign w:val="center"/>
          </w:tcPr>
          <w:p w:rsidR="002861A1" w:rsidRPr="002A6592" w:rsidRDefault="002861A1" w:rsidP="004A794B">
            <w:pPr>
              <w:jc w:val="center"/>
              <w:rPr>
                <w:rFonts w:cs="Arial"/>
                <w:sz w:val="20"/>
                <w:szCs w:val="20"/>
              </w:rPr>
            </w:pPr>
            <w:r w:rsidRPr="002A6592">
              <w:rPr>
                <w:rFonts w:cs="Arial"/>
                <w:sz w:val="20"/>
                <w:szCs w:val="20"/>
              </w:rPr>
              <w:t>g)</w:t>
            </w:r>
          </w:p>
        </w:tc>
        <w:tc>
          <w:tcPr>
            <w:tcW w:w="7736" w:type="dxa"/>
            <w:vAlign w:val="center"/>
          </w:tcPr>
          <w:p w:rsidR="002861A1" w:rsidRPr="002A6592" w:rsidRDefault="002861A1" w:rsidP="004A794B">
            <w:pPr>
              <w:rPr>
                <w:rFonts w:cs="Arial"/>
                <w:sz w:val="20"/>
                <w:szCs w:val="20"/>
                <w:lang w:val="es-MX" w:eastAsia="es-MX"/>
              </w:rPr>
            </w:pPr>
            <w:r w:rsidRPr="002A6592">
              <w:rPr>
                <w:rFonts w:cs="Arial"/>
                <w:sz w:val="20"/>
                <w:szCs w:val="20"/>
                <w:lang w:val="es-MX" w:eastAsia="es-MX"/>
              </w:rPr>
              <w:t>Procedimiento de contratación</w:t>
            </w:r>
          </w:p>
        </w:tc>
      </w:tr>
      <w:tr w:rsidR="002861A1" w:rsidRPr="002A6592" w:rsidTr="004A794B">
        <w:trPr>
          <w:trHeight w:val="437"/>
          <w:tblCellSpacing w:w="20" w:type="dxa"/>
        </w:trPr>
        <w:tc>
          <w:tcPr>
            <w:tcW w:w="1641" w:type="dxa"/>
            <w:vAlign w:val="center"/>
          </w:tcPr>
          <w:p w:rsidR="002861A1" w:rsidRPr="002A6592" w:rsidRDefault="002861A1" w:rsidP="004A794B">
            <w:pPr>
              <w:jc w:val="center"/>
              <w:rPr>
                <w:rFonts w:cs="Arial"/>
                <w:b/>
                <w:sz w:val="20"/>
                <w:szCs w:val="20"/>
              </w:rPr>
            </w:pPr>
            <w:r w:rsidRPr="002A6592">
              <w:rPr>
                <w:rFonts w:cs="Arial"/>
                <w:b/>
                <w:sz w:val="20"/>
                <w:szCs w:val="20"/>
              </w:rPr>
              <w:t>Apartado II</w:t>
            </w:r>
          </w:p>
        </w:tc>
        <w:tc>
          <w:tcPr>
            <w:tcW w:w="7736" w:type="dxa"/>
            <w:vAlign w:val="center"/>
          </w:tcPr>
          <w:p w:rsidR="002861A1" w:rsidRPr="002A6592" w:rsidRDefault="002861A1" w:rsidP="004A794B">
            <w:pPr>
              <w:rPr>
                <w:rFonts w:cs="Arial"/>
                <w:sz w:val="20"/>
                <w:szCs w:val="20"/>
                <w:lang w:val="es-MX"/>
              </w:rPr>
            </w:pPr>
            <w:r w:rsidRPr="002A6592">
              <w:rPr>
                <w:rFonts w:cs="Arial"/>
                <w:b/>
                <w:sz w:val="20"/>
                <w:szCs w:val="20"/>
                <w:lang w:val="es-MX" w:eastAsia="es-MX"/>
              </w:rPr>
              <w:t>OBJETO Y ALCANCE DE LA INVITACIÓN (ANEXO TÉCNICO)</w:t>
            </w:r>
          </w:p>
        </w:tc>
      </w:tr>
      <w:tr w:rsidR="002861A1" w:rsidRPr="002A6592" w:rsidTr="004A794B">
        <w:trPr>
          <w:trHeight w:val="284"/>
          <w:tblCellSpacing w:w="20" w:type="dxa"/>
        </w:trPr>
        <w:tc>
          <w:tcPr>
            <w:tcW w:w="1641" w:type="dxa"/>
            <w:vAlign w:val="center"/>
          </w:tcPr>
          <w:p w:rsidR="002861A1" w:rsidRPr="002A6592" w:rsidRDefault="002861A1" w:rsidP="004A794B">
            <w:pPr>
              <w:jc w:val="center"/>
              <w:rPr>
                <w:rFonts w:cs="Arial"/>
                <w:sz w:val="20"/>
                <w:szCs w:val="20"/>
              </w:rPr>
            </w:pPr>
            <w:r w:rsidRPr="002A6592">
              <w:rPr>
                <w:rFonts w:cs="Arial"/>
                <w:sz w:val="20"/>
                <w:szCs w:val="20"/>
              </w:rPr>
              <w:t>a)</w:t>
            </w:r>
          </w:p>
        </w:tc>
        <w:tc>
          <w:tcPr>
            <w:tcW w:w="7736" w:type="dxa"/>
            <w:vAlign w:val="center"/>
          </w:tcPr>
          <w:p w:rsidR="002861A1" w:rsidRPr="002A6592" w:rsidRDefault="002861A1" w:rsidP="004A794B">
            <w:pPr>
              <w:pStyle w:val="Textoindependiente31"/>
              <w:widowControl/>
              <w:jc w:val="left"/>
              <w:rPr>
                <w:rFonts w:ascii="Arial" w:hAnsi="Arial" w:cs="Arial"/>
                <w:sz w:val="20"/>
              </w:rPr>
            </w:pPr>
            <w:r w:rsidRPr="002A6592">
              <w:rPr>
                <w:rFonts w:ascii="Arial" w:hAnsi="Arial" w:cs="Arial"/>
                <w:sz w:val="20"/>
              </w:rPr>
              <w:t>Descripción de los Servicios</w:t>
            </w:r>
          </w:p>
        </w:tc>
      </w:tr>
      <w:tr w:rsidR="002861A1" w:rsidRPr="002A6592" w:rsidTr="004A794B">
        <w:trPr>
          <w:trHeight w:val="284"/>
          <w:tblCellSpacing w:w="20" w:type="dxa"/>
        </w:trPr>
        <w:tc>
          <w:tcPr>
            <w:tcW w:w="1641" w:type="dxa"/>
            <w:vAlign w:val="center"/>
          </w:tcPr>
          <w:p w:rsidR="002861A1" w:rsidRPr="002A6592" w:rsidRDefault="002861A1" w:rsidP="004A794B">
            <w:pPr>
              <w:jc w:val="center"/>
              <w:rPr>
                <w:rFonts w:cs="Arial"/>
                <w:sz w:val="20"/>
                <w:szCs w:val="20"/>
              </w:rPr>
            </w:pPr>
            <w:r w:rsidRPr="002A6592">
              <w:rPr>
                <w:rFonts w:cs="Arial"/>
                <w:sz w:val="20"/>
                <w:szCs w:val="20"/>
              </w:rPr>
              <w:t>b)</w:t>
            </w:r>
          </w:p>
        </w:tc>
        <w:tc>
          <w:tcPr>
            <w:tcW w:w="7736" w:type="dxa"/>
            <w:vAlign w:val="center"/>
          </w:tcPr>
          <w:p w:rsidR="002861A1" w:rsidRPr="002A6592" w:rsidRDefault="002861A1" w:rsidP="004A794B">
            <w:pPr>
              <w:pStyle w:val="Prrafodelista"/>
              <w:autoSpaceDE w:val="0"/>
              <w:autoSpaceDN w:val="0"/>
              <w:adjustRightInd w:val="0"/>
              <w:ind w:left="0"/>
              <w:jc w:val="both"/>
              <w:rPr>
                <w:rFonts w:cs="Arial"/>
                <w:sz w:val="20"/>
                <w:szCs w:val="20"/>
                <w:lang w:val="es-MX"/>
              </w:rPr>
            </w:pPr>
            <w:r w:rsidRPr="002A6592">
              <w:rPr>
                <w:rFonts w:cs="Arial"/>
                <w:sz w:val="20"/>
                <w:szCs w:val="20"/>
                <w:lang w:val="es-MX"/>
              </w:rPr>
              <w:t>Agrupación de partidas</w:t>
            </w:r>
          </w:p>
        </w:tc>
      </w:tr>
      <w:tr w:rsidR="002861A1" w:rsidRPr="002A6592" w:rsidTr="004A794B">
        <w:trPr>
          <w:trHeight w:val="284"/>
          <w:tblCellSpacing w:w="20" w:type="dxa"/>
        </w:trPr>
        <w:tc>
          <w:tcPr>
            <w:tcW w:w="1641" w:type="dxa"/>
            <w:vAlign w:val="center"/>
          </w:tcPr>
          <w:p w:rsidR="002861A1" w:rsidRPr="002A6592" w:rsidRDefault="002861A1" w:rsidP="004A794B">
            <w:pPr>
              <w:jc w:val="center"/>
              <w:rPr>
                <w:rFonts w:cs="Arial"/>
                <w:sz w:val="20"/>
                <w:szCs w:val="20"/>
              </w:rPr>
            </w:pPr>
            <w:r w:rsidRPr="002A6592">
              <w:rPr>
                <w:rFonts w:cs="Arial"/>
                <w:sz w:val="20"/>
                <w:szCs w:val="20"/>
              </w:rPr>
              <w:t>c)</w:t>
            </w:r>
          </w:p>
        </w:tc>
        <w:tc>
          <w:tcPr>
            <w:tcW w:w="7736" w:type="dxa"/>
            <w:vAlign w:val="center"/>
          </w:tcPr>
          <w:p w:rsidR="002861A1" w:rsidRPr="002A6592" w:rsidRDefault="002861A1" w:rsidP="004A794B">
            <w:pPr>
              <w:pStyle w:val="Prrafodelista"/>
              <w:autoSpaceDE w:val="0"/>
              <w:autoSpaceDN w:val="0"/>
              <w:adjustRightInd w:val="0"/>
              <w:ind w:left="0"/>
              <w:jc w:val="both"/>
              <w:rPr>
                <w:rFonts w:cs="Arial"/>
                <w:sz w:val="20"/>
                <w:szCs w:val="20"/>
                <w:lang w:val="es-MX"/>
              </w:rPr>
            </w:pPr>
            <w:r w:rsidRPr="002A6592">
              <w:rPr>
                <w:rFonts w:cs="Arial"/>
                <w:sz w:val="20"/>
                <w:szCs w:val="20"/>
                <w:lang w:val="es-MX"/>
              </w:rPr>
              <w:t>Precio máximo de referencia</w:t>
            </w:r>
          </w:p>
        </w:tc>
      </w:tr>
      <w:tr w:rsidR="002861A1" w:rsidRPr="002A6592" w:rsidTr="004A794B">
        <w:trPr>
          <w:trHeight w:val="284"/>
          <w:tblCellSpacing w:w="20" w:type="dxa"/>
        </w:trPr>
        <w:tc>
          <w:tcPr>
            <w:tcW w:w="1641" w:type="dxa"/>
            <w:vAlign w:val="center"/>
          </w:tcPr>
          <w:p w:rsidR="002861A1" w:rsidRPr="002A6592" w:rsidRDefault="002861A1" w:rsidP="004A794B">
            <w:pPr>
              <w:jc w:val="center"/>
              <w:rPr>
                <w:rFonts w:cs="Arial"/>
                <w:sz w:val="20"/>
                <w:szCs w:val="20"/>
              </w:rPr>
            </w:pPr>
            <w:r w:rsidRPr="002A6592">
              <w:rPr>
                <w:rFonts w:cs="Arial"/>
                <w:sz w:val="20"/>
                <w:szCs w:val="20"/>
              </w:rPr>
              <w:t>d)</w:t>
            </w:r>
          </w:p>
        </w:tc>
        <w:tc>
          <w:tcPr>
            <w:tcW w:w="7736" w:type="dxa"/>
            <w:vAlign w:val="center"/>
          </w:tcPr>
          <w:p w:rsidR="002861A1" w:rsidRPr="002A6592" w:rsidRDefault="002861A1" w:rsidP="004A794B">
            <w:pPr>
              <w:pStyle w:val="Prrafodelista"/>
              <w:autoSpaceDE w:val="0"/>
              <w:autoSpaceDN w:val="0"/>
              <w:adjustRightInd w:val="0"/>
              <w:ind w:left="0"/>
              <w:jc w:val="both"/>
              <w:rPr>
                <w:rFonts w:cs="Arial"/>
                <w:sz w:val="20"/>
                <w:szCs w:val="20"/>
                <w:lang w:val="es-MX"/>
              </w:rPr>
            </w:pPr>
            <w:r w:rsidRPr="002A6592">
              <w:rPr>
                <w:rFonts w:cs="Arial"/>
                <w:sz w:val="20"/>
                <w:szCs w:val="20"/>
                <w:lang w:val="es-MX"/>
              </w:rPr>
              <w:t>Normas Oficiales</w:t>
            </w:r>
          </w:p>
        </w:tc>
      </w:tr>
      <w:tr w:rsidR="002861A1" w:rsidRPr="002A6592" w:rsidTr="004A794B">
        <w:trPr>
          <w:trHeight w:val="284"/>
          <w:tblCellSpacing w:w="20" w:type="dxa"/>
        </w:trPr>
        <w:tc>
          <w:tcPr>
            <w:tcW w:w="1641" w:type="dxa"/>
            <w:vAlign w:val="center"/>
          </w:tcPr>
          <w:p w:rsidR="002861A1" w:rsidRPr="002A6592" w:rsidRDefault="002861A1" w:rsidP="004A794B">
            <w:pPr>
              <w:jc w:val="center"/>
              <w:rPr>
                <w:rFonts w:cs="Arial"/>
                <w:bCs/>
                <w:sz w:val="20"/>
                <w:szCs w:val="20"/>
              </w:rPr>
            </w:pPr>
            <w:r w:rsidRPr="002A6592">
              <w:rPr>
                <w:rFonts w:cs="Arial"/>
                <w:bCs/>
                <w:sz w:val="20"/>
                <w:szCs w:val="20"/>
              </w:rPr>
              <w:t>e)</w:t>
            </w:r>
          </w:p>
        </w:tc>
        <w:tc>
          <w:tcPr>
            <w:tcW w:w="7736" w:type="dxa"/>
            <w:vAlign w:val="center"/>
          </w:tcPr>
          <w:p w:rsidR="002861A1" w:rsidRPr="002A6592" w:rsidRDefault="002861A1" w:rsidP="004A794B">
            <w:pPr>
              <w:jc w:val="both"/>
              <w:rPr>
                <w:rFonts w:cs="Arial"/>
                <w:sz w:val="20"/>
                <w:szCs w:val="20"/>
                <w:lang w:val="es-MX"/>
              </w:rPr>
            </w:pPr>
            <w:r w:rsidRPr="002A6592">
              <w:rPr>
                <w:rFonts w:cs="Arial"/>
                <w:sz w:val="20"/>
                <w:szCs w:val="20"/>
                <w:lang w:val="es-MX"/>
              </w:rPr>
              <w:t>Pruebas</w:t>
            </w:r>
          </w:p>
        </w:tc>
      </w:tr>
      <w:tr w:rsidR="002861A1" w:rsidRPr="002A6592" w:rsidTr="004A794B">
        <w:trPr>
          <w:trHeight w:val="284"/>
          <w:tblCellSpacing w:w="20" w:type="dxa"/>
        </w:trPr>
        <w:tc>
          <w:tcPr>
            <w:tcW w:w="1641" w:type="dxa"/>
            <w:vAlign w:val="center"/>
          </w:tcPr>
          <w:p w:rsidR="002861A1" w:rsidRPr="002A6592" w:rsidRDefault="002861A1" w:rsidP="004A794B">
            <w:pPr>
              <w:jc w:val="center"/>
              <w:rPr>
                <w:rFonts w:cs="Arial"/>
                <w:bCs/>
                <w:sz w:val="20"/>
                <w:szCs w:val="20"/>
              </w:rPr>
            </w:pPr>
            <w:r w:rsidRPr="002A6592">
              <w:rPr>
                <w:rFonts w:cs="Arial"/>
                <w:bCs/>
                <w:sz w:val="20"/>
                <w:szCs w:val="20"/>
              </w:rPr>
              <w:t>f)</w:t>
            </w:r>
          </w:p>
        </w:tc>
        <w:tc>
          <w:tcPr>
            <w:tcW w:w="7736" w:type="dxa"/>
            <w:vAlign w:val="center"/>
          </w:tcPr>
          <w:p w:rsidR="002861A1" w:rsidRPr="002A6592" w:rsidRDefault="002861A1" w:rsidP="004A794B">
            <w:pPr>
              <w:jc w:val="both"/>
              <w:rPr>
                <w:rFonts w:cs="Arial"/>
                <w:sz w:val="20"/>
                <w:szCs w:val="20"/>
                <w:lang w:val="es-MX"/>
              </w:rPr>
            </w:pPr>
            <w:r w:rsidRPr="002A6592">
              <w:rPr>
                <w:rFonts w:cs="Arial"/>
                <w:sz w:val="20"/>
                <w:szCs w:val="20"/>
                <w:lang w:val="es-MX"/>
              </w:rPr>
              <w:t>Cantidades previamente determinadas o si el contrato será abierto</w:t>
            </w:r>
          </w:p>
        </w:tc>
      </w:tr>
      <w:tr w:rsidR="002861A1" w:rsidRPr="002A6592" w:rsidTr="004A794B">
        <w:trPr>
          <w:trHeight w:val="284"/>
          <w:tblCellSpacing w:w="20" w:type="dxa"/>
        </w:trPr>
        <w:tc>
          <w:tcPr>
            <w:tcW w:w="1641" w:type="dxa"/>
            <w:vAlign w:val="center"/>
          </w:tcPr>
          <w:p w:rsidR="002861A1" w:rsidRPr="002A6592" w:rsidRDefault="002861A1" w:rsidP="004A794B">
            <w:pPr>
              <w:jc w:val="center"/>
              <w:rPr>
                <w:rFonts w:cs="Arial"/>
                <w:bCs/>
                <w:sz w:val="20"/>
                <w:szCs w:val="20"/>
              </w:rPr>
            </w:pPr>
            <w:r w:rsidRPr="002A6592">
              <w:rPr>
                <w:rFonts w:cs="Arial"/>
                <w:bCs/>
                <w:sz w:val="20"/>
                <w:szCs w:val="20"/>
              </w:rPr>
              <w:t>g)</w:t>
            </w:r>
          </w:p>
        </w:tc>
        <w:tc>
          <w:tcPr>
            <w:tcW w:w="7736" w:type="dxa"/>
            <w:vAlign w:val="center"/>
          </w:tcPr>
          <w:p w:rsidR="002861A1" w:rsidRPr="002A6592" w:rsidRDefault="002861A1" w:rsidP="004A794B">
            <w:pPr>
              <w:jc w:val="both"/>
              <w:rPr>
                <w:rFonts w:cs="Arial"/>
                <w:sz w:val="20"/>
                <w:szCs w:val="20"/>
                <w:lang w:val="es-MX"/>
              </w:rPr>
            </w:pPr>
            <w:r w:rsidRPr="002A6592">
              <w:rPr>
                <w:rFonts w:cs="Arial"/>
                <w:sz w:val="20"/>
                <w:szCs w:val="20"/>
                <w:lang w:val="es-MX"/>
              </w:rPr>
              <w:t>Modalidad de contratación</w:t>
            </w:r>
          </w:p>
        </w:tc>
      </w:tr>
      <w:tr w:rsidR="002861A1" w:rsidRPr="002A6592" w:rsidTr="004A794B">
        <w:trPr>
          <w:trHeight w:val="168"/>
          <w:tblCellSpacing w:w="20" w:type="dxa"/>
        </w:trPr>
        <w:tc>
          <w:tcPr>
            <w:tcW w:w="1641" w:type="dxa"/>
            <w:vAlign w:val="center"/>
          </w:tcPr>
          <w:p w:rsidR="002861A1" w:rsidRPr="002A6592" w:rsidRDefault="002861A1" w:rsidP="004A794B">
            <w:pPr>
              <w:jc w:val="center"/>
              <w:rPr>
                <w:rFonts w:cs="Arial"/>
                <w:bCs/>
                <w:sz w:val="20"/>
                <w:szCs w:val="20"/>
              </w:rPr>
            </w:pPr>
            <w:r w:rsidRPr="002A6592">
              <w:rPr>
                <w:rFonts w:cs="Arial"/>
                <w:bCs/>
                <w:sz w:val="20"/>
                <w:szCs w:val="20"/>
              </w:rPr>
              <w:t>h)</w:t>
            </w:r>
          </w:p>
        </w:tc>
        <w:tc>
          <w:tcPr>
            <w:tcW w:w="7736" w:type="dxa"/>
            <w:vAlign w:val="center"/>
          </w:tcPr>
          <w:p w:rsidR="002861A1" w:rsidRPr="002A6592" w:rsidRDefault="002861A1" w:rsidP="004A794B">
            <w:pPr>
              <w:jc w:val="both"/>
              <w:rPr>
                <w:rFonts w:cs="Arial"/>
                <w:sz w:val="20"/>
                <w:szCs w:val="20"/>
                <w:lang w:val="es-MX"/>
              </w:rPr>
            </w:pPr>
            <w:r w:rsidRPr="002A6592">
              <w:rPr>
                <w:rFonts w:cs="Arial"/>
                <w:sz w:val="20"/>
                <w:szCs w:val="20"/>
                <w:lang w:val="es-MX"/>
              </w:rPr>
              <w:t>Adjudicación</w:t>
            </w:r>
          </w:p>
        </w:tc>
      </w:tr>
      <w:tr w:rsidR="002861A1" w:rsidRPr="002A6592" w:rsidTr="004A794B">
        <w:trPr>
          <w:trHeight w:val="130"/>
          <w:tblCellSpacing w:w="20" w:type="dxa"/>
        </w:trPr>
        <w:tc>
          <w:tcPr>
            <w:tcW w:w="1641" w:type="dxa"/>
            <w:vAlign w:val="center"/>
          </w:tcPr>
          <w:p w:rsidR="002861A1" w:rsidRPr="002A6592" w:rsidRDefault="002861A1" w:rsidP="004A794B">
            <w:pPr>
              <w:jc w:val="center"/>
              <w:rPr>
                <w:rFonts w:cs="Arial"/>
                <w:bCs/>
                <w:sz w:val="20"/>
                <w:szCs w:val="20"/>
              </w:rPr>
            </w:pPr>
            <w:r w:rsidRPr="002A6592">
              <w:rPr>
                <w:rFonts w:cs="Arial"/>
                <w:bCs/>
                <w:sz w:val="20"/>
                <w:szCs w:val="20"/>
              </w:rPr>
              <w:t>i)</w:t>
            </w:r>
          </w:p>
        </w:tc>
        <w:tc>
          <w:tcPr>
            <w:tcW w:w="7736" w:type="dxa"/>
            <w:vAlign w:val="center"/>
          </w:tcPr>
          <w:p w:rsidR="002861A1" w:rsidRPr="002A6592" w:rsidRDefault="002861A1" w:rsidP="004A794B">
            <w:pPr>
              <w:rPr>
                <w:rFonts w:cs="Arial"/>
                <w:bCs/>
                <w:sz w:val="20"/>
                <w:szCs w:val="20"/>
              </w:rPr>
            </w:pPr>
            <w:r w:rsidRPr="002A6592">
              <w:rPr>
                <w:rFonts w:cs="Arial"/>
                <w:bCs/>
                <w:sz w:val="20"/>
                <w:szCs w:val="20"/>
              </w:rPr>
              <w:t>Modelo de contrato</w:t>
            </w:r>
          </w:p>
        </w:tc>
      </w:tr>
      <w:tr w:rsidR="002861A1" w:rsidRPr="002A6592" w:rsidTr="004A794B">
        <w:trPr>
          <w:trHeight w:val="284"/>
          <w:tblCellSpacing w:w="20" w:type="dxa"/>
        </w:trPr>
        <w:tc>
          <w:tcPr>
            <w:tcW w:w="1641" w:type="dxa"/>
            <w:vAlign w:val="center"/>
          </w:tcPr>
          <w:p w:rsidR="002861A1" w:rsidRPr="002A6592" w:rsidRDefault="002861A1" w:rsidP="004A794B">
            <w:pPr>
              <w:jc w:val="center"/>
              <w:rPr>
                <w:rFonts w:cs="Arial"/>
                <w:b/>
                <w:bCs/>
                <w:sz w:val="20"/>
                <w:szCs w:val="20"/>
              </w:rPr>
            </w:pPr>
            <w:r w:rsidRPr="002A6592">
              <w:rPr>
                <w:rFonts w:cs="Arial"/>
                <w:b/>
                <w:bCs/>
                <w:sz w:val="20"/>
                <w:szCs w:val="20"/>
              </w:rPr>
              <w:t>Apartado III</w:t>
            </w:r>
          </w:p>
        </w:tc>
        <w:tc>
          <w:tcPr>
            <w:tcW w:w="7736" w:type="dxa"/>
            <w:vAlign w:val="center"/>
          </w:tcPr>
          <w:p w:rsidR="002861A1" w:rsidRPr="002A6592" w:rsidRDefault="002861A1" w:rsidP="004A794B">
            <w:pPr>
              <w:jc w:val="both"/>
              <w:rPr>
                <w:rFonts w:cs="Arial"/>
                <w:b/>
                <w:sz w:val="20"/>
                <w:szCs w:val="20"/>
                <w:lang w:val="es-MX"/>
              </w:rPr>
            </w:pPr>
            <w:r w:rsidRPr="002A6592">
              <w:rPr>
                <w:rFonts w:cs="Arial"/>
                <w:b/>
                <w:sz w:val="20"/>
                <w:szCs w:val="20"/>
                <w:lang w:val="es-MX"/>
              </w:rPr>
              <w:t xml:space="preserve">FORMA Y TÉRMINOS QUE REGIRÁN LOS DIVERSOS ACTOS DE ESTE PROCEDIMIENTO </w:t>
            </w:r>
          </w:p>
        </w:tc>
      </w:tr>
      <w:tr w:rsidR="002861A1" w:rsidRPr="002A6592" w:rsidTr="004A794B">
        <w:trPr>
          <w:trHeight w:val="116"/>
          <w:tblCellSpacing w:w="20" w:type="dxa"/>
        </w:trPr>
        <w:tc>
          <w:tcPr>
            <w:tcW w:w="1641" w:type="dxa"/>
            <w:vAlign w:val="center"/>
          </w:tcPr>
          <w:p w:rsidR="002861A1" w:rsidRPr="002A6592" w:rsidRDefault="002861A1" w:rsidP="004A794B">
            <w:pPr>
              <w:jc w:val="center"/>
              <w:rPr>
                <w:rFonts w:cs="Arial"/>
                <w:bCs/>
                <w:sz w:val="20"/>
                <w:szCs w:val="20"/>
              </w:rPr>
            </w:pPr>
            <w:r w:rsidRPr="002A6592">
              <w:rPr>
                <w:rFonts w:cs="Arial"/>
                <w:bCs/>
                <w:sz w:val="20"/>
                <w:szCs w:val="20"/>
              </w:rPr>
              <w:t>a)</w:t>
            </w:r>
          </w:p>
        </w:tc>
        <w:tc>
          <w:tcPr>
            <w:tcW w:w="7736" w:type="dxa"/>
            <w:vAlign w:val="center"/>
          </w:tcPr>
          <w:p w:rsidR="002861A1" w:rsidRPr="002A6592" w:rsidRDefault="002861A1" w:rsidP="004A794B">
            <w:pPr>
              <w:pStyle w:val="Ttulo2"/>
              <w:numPr>
                <w:ilvl w:val="0"/>
                <w:numId w:val="0"/>
              </w:numPr>
              <w:rPr>
                <w:b w:val="0"/>
                <w:i w:val="0"/>
                <w:sz w:val="20"/>
                <w:szCs w:val="20"/>
                <w:lang w:val="es-MX"/>
              </w:rPr>
            </w:pPr>
            <w:r w:rsidRPr="002A6592">
              <w:rPr>
                <w:b w:val="0"/>
                <w:i w:val="0"/>
                <w:sz w:val="20"/>
                <w:szCs w:val="20"/>
                <w:lang w:val="es-MX"/>
              </w:rPr>
              <w:t>Reducción de Plazos</w:t>
            </w:r>
          </w:p>
        </w:tc>
      </w:tr>
      <w:tr w:rsidR="002861A1" w:rsidRPr="002A6592" w:rsidTr="004A794B">
        <w:trPr>
          <w:trHeight w:val="284"/>
          <w:tblCellSpacing w:w="20" w:type="dxa"/>
        </w:trPr>
        <w:tc>
          <w:tcPr>
            <w:tcW w:w="1641" w:type="dxa"/>
            <w:vAlign w:val="center"/>
          </w:tcPr>
          <w:p w:rsidR="002861A1" w:rsidRPr="002A6592" w:rsidRDefault="002861A1" w:rsidP="004A794B">
            <w:pPr>
              <w:jc w:val="center"/>
              <w:rPr>
                <w:rFonts w:cs="Arial"/>
                <w:bCs/>
                <w:sz w:val="20"/>
                <w:szCs w:val="20"/>
              </w:rPr>
            </w:pPr>
            <w:r w:rsidRPr="002A6592">
              <w:rPr>
                <w:rFonts w:cs="Arial"/>
                <w:bCs/>
                <w:sz w:val="20"/>
                <w:szCs w:val="20"/>
              </w:rPr>
              <w:t>b)</w:t>
            </w:r>
          </w:p>
        </w:tc>
        <w:tc>
          <w:tcPr>
            <w:tcW w:w="7736" w:type="dxa"/>
            <w:vAlign w:val="center"/>
          </w:tcPr>
          <w:p w:rsidR="002861A1" w:rsidRPr="002A6592" w:rsidRDefault="002861A1" w:rsidP="004A794B">
            <w:pPr>
              <w:rPr>
                <w:rFonts w:cs="Arial"/>
                <w:sz w:val="20"/>
                <w:szCs w:val="20"/>
              </w:rPr>
            </w:pPr>
            <w:r w:rsidRPr="002A6592">
              <w:rPr>
                <w:rFonts w:cs="Arial"/>
                <w:sz w:val="20"/>
                <w:szCs w:val="20"/>
              </w:rPr>
              <w:t xml:space="preserve">Calendario de eventos </w:t>
            </w:r>
          </w:p>
          <w:p w:rsidR="002861A1" w:rsidRPr="002A6592" w:rsidRDefault="002861A1" w:rsidP="004A794B">
            <w:pPr>
              <w:rPr>
                <w:rFonts w:cs="Arial"/>
                <w:bCs/>
                <w:sz w:val="20"/>
                <w:szCs w:val="20"/>
              </w:rPr>
            </w:pPr>
            <w:r w:rsidRPr="002A6592">
              <w:rPr>
                <w:rFonts w:cs="Arial"/>
                <w:sz w:val="20"/>
                <w:szCs w:val="20"/>
              </w:rPr>
              <w:t>Lugar donde se realizarán los eventos</w:t>
            </w:r>
          </w:p>
        </w:tc>
      </w:tr>
      <w:tr w:rsidR="002861A1" w:rsidRPr="002A6592" w:rsidTr="004A794B">
        <w:trPr>
          <w:trHeight w:val="234"/>
          <w:tblCellSpacing w:w="20" w:type="dxa"/>
        </w:trPr>
        <w:tc>
          <w:tcPr>
            <w:tcW w:w="1641" w:type="dxa"/>
            <w:vAlign w:val="center"/>
          </w:tcPr>
          <w:p w:rsidR="002861A1" w:rsidRPr="002A6592" w:rsidRDefault="002861A1" w:rsidP="004A794B">
            <w:pPr>
              <w:jc w:val="center"/>
              <w:rPr>
                <w:rFonts w:cs="Arial"/>
                <w:bCs/>
                <w:sz w:val="20"/>
                <w:szCs w:val="20"/>
              </w:rPr>
            </w:pPr>
            <w:r w:rsidRPr="002A6592">
              <w:rPr>
                <w:rFonts w:cs="Arial"/>
                <w:bCs/>
                <w:sz w:val="20"/>
                <w:szCs w:val="20"/>
              </w:rPr>
              <w:t>c)</w:t>
            </w:r>
          </w:p>
        </w:tc>
        <w:tc>
          <w:tcPr>
            <w:tcW w:w="7736" w:type="dxa"/>
            <w:vAlign w:val="center"/>
          </w:tcPr>
          <w:p w:rsidR="002861A1" w:rsidRPr="002A6592" w:rsidRDefault="002861A1" w:rsidP="004A794B">
            <w:pPr>
              <w:rPr>
                <w:rFonts w:cs="Arial"/>
                <w:bCs/>
                <w:sz w:val="20"/>
                <w:szCs w:val="20"/>
              </w:rPr>
            </w:pPr>
            <w:r w:rsidRPr="002A6592">
              <w:rPr>
                <w:rFonts w:cs="Arial"/>
                <w:sz w:val="20"/>
                <w:szCs w:val="20"/>
              </w:rPr>
              <w:t>Vigencia de las proposiciones</w:t>
            </w:r>
          </w:p>
        </w:tc>
      </w:tr>
      <w:tr w:rsidR="002861A1" w:rsidRPr="002A6592" w:rsidTr="004A794B">
        <w:trPr>
          <w:trHeight w:val="182"/>
          <w:tblCellSpacing w:w="20" w:type="dxa"/>
        </w:trPr>
        <w:tc>
          <w:tcPr>
            <w:tcW w:w="1641" w:type="dxa"/>
            <w:vAlign w:val="center"/>
          </w:tcPr>
          <w:p w:rsidR="002861A1" w:rsidRPr="002A6592" w:rsidRDefault="002861A1" w:rsidP="004A794B">
            <w:pPr>
              <w:jc w:val="center"/>
              <w:rPr>
                <w:rFonts w:cs="Arial"/>
                <w:bCs/>
                <w:sz w:val="20"/>
                <w:szCs w:val="20"/>
              </w:rPr>
            </w:pPr>
            <w:r w:rsidRPr="002A6592">
              <w:rPr>
                <w:rFonts w:cs="Arial"/>
                <w:bCs/>
                <w:sz w:val="20"/>
                <w:szCs w:val="20"/>
              </w:rPr>
              <w:t>d)</w:t>
            </w:r>
          </w:p>
        </w:tc>
        <w:tc>
          <w:tcPr>
            <w:tcW w:w="7736" w:type="dxa"/>
            <w:vAlign w:val="center"/>
          </w:tcPr>
          <w:p w:rsidR="002861A1" w:rsidRPr="002A6592" w:rsidRDefault="002861A1" w:rsidP="004A794B">
            <w:pPr>
              <w:rPr>
                <w:rFonts w:cs="Arial"/>
                <w:bCs/>
                <w:sz w:val="20"/>
                <w:szCs w:val="20"/>
              </w:rPr>
            </w:pPr>
            <w:r w:rsidRPr="002A6592">
              <w:rPr>
                <w:rFonts w:cs="Arial"/>
                <w:sz w:val="20"/>
                <w:szCs w:val="20"/>
                <w:lang w:val="es-MX"/>
              </w:rPr>
              <w:t>Propuestas conjuntas</w:t>
            </w:r>
          </w:p>
        </w:tc>
      </w:tr>
      <w:tr w:rsidR="002861A1" w:rsidRPr="002A6592" w:rsidTr="004A794B">
        <w:trPr>
          <w:trHeight w:val="272"/>
          <w:tblCellSpacing w:w="20" w:type="dxa"/>
        </w:trPr>
        <w:tc>
          <w:tcPr>
            <w:tcW w:w="1641" w:type="dxa"/>
            <w:vAlign w:val="center"/>
          </w:tcPr>
          <w:p w:rsidR="002861A1" w:rsidRPr="002A6592" w:rsidRDefault="002861A1" w:rsidP="004A794B">
            <w:pPr>
              <w:jc w:val="center"/>
              <w:rPr>
                <w:rFonts w:cs="Arial"/>
                <w:bCs/>
                <w:sz w:val="20"/>
                <w:szCs w:val="20"/>
              </w:rPr>
            </w:pPr>
            <w:r w:rsidRPr="002A6592">
              <w:rPr>
                <w:rFonts w:cs="Arial"/>
                <w:bCs/>
                <w:sz w:val="20"/>
                <w:szCs w:val="20"/>
              </w:rPr>
              <w:t>e)</w:t>
            </w:r>
          </w:p>
        </w:tc>
        <w:tc>
          <w:tcPr>
            <w:tcW w:w="7736" w:type="dxa"/>
            <w:vAlign w:val="center"/>
          </w:tcPr>
          <w:p w:rsidR="002861A1" w:rsidRPr="002A6592" w:rsidRDefault="002861A1" w:rsidP="004A794B">
            <w:pPr>
              <w:rPr>
                <w:rFonts w:cs="Arial"/>
                <w:sz w:val="20"/>
                <w:szCs w:val="20"/>
                <w:lang w:val="es-MX"/>
              </w:rPr>
            </w:pPr>
            <w:r w:rsidRPr="002A6592">
              <w:rPr>
                <w:rFonts w:cs="Arial"/>
                <w:sz w:val="20"/>
                <w:szCs w:val="20"/>
                <w:lang w:val="es-MX"/>
              </w:rPr>
              <w:t>Proposiciones para esta Invitación a Cuando Menos Tres Personas</w:t>
            </w:r>
          </w:p>
        </w:tc>
      </w:tr>
      <w:tr w:rsidR="002861A1" w:rsidRPr="002A6592" w:rsidTr="004A794B">
        <w:trPr>
          <w:trHeight w:val="178"/>
          <w:tblCellSpacing w:w="20" w:type="dxa"/>
        </w:trPr>
        <w:tc>
          <w:tcPr>
            <w:tcW w:w="1641" w:type="dxa"/>
            <w:vAlign w:val="center"/>
          </w:tcPr>
          <w:p w:rsidR="002861A1" w:rsidRPr="002A6592" w:rsidRDefault="002861A1" w:rsidP="004A794B">
            <w:pPr>
              <w:jc w:val="center"/>
              <w:rPr>
                <w:rFonts w:cs="Arial"/>
                <w:bCs/>
                <w:sz w:val="20"/>
                <w:szCs w:val="20"/>
              </w:rPr>
            </w:pPr>
            <w:r w:rsidRPr="002A6592">
              <w:rPr>
                <w:rFonts w:cs="Arial"/>
                <w:bCs/>
                <w:sz w:val="20"/>
                <w:szCs w:val="20"/>
              </w:rPr>
              <w:t>f)</w:t>
            </w:r>
          </w:p>
        </w:tc>
        <w:tc>
          <w:tcPr>
            <w:tcW w:w="7736" w:type="dxa"/>
            <w:vAlign w:val="center"/>
          </w:tcPr>
          <w:p w:rsidR="002861A1" w:rsidRPr="002A6592" w:rsidRDefault="002861A1" w:rsidP="004A794B">
            <w:pPr>
              <w:rPr>
                <w:rFonts w:cs="Arial"/>
                <w:sz w:val="20"/>
                <w:szCs w:val="20"/>
                <w:lang w:val="es-MX"/>
              </w:rPr>
            </w:pPr>
            <w:r w:rsidRPr="002A6592">
              <w:rPr>
                <w:rFonts w:cs="Arial"/>
                <w:sz w:val="20"/>
                <w:szCs w:val="20"/>
                <w:lang w:val="es-MX"/>
              </w:rPr>
              <w:t>Forma de presentar la propuesta</w:t>
            </w:r>
          </w:p>
        </w:tc>
      </w:tr>
      <w:tr w:rsidR="002861A1" w:rsidRPr="002A6592" w:rsidTr="004A794B">
        <w:trPr>
          <w:trHeight w:val="284"/>
          <w:tblCellSpacing w:w="20" w:type="dxa"/>
        </w:trPr>
        <w:tc>
          <w:tcPr>
            <w:tcW w:w="1641" w:type="dxa"/>
            <w:vAlign w:val="center"/>
          </w:tcPr>
          <w:p w:rsidR="002861A1" w:rsidRPr="002A6592" w:rsidRDefault="002861A1" w:rsidP="004A794B">
            <w:pPr>
              <w:jc w:val="center"/>
              <w:rPr>
                <w:rFonts w:cs="Arial"/>
                <w:bCs/>
                <w:sz w:val="20"/>
                <w:szCs w:val="20"/>
              </w:rPr>
            </w:pPr>
            <w:r w:rsidRPr="002A6592">
              <w:rPr>
                <w:rFonts w:cs="Arial"/>
                <w:bCs/>
                <w:sz w:val="20"/>
                <w:szCs w:val="20"/>
              </w:rPr>
              <w:t>g)</w:t>
            </w:r>
          </w:p>
        </w:tc>
        <w:tc>
          <w:tcPr>
            <w:tcW w:w="7736" w:type="dxa"/>
            <w:vAlign w:val="center"/>
          </w:tcPr>
          <w:p w:rsidR="002861A1" w:rsidRPr="002A6592" w:rsidRDefault="002861A1" w:rsidP="004A794B">
            <w:pPr>
              <w:rPr>
                <w:rFonts w:cs="Arial"/>
                <w:sz w:val="20"/>
                <w:szCs w:val="20"/>
              </w:rPr>
            </w:pPr>
            <w:r w:rsidRPr="002A6592">
              <w:rPr>
                <w:rFonts w:cs="Arial"/>
                <w:sz w:val="20"/>
                <w:szCs w:val="20"/>
                <w:lang w:val="es-MX"/>
              </w:rPr>
              <w:t>Acreditación Legal</w:t>
            </w:r>
          </w:p>
        </w:tc>
      </w:tr>
      <w:tr w:rsidR="002861A1" w:rsidRPr="002A6592" w:rsidTr="004A794B">
        <w:trPr>
          <w:trHeight w:val="284"/>
          <w:tblCellSpacing w:w="20" w:type="dxa"/>
        </w:trPr>
        <w:tc>
          <w:tcPr>
            <w:tcW w:w="1641" w:type="dxa"/>
            <w:vAlign w:val="center"/>
          </w:tcPr>
          <w:p w:rsidR="002861A1" w:rsidRPr="002A6592" w:rsidRDefault="002861A1" w:rsidP="004A794B">
            <w:pPr>
              <w:jc w:val="center"/>
              <w:rPr>
                <w:rFonts w:cs="Arial"/>
                <w:bCs/>
                <w:sz w:val="20"/>
                <w:szCs w:val="20"/>
              </w:rPr>
            </w:pPr>
            <w:r w:rsidRPr="002A6592">
              <w:rPr>
                <w:rFonts w:cs="Arial"/>
                <w:bCs/>
                <w:sz w:val="20"/>
                <w:szCs w:val="20"/>
              </w:rPr>
              <w:t>h)</w:t>
            </w:r>
          </w:p>
        </w:tc>
        <w:tc>
          <w:tcPr>
            <w:tcW w:w="7736" w:type="dxa"/>
            <w:vAlign w:val="center"/>
          </w:tcPr>
          <w:p w:rsidR="002861A1" w:rsidRPr="002A6592" w:rsidRDefault="002861A1" w:rsidP="004A794B">
            <w:pPr>
              <w:rPr>
                <w:rFonts w:cs="Arial"/>
                <w:sz w:val="20"/>
                <w:szCs w:val="20"/>
                <w:lang w:val="es-MX"/>
              </w:rPr>
            </w:pPr>
            <w:r w:rsidRPr="002A6592">
              <w:rPr>
                <w:rFonts w:cs="Arial"/>
                <w:sz w:val="20"/>
                <w:szCs w:val="20"/>
                <w:lang w:val="es-MX"/>
              </w:rPr>
              <w:t>Partes de las proposiciones que se rubricarán en el acto de presentación y apertura</w:t>
            </w:r>
          </w:p>
        </w:tc>
      </w:tr>
      <w:tr w:rsidR="002861A1" w:rsidRPr="002A6592" w:rsidTr="004A794B">
        <w:trPr>
          <w:trHeight w:val="284"/>
          <w:tblCellSpacing w:w="20" w:type="dxa"/>
        </w:trPr>
        <w:tc>
          <w:tcPr>
            <w:tcW w:w="1641" w:type="dxa"/>
            <w:vAlign w:val="center"/>
          </w:tcPr>
          <w:p w:rsidR="002861A1" w:rsidRPr="002A6592" w:rsidRDefault="002861A1" w:rsidP="004A794B">
            <w:pPr>
              <w:jc w:val="center"/>
              <w:rPr>
                <w:rFonts w:cs="Arial"/>
                <w:bCs/>
                <w:sz w:val="20"/>
                <w:szCs w:val="20"/>
              </w:rPr>
            </w:pPr>
            <w:r w:rsidRPr="002A6592">
              <w:rPr>
                <w:rFonts w:cs="Arial"/>
                <w:bCs/>
                <w:sz w:val="20"/>
                <w:szCs w:val="20"/>
              </w:rPr>
              <w:t>i)</w:t>
            </w:r>
          </w:p>
        </w:tc>
        <w:tc>
          <w:tcPr>
            <w:tcW w:w="7736" w:type="dxa"/>
            <w:vAlign w:val="center"/>
          </w:tcPr>
          <w:p w:rsidR="002861A1" w:rsidRPr="002A6592" w:rsidRDefault="002861A1" w:rsidP="004A794B">
            <w:pPr>
              <w:rPr>
                <w:rFonts w:cs="Arial"/>
                <w:sz w:val="20"/>
                <w:szCs w:val="20"/>
                <w:lang w:val="es-MX"/>
              </w:rPr>
            </w:pPr>
            <w:r w:rsidRPr="002A6592">
              <w:rPr>
                <w:rFonts w:cs="Arial"/>
                <w:sz w:val="20"/>
                <w:szCs w:val="20"/>
                <w:lang w:val="es-MX"/>
              </w:rPr>
              <w:t>Indicaciones respecto al Fallo y la firma del Contrato</w:t>
            </w:r>
          </w:p>
        </w:tc>
      </w:tr>
      <w:tr w:rsidR="002861A1" w:rsidRPr="002A6592" w:rsidTr="004A794B">
        <w:trPr>
          <w:trHeight w:val="284"/>
          <w:tblCellSpacing w:w="20" w:type="dxa"/>
        </w:trPr>
        <w:tc>
          <w:tcPr>
            <w:tcW w:w="1641" w:type="dxa"/>
            <w:vAlign w:val="center"/>
          </w:tcPr>
          <w:p w:rsidR="002861A1" w:rsidRPr="002A6592" w:rsidRDefault="002861A1" w:rsidP="004A794B">
            <w:pPr>
              <w:jc w:val="center"/>
              <w:rPr>
                <w:rFonts w:cs="Arial"/>
                <w:b/>
                <w:bCs/>
                <w:sz w:val="20"/>
                <w:szCs w:val="20"/>
              </w:rPr>
            </w:pPr>
            <w:r w:rsidRPr="002A6592">
              <w:rPr>
                <w:rFonts w:cs="Arial"/>
                <w:b/>
                <w:bCs/>
                <w:sz w:val="20"/>
                <w:szCs w:val="20"/>
              </w:rPr>
              <w:lastRenderedPageBreak/>
              <w:t>Apartado IV</w:t>
            </w:r>
          </w:p>
        </w:tc>
        <w:tc>
          <w:tcPr>
            <w:tcW w:w="7736" w:type="dxa"/>
            <w:vAlign w:val="center"/>
          </w:tcPr>
          <w:p w:rsidR="002861A1" w:rsidRPr="002A6592" w:rsidRDefault="002861A1" w:rsidP="004A794B">
            <w:pPr>
              <w:rPr>
                <w:rFonts w:cs="Arial"/>
                <w:bCs/>
                <w:sz w:val="20"/>
                <w:szCs w:val="20"/>
              </w:rPr>
            </w:pPr>
            <w:r w:rsidRPr="002A6592">
              <w:rPr>
                <w:rFonts w:cs="Arial"/>
                <w:b/>
                <w:sz w:val="20"/>
                <w:szCs w:val="20"/>
                <w:lang w:val="es-MX"/>
              </w:rPr>
              <w:t>REQUISITOS QUE DEBERÁN CUBRIR QUIENES DESEEN PARTICIPAR</w:t>
            </w:r>
          </w:p>
        </w:tc>
      </w:tr>
      <w:tr w:rsidR="002861A1" w:rsidRPr="002A6592" w:rsidTr="004A794B">
        <w:trPr>
          <w:trHeight w:val="284"/>
          <w:tblCellSpacing w:w="20" w:type="dxa"/>
        </w:trPr>
        <w:tc>
          <w:tcPr>
            <w:tcW w:w="1641" w:type="dxa"/>
            <w:vAlign w:val="center"/>
          </w:tcPr>
          <w:p w:rsidR="002861A1" w:rsidRPr="002A6592" w:rsidRDefault="002861A1" w:rsidP="004A794B">
            <w:pPr>
              <w:jc w:val="center"/>
              <w:rPr>
                <w:rFonts w:cs="Arial"/>
                <w:b/>
                <w:bCs/>
                <w:sz w:val="20"/>
                <w:szCs w:val="20"/>
              </w:rPr>
            </w:pPr>
            <w:r w:rsidRPr="002A6592">
              <w:rPr>
                <w:rFonts w:cs="Arial"/>
                <w:b/>
                <w:bCs/>
                <w:sz w:val="20"/>
                <w:szCs w:val="20"/>
              </w:rPr>
              <w:t>Apartado V</w:t>
            </w:r>
          </w:p>
        </w:tc>
        <w:tc>
          <w:tcPr>
            <w:tcW w:w="7736" w:type="dxa"/>
            <w:vAlign w:val="center"/>
          </w:tcPr>
          <w:p w:rsidR="002861A1" w:rsidRPr="002A6592" w:rsidRDefault="002861A1" w:rsidP="004A794B">
            <w:pPr>
              <w:pStyle w:val="Prrafodelista"/>
              <w:tabs>
                <w:tab w:val="left" w:pos="284"/>
              </w:tabs>
              <w:ind w:left="0"/>
              <w:jc w:val="both"/>
              <w:rPr>
                <w:rFonts w:cs="Arial"/>
                <w:b/>
                <w:sz w:val="20"/>
                <w:szCs w:val="20"/>
                <w:lang w:val="es-MX"/>
              </w:rPr>
            </w:pPr>
            <w:r w:rsidRPr="002A6592">
              <w:rPr>
                <w:rFonts w:cs="Arial"/>
                <w:b/>
                <w:sz w:val="20"/>
                <w:szCs w:val="20"/>
                <w:lang w:val="es-MX"/>
              </w:rPr>
              <w:t xml:space="preserve">CRITERIOS QUE SE APLICARÁN PARA LA EVALUACIÓN DE LAS PROPUESTAS Y ADJUDICACIÓN DEL CONTRATO. </w:t>
            </w:r>
          </w:p>
        </w:tc>
      </w:tr>
      <w:tr w:rsidR="002861A1" w:rsidRPr="002A6592" w:rsidTr="004A794B">
        <w:trPr>
          <w:trHeight w:val="284"/>
          <w:tblCellSpacing w:w="20" w:type="dxa"/>
        </w:trPr>
        <w:tc>
          <w:tcPr>
            <w:tcW w:w="1641" w:type="dxa"/>
            <w:vAlign w:val="center"/>
          </w:tcPr>
          <w:p w:rsidR="002861A1" w:rsidRPr="002A6592" w:rsidRDefault="002861A1" w:rsidP="004A794B">
            <w:pPr>
              <w:jc w:val="center"/>
              <w:rPr>
                <w:rFonts w:cs="Arial"/>
                <w:b/>
                <w:bCs/>
                <w:sz w:val="20"/>
                <w:szCs w:val="20"/>
              </w:rPr>
            </w:pPr>
            <w:r w:rsidRPr="002A6592">
              <w:rPr>
                <w:rFonts w:cs="Arial"/>
                <w:b/>
                <w:bCs/>
                <w:sz w:val="20"/>
                <w:szCs w:val="20"/>
              </w:rPr>
              <w:t>Apartado VI</w:t>
            </w:r>
          </w:p>
        </w:tc>
        <w:tc>
          <w:tcPr>
            <w:tcW w:w="7736" w:type="dxa"/>
            <w:vAlign w:val="center"/>
          </w:tcPr>
          <w:p w:rsidR="002861A1" w:rsidRPr="002A6592" w:rsidRDefault="002861A1" w:rsidP="004A794B">
            <w:pPr>
              <w:pStyle w:val="Prrafodelista"/>
              <w:tabs>
                <w:tab w:val="left" w:pos="426"/>
              </w:tabs>
              <w:ind w:left="0"/>
              <w:jc w:val="both"/>
              <w:rPr>
                <w:rFonts w:cs="Arial"/>
                <w:b/>
                <w:sz w:val="20"/>
                <w:szCs w:val="20"/>
                <w:u w:val="single"/>
                <w:lang w:val="es-MX"/>
              </w:rPr>
            </w:pPr>
            <w:r w:rsidRPr="002A6592">
              <w:rPr>
                <w:rFonts w:cs="Arial"/>
                <w:b/>
                <w:sz w:val="20"/>
                <w:szCs w:val="20"/>
                <w:lang w:val="es-MX"/>
              </w:rPr>
              <w:t>DOCUMENTOS QUE DEBE CONTENER EL SOBRE DE LAS PROPUESTAS TÉCNICA Y ECONÓMICA.</w:t>
            </w:r>
          </w:p>
        </w:tc>
      </w:tr>
      <w:tr w:rsidR="002861A1" w:rsidRPr="002A6592" w:rsidTr="004A794B">
        <w:trPr>
          <w:trHeight w:val="230"/>
          <w:tblCellSpacing w:w="20" w:type="dxa"/>
        </w:trPr>
        <w:tc>
          <w:tcPr>
            <w:tcW w:w="1641" w:type="dxa"/>
            <w:vAlign w:val="center"/>
          </w:tcPr>
          <w:p w:rsidR="002861A1" w:rsidRPr="002A6592" w:rsidRDefault="002861A1" w:rsidP="004A794B">
            <w:pPr>
              <w:jc w:val="center"/>
              <w:rPr>
                <w:rFonts w:cs="Arial"/>
                <w:bCs/>
                <w:sz w:val="20"/>
                <w:szCs w:val="20"/>
              </w:rPr>
            </w:pPr>
            <w:r w:rsidRPr="002A6592">
              <w:rPr>
                <w:rFonts w:cs="Arial"/>
                <w:bCs/>
                <w:sz w:val="20"/>
                <w:szCs w:val="20"/>
              </w:rPr>
              <w:t>a)</w:t>
            </w:r>
          </w:p>
        </w:tc>
        <w:tc>
          <w:tcPr>
            <w:tcW w:w="7736" w:type="dxa"/>
            <w:vAlign w:val="center"/>
          </w:tcPr>
          <w:p w:rsidR="002861A1" w:rsidRPr="002A6592" w:rsidRDefault="002861A1" w:rsidP="004A794B">
            <w:pPr>
              <w:pStyle w:val="Prrafodelista"/>
              <w:tabs>
                <w:tab w:val="left" w:pos="426"/>
              </w:tabs>
              <w:ind w:left="0"/>
              <w:jc w:val="both"/>
              <w:rPr>
                <w:rFonts w:cs="Arial"/>
                <w:sz w:val="20"/>
                <w:szCs w:val="20"/>
                <w:u w:val="single"/>
                <w:lang w:val="es-MX"/>
              </w:rPr>
            </w:pPr>
            <w:r w:rsidRPr="002A6592">
              <w:rPr>
                <w:rFonts w:cs="Arial"/>
                <w:sz w:val="20"/>
                <w:szCs w:val="20"/>
                <w:lang w:val="es-MX"/>
              </w:rPr>
              <w:t xml:space="preserve">Manifestación de interés en participar en la Invitación y acreditación legal del </w:t>
            </w:r>
            <w:r>
              <w:rPr>
                <w:rFonts w:cs="Arial"/>
                <w:sz w:val="20"/>
                <w:szCs w:val="20"/>
                <w:lang w:val="es-MX"/>
              </w:rPr>
              <w:t>invitado</w:t>
            </w:r>
          </w:p>
        </w:tc>
      </w:tr>
      <w:tr w:rsidR="002861A1" w:rsidRPr="002A6592" w:rsidTr="004A794B">
        <w:trPr>
          <w:trHeight w:val="144"/>
          <w:tblCellSpacing w:w="20" w:type="dxa"/>
        </w:trPr>
        <w:tc>
          <w:tcPr>
            <w:tcW w:w="1641" w:type="dxa"/>
            <w:vAlign w:val="center"/>
          </w:tcPr>
          <w:p w:rsidR="002861A1" w:rsidRPr="002A6592" w:rsidRDefault="002861A1" w:rsidP="004A794B">
            <w:pPr>
              <w:jc w:val="center"/>
              <w:rPr>
                <w:rFonts w:cs="Arial"/>
                <w:bCs/>
                <w:sz w:val="20"/>
                <w:szCs w:val="20"/>
              </w:rPr>
            </w:pPr>
            <w:r w:rsidRPr="002A6592">
              <w:rPr>
                <w:rFonts w:cs="Arial"/>
                <w:bCs/>
                <w:sz w:val="20"/>
                <w:szCs w:val="20"/>
              </w:rPr>
              <w:t>b)</w:t>
            </w:r>
          </w:p>
        </w:tc>
        <w:tc>
          <w:tcPr>
            <w:tcW w:w="7736" w:type="dxa"/>
            <w:vAlign w:val="center"/>
          </w:tcPr>
          <w:p w:rsidR="002861A1" w:rsidRPr="002A6592" w:rsidRDefault="002861A1" w:rsidP="004A794B">
            <w:pPr>
              <w:pStyle w:val="Prrafodelista"/>
              <w:tabs>
                <w:tab w:val="left" w:pos="426"/>
              </w:tabs>
              <w:ind w:left="0"/>
              <w:jc w:val="both"/>
              <w:rPr>
                <w:rFonts w:cs="Arial"/>
                <w:sz w:val="20"/>
                <w:szCs w:val="20"/>
                <w:lang w:val="es-MX"/>
              </w:rPr>
            </w:pPr>
            <w:r w:rsidRPr="002A6592">
              <w:rPr>
                <w:rFonts w:cs="Arial"/>
                <w:sz w:val="20"/>
                <w:szCs w:val="20"/>
                <w:lang w:val="es-MX"/>
              </w:rPr>
              <w:t>Original o copia certificada de las escrituras públicas (Acta Constitutiva y Poder General del Representante Legal o acta de nacimiento si es persona física). No será necesario para el caso de propuestas presentadas por CompraNet</w:t>
            </w:r>
          </w:p>
        </w:tc>
      </w:tr>
      <w:tr w:rsidR="002861A1" w:rsidRPr="002A6592" w:rsidTr="004A794B">
        <w:trPr>
          <w:trHeight w:val="190"/>
          <w:tblCellSpacing w:w="20" w:type="dxa"/>
        </w:trPr>
        <w:tc>
          <w:tcPr>
            <w:tcW w:w="1641" w:type="dxa"/>
            <w:vAlign w:val="center"/>
          </w:tcPr>
          <w:p w:rsidR="002861A1" w:rsidRPr="002A6592" w:rsidRDefault="002861A1" w:rsidP="004A794B">
            <w:pPr>
              <w:jc w:val="center"/>
              <w:rPr>
                <w:rFonts w:cs="Arial"/>
                <w:bCs/>
                <w:sz w:val="20"/>
                <w:szCs w:val="20"/>
              </w:rPr>
            </w:pPr>
            <w:r w:rsidRPr="002A6592">
              <w:rPr>
                <w:rFonts w:cs="Arial"/>
                <w:bCs/>
                <w:sz w:val="20"/>
                <w:szCs w:val="20"/>
              </w:rPr>
              <w:t>c)</w:t>
            </w:r>
          </w:p>
        </w:tc>
        <w:tc>
          <w:tcPr>
            <w:tcW w:w="7736" w:type="dxa"/>
            <w:vAlign w:val="center"/>
          </w:tcPr>
          <w:p w:rsidR="002861A1" w:rsidRPr="002A6592" w:rsidRDefault="002861A1" w:rsidP="004A794B">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A6592">
              <w:rPr>
                <w:rFonts w:cs="Arial"/>
                <w:sz w:val="20"/>
                <w:szCs w:val="20"/>
                <w:lang w:val="es-MX"/>
              </w:rPr>
              <w:t>no colusión</w:t>
            </w:r>
          </w:p>
        </w:tc>
      </w:tr>
      <w:tr w:rsidR="002861A1" w:rsidRPr="002A6592" w:rsidTr="004A794B">
        <w:trPr>
          <w:trHeight w:val="146"/>
          <w:tblCellSpacing w:w="20" w:type="dxa"/>
        </w:trPr>
        <w:tc>
          <w:tcPr>
            <w:tcW w:w="1641" w:type="dxa"/>
            <w:vAlign w:val="center"/>
          </w:tcPr>
          <w:p w:rsidR="002861A1" w:rsidRPr="002A6592" w:rsidRDefault="002861A1" w:rsidP="004A794B">
            <w:pPr>
              <w:jc w:val="center"/>
              <w:rPr>
                <w:rFonts w:cs="Arial"/>
                <w:bCs/>
                <w:sz w:val="20"/>
                <w:szCs w:val="20"/>
              </w:rPr>
            </w:pPr>
            <w:r w:rsidRPr="002A6592">
              <w:rPr>
                <w:rFonts w:cs="Arial"/>
                <w:bCs/>
                <w:sz w:val="20"/>
                <w:szCs w:val="20"/>
              </w:rPr>
              <w:t>d)</w:t>
            </w:r>
          </w:p>
        </w:tc>
        <w:tc>
          <w:tcPr>
            <w:tcW w:w="7736" w:type="dxa"/>
            <w:vAlign w:val="center"/>
          </w:tcPr>
          <w:p w:rsidR="002861A1" w:rsidRPr="002A6592" w:rsidRDefault="002861A1" w:rsidP="004A794B">
            <w:pPr>
              <w:pStyle w:val="Prrafodelista"/>
              <w:tabs>
                <w:tab w:val="left" w:pos="426"/>
              </w:tabs>
              <w:ind w:left="0"/>
              <w:jc w:val="both"/>
              <w:rPr>
                <w:rFonts w:cs="Arial"/>
                <w:sz w:val="20"/>
                <w:szCs w:val="20"/>
                <w:lang w:val="es-MX"/>
              </w:rPr>
            </w:pPr>
            <w:r w:rsidRPr="002A6592">
              <w:rPr>
                <w:rFonts w:cs="Arial"/>
                <w:sz w:val="20"/>
                <w:szCs w:val="20"/>
                <w:lang w:val="es-MX"/>
              </w:rPr>
              <w:t xml:space="preserve">Escrito en el que el </w:t>
            </w:r>
            <w:r>
              <w:rPr>
                <w:rFonts w:cs="Arial"/>
                <w:sz w:val="20"/>
                <w:szCs w:val="20"/>
                <w:lang w:val="es-MX"/>
              </w:rPr>
              <w:t>Invitado</w:t>
            </w:r>
            <w:r w:rsidRPr="002A6592">
              <w:rPr>
                <w:rFonts w:cs="Arial"/>
                <w:sz w:val="20"/>
                <w:szCs w:val="20"/>
                <w:lang w:val="es-MX"/>
              </w:rPr>
              <w:t xml:space="preserve"> manifieste no encontrarse en los supuestos establecidos en los Artículos 50 y 60 de la Ley de Adquisiciones, Arrendamientos y Servicios del Sector Público y 93 de las Políticas.</w:t>
            </w:r>
          </w:p>
        </w:tc>
      </w:tr>
      <w:tr w:rsidR="002861A1" w:rsidRPr="002A6592" w:rsidTr="004A794B">
        <w:trPr>
          <w:trHeight w:val="30"/>
          <w:tblCellSpacing w:w="20" w:type="dxa"/>
        </w:trPr>
        <w:tc>
          <w:tcPr>
            <w:tcW w:w="1641" w:type="dxa"/>
            <w:vAlign w:val="center"/>
          </w:tcPr>
          <w:p w:rsidR="002861A1" w:rsidRPr="002A6592" w:rsidRDefault="002861A1" w:rsidP="004A794B">
            <w:pPr>
              <w:jc w:val="center"/>
              <w:rPr>
                <w:rFonts w:cs="Arial"/>
                <w:bCs/>
                <w:sz w:val="20"/>
                <w:szCs w:val="20"/>
              </w:rPr>
            </w:pPr>
            <w:r w:rsidRPr="002A6592">
              <w:rPr>
                <w:rFonts w:cs="Arial"/>
                <w:bCs/>
                <w:sz w:val="20"/>
                <w:szCs w:val="20"/>
              </w:rPr>
              <w:t>e)</w:t>
            </w:r>
          </w:p>
        </w:tc>
        <w:tc>
          <w:tcPr>
            <w:tcW w:w="7736" w:type="dxa"/>
            <w:vAlign w:val="center"/>
          </w:tcPr>
          <w:p w:rsidR="002861A1" w:rsidRPr="002A6592" w:rsidRDefault="002861A1" w:rsidP="004A794B">
            <w:pPr>
              <w:pStyle w:val="Prrafodelista"/>
              <w:tabs>
                <w:tab w:val="left" w:pos="426"/>
              </w:tabs>
              <w:ind w:left="0"/>
              <w:jc w:val="both"/>
              <w:rPr>
                <w:rFonts w:cs="Arial"/>
                <w:sz w:val="20"/>
                <w:szCs w:val="20"/>
                <w:lang w:val="es-MX"/>
              </w:rPr>
            </w:pPr>
            <w:r w:rsidRPr="002A6592">
              <w:rPr>
                <w:rFonts w:cs="Arial"/>
                <w:sz w:val="20"/>
                <w:szCs w:val="20"/>
                <w:lang w:val="es-MX"/>
              </w:rPr>
              <w:t xml:space="preserve">La declaración de Integridad </w:t>
            </w:r>
          </w:p>
        </w:tc>
      </w:tr>
      <w:tr w:rsidR="002861A1" w:rsidRPr="002A6592" w:rsidTr="004A794B">
        <w:trPr>
          <w:trHeight w:val="68"/>
          <w:tblCellSpacing w:w="20" w:type="dxa"/>
        </w:trPr>
        <w:tc>
          <w:tcPr>
            <w:tcW w:w="1641" w:type="dxa"/>
            <w:vAlign w:val="center"/>
          </w:tcPr>
          <w:p w:rsidR="002861A1" w:rsidRPr="002A6592" w:rsidRDefault="002861A1" w:rsidP="004A794B">
            <w:pPr>
              <w:jc w:val="center"/>
              <w:rPr>
                <w:rFonts w:cs="Arial"/>
                <w:bCs/>
                <w:sz w:val="20"/>
                <w:szCs w:val="20"/>
              </w:rPr>
            </w:pPr>
            <w:r w:rsidRPr="002A6592">
              <w:rPr>
                <w:rFonts w:cs="Arial"/>
                <w:bCs/>
                <w:sz w:val="20"/>
                <w:szCs w:val="20"/>
              </w:rPr>
              <w:t>f)</w:t>
            </w:r>
          </w:p>
        </w:tc>
        <w:tc>
          <w:tcPr>
            <w:tcW w:w="7736" w:type="dxa"/>
            <w:vAlign w:val="center"/>
          </w:tcPr>
          <w:p w:rsidR="002861A1" w:rsidRPr="002A6592" w:rsidRDefault="002861A1" w:rsidP="004A794B">
            <w:pPr>
              <w:pStyle w:val="Prrafodelista"/>
              <w:tabs>
                <w:tab w:val="left" w:pos="426"/>
              </w:tabs>
              <w:ind w:left="0"/>
              <w:jc w:val="both"/>
              <w:rPr>
                <w:rFonts w:cs="Arial"/>
                <w:sz w:val="20"/>
                <w:szCs w:val="20"/>
                <w:lang w:val="es-MX"/>
              </w:rPr>
            </w:pPr>
            <w:r w:rsidRPr="002A6592">
              <w:rPr>
                <w:rFonts w:cs="Arial"/>
                <w:sz w:val="20"/>
                <w:szCs w:val="20"/>
                <w:lang w:val="es-MX"/>
              </w:rPr>
              <w:t>Aceptación de la convocatoria de la invitación</w:t>
            </w:r>
          </w:p>
        </w:tc>
      </w:tr>
      <w:tr w:rsidR="002861A1" w:rsidRPr="002A6592" w:rsidTr="004A794B">
        <w:trPr>
          <w:trHeight w:val="30"/>
          <w:tblCellSpacing w:w="20" w:type="dxa"/>
        </w:trPr>
        <w:tc>
          <w:tcPr>
            <w:tcW w:w="1641" w:type="dxa"/>
            <w:vAlign w:val="center"/>
          </w:tcPr>
          <w:p w:rsidR="002861A1" w:rsidRPr="002A6592" w:rsidRDefault="002861A1" w:rsidP="004A794B">
            <w:pPr>
              <w:jc w:val="center"/>
              <w:rPr>
                <w:rFonts w:cs="Arial"/>
                <w:bCs/>
                <w:sz w:val="20"/>
                <w:szCs w:val="20"/>
              </w:rPr>
            </w:pPr>
            <w:r w:rsidRPr="002A6592">
              <w:rPr>
                <w:rFonts w:cs="Arial"/>
                <w:bCs/>
                <w:sz w:val="20"/>
                <w:szCs w:val="20"/>
              </w:rPr>
              <w:t>g)</w:t>
            </w:r>
          </w:p>
        </w:tc>
        <w:tc>
          <w:tcPr>
            <w:tcW w:w="7736" w:type="dxa"/>
            <w:vAlign w:val="center"/>
          </w:tcPr>
          <w:p w:rsidR="002861A1" w:rsidRPr="002A6592" w:rsidRDefault="002861A1" w:rsidP="004A794B">
            <w:pPr>
              <w:pStyle w:val="Prrafodelista"/>
              <w:tabs>
                <w:tab w:val="left" w:pos="426"/>
              </w:tabs>
              <w:ind w:left="0"/>
              <w:jc w:val="both"/>
              <w:rPr>
                <w:rFonts w:cs="Arial"/>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2861A1" w:rsidRPr="002A6592" w:rsidTr="004A794B">
        <w:trPr>
          <w:trHeight w:val="84"/>
          <w:tblCellSpacing w:w="20" w:type="dxa"/>
        </w:trPr>
        <w:tc>
          <w:tcPr>
            <w:tcW w:w="1641" w:type="dxa"/>
            <w:vAlign w:val="center"/>
          </w:tcPr>
          <w:p w:rsidR="002861A1" w:rsidRPr="002A6592" w:rsidRDefault="002861A1" w:rsidP="004A794B">
            <w:pPr>
              <w:jc w:val="center"/>
              <w:rPr>
                <w:rFonts w:cs="Arial"/>
                <w:bCs/>
                <w:sz w:val="20"/>
                <w:szCs w:val="20"/>
              </w:rPr>
            </w:pPr>
            <w:r w:rsidRPr="002A6592">
              <w:rPr>
                <w:rFonts w:cs="Arial"/>
                <w:bCs/>
                <w:sz w:val="20"/>
                <w:szCs w:val="20"/>
              </w:rPr>
              <w:t>h)</w:t>
            </w:r>
          </w:p>
        </w:tc>
        <w:tc>
          <w:tcPr>
            <w:tcW w:w="7736" w:type="dxa"/>
            <w:vAlign w:val="center"/>
          </w:tcPr>
          <w:p w:rsidR="002861A1" w:rsidRPr="002A6592" w:rsidRDefault="002861A1" w:rsidP="004A794B">
            <w:pPr>
              <w:pStyle w:val="Prrafodelista"/>
              <w:tabs>
                <w:tab w:val="left" w:pos="426"/>
              </w:tabs>
              <w:ind w:left="0"/>
              <w:jc w:val="both"/>
              <w:rPr>
                <w:rFonts w:cs="Arial"/>
                <w:sz w:val="20"/>
                <w:szCs w:val="20"/>
                <w:lang w:val="es-MX"/>
              </w:rPr>
            </w:pPr>
            <w:r w:rsidRPr="002A6592">
              <w:rPr>
                <w:rFonts w:cs="Arial"/>
                <w:sz w:val="20"/>
                <w:szCs w:val="20"/>
                <w:lang w:val="es-MX"/>
              </w:rPr>
              <w:t>Currículum Vitae</w:t>
            </w:r>
          </w:p>
        </w:tc>
      </w:tr>
      <w:tr w:rsidR="002861A1" w:rsidRPr="002A6592" w:rsidTr="004A794B">
        <w:trPr>
          <w:trHeight w:val="30"/>
          <w:tblCellSpacing w:w="20" w:type="dxa"/>
        </w:trPr>
        <w:tc>
          <w:tcPr>
            <w:tcW w:w="1641" w:type="dxa"/>
            <w:vAlign w:val="center"/>
          </w:tcPr>
          <w:p w:rsidR="002861A1" w:rsidRPr="002A6592" w:rsidRDefault="002861A1" w:rsidP="004A794B">
            <w:pPr>
              <w:jc w:val="center"/>
              <w:rPr>
                <w:rFonts w:cs="Arial"/>
                <w:bCs/>
                <w:sz w:val="20"/>
                <w:szCs w:val="20"/>
              </w:rPr>
            </w:pPr>
            <w:r w:rsidRPr="002A6592">
              <w:rPr>
                <w:rFonts w:cs="Arial"/>
                <w:bCs/>
                <w:sz w:val="20"/>
                <w:szCs w:val="20"/>
              </w:rPr>
              <w:t>i)</w:t>
            </w:r>
          </w:p>
        </w:tc>
        <w:tc>
          <w:tcPr>
            <w:tcW w:w="7736" w:type="dxa"/>
            <w:vAlign w:val="center"/>
          </w:tcPr>
          <w:p w:rsidR="002861A1" w:rsidRPr="002A6592" w:rsidRDefault="002861A1" w:rsidP="004A794B">
            <w:pPr>
              <w:pStyle w:val="Prrafodelista"/>
              <w:tabs>
                <w:tab w:val="left" w:pos="426"/>
              </w:tabs>
              <w:ind w:left="0"/>
              <w:jc w:val="both"/>
              <w:rPr>
                <w:rFonts w:cs="Arial"/>
                <w:sz w:val="20"/>
                <w:szCs w:val="20"/>
                <w:lang w:val="es-MX"/>
              </w:rPr>
            </w:pPr>
            <w:r w:rsidRPr="002A6592">
              <w:rPr>
                <w:rFonts w:cs="Arial"/>
                <w:sz w:val="20"/>
                <w:szCs w:val="20"/>
                <w:lang w:val="es-MX"/>
              </w:rPr>
              <w:t xml:space="preserve">Propuesta Técnica  </w:t>
            </w:r>
          </w:p>
        </w:tc>
      </w:tr>
      <w:tr w:rsidR="002861A1" w:rsidRPr="002A6592" w:rsidTr="004A794B">
        <w:trPr>
          <w:trHeight w:val="30"/>
          <w:tblCellSpacing w:w="20" w:type="dxa"/>
        </w:trPr>
        <w:tc>
          <w:tcPr>
            <w:tcW w:w="1641" w:type="dxa"/>
            <w:vAlign w:val="center"/>
          </w:tcPr>
          <w:p w:rsidR="002861A1" w:rsidRPr="00577EF7" w:rsidRDefault="002861A1" w:rsidP="004A794B">
            <w:pPr>
              <w:jc w:val="center"/>
              <w:rPr>
                <w:rFonts w:cs="Arial"/>
                <w:bCs/>
                <w:sz w:val="20"/>
                <w:szCs w:val="20"/>
              </w:rPr>
            </w:pPr>
            <w:r w:rsidRPr="00577EF7">
              <w:rPr>
                <w:rFonts w:cs="Arial"/>
                <w:bCs/>
                <w:sz w:val="20"/>
                <w:szCs w:val="20"/>
              </w:rPr>
              <w:t>J)</w:t>
            </w:r>
          </w:p>
        </w:tc>
        <w:tc>
          <w:tcPr>
            <w:tcW w:w="7736" w:type="dxa"/>
            <w:vAlign w:val="center"/>
          </w:tcPr>
          <w:p w:rsidR="002861A1" w:rsidRPr="00577EF7" w:rsidRDefault="002861A1" w:rsidP="004A794B">
            <w:pPr>
              <w:pStyle w:val="Prrafodelista"/>
              <w:tabs>
                <w:tab w:val="left" w:pos="426"/>
              </w:tabs>
              <w:ind w:left="0"/>
              <w:jc w:val="both"/>
              <w:rPr>
                <w:rFonts w:cs="Arial"/>
                <w:sz w:val="20"/>
                <w:szCs w:val="20"/>
                <w:lang w:val="es-MX"/>
              </w:rPr>
            </w:pPr>
            <w:r w:rsidRPr="00577EF7">
              <w:rPr>
                <w:rFonts w:cs="Arial"/>
                <w:sz w:val="20"/>
                <w:szCs w:val="20"/>
                <w:lang w:val="es-MX"/>
              </w:rPr>
              <w:t>Propuesta Económica</w:t>
            </w:r>
          </w:p>
        </w:tc>
      </w:tr>
      <w:tr w:rsidR="002861A1" w:rsidRPr="002A6592" w:rsidTr="004A794B">
        <w:trPr>
          <w:trHeight w:val="284"/>
          <w:tblCellSpacing w:w="20" w:type="dxa"/>
        </w:trPr>
        <w:tc>
          <w:tcPr>
            <w:tcW w:w="1641" w:type="dxa"/>
            <w:vAlign w:val="center"/>
          </w:tcPr>
          <w:p w:rsidR="002861A1" w:rsidRPr="002A6592" w:rsidRDefault="002861A1" w:rsidP="004A794B">
            <w:pPr>
              <w:jc w:val="center"/>
              <w:rPr>
                <w:rFonts w:cs="Arial"/>
                <w:b/>
                <w:bCs/>
                <w:sz w:val="20"/>
                <w:szCs w:val="20"/>
              </w:rPr>
            </w:pPr>
            <w:r w:rsidRPr="002A6592">
              <w:rPr>
                <w:rFonts w:cs="Arial"/>
                <w:b/>
                <w:bCs/>
                <w:sz w:val="20"/>
                <w:szCs w:val="20"/>
              </w:rPr>
              <w:t>Apartado VII</w:t>
            </w:r>
          </w:p>
        </w:tc>
        <w:tc>
          <w:tcPr>
            <w:tcW w:w="7736" w:type="dxa"/>
            <w:vAlign w:val="center"/>
          </w:tcPr>
          <w:p w:rsidR="002861A1" w:rsidRPr="002A6592" w:rsidRDefault="002861A1" w:rsidP="004A794B">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INCONFORMIDADES</w:t>
            </w:r>
          </w:p>
        </w:tc>
      </w:tr>
      <w:tr w:rsidR="002861A1" w:rsidRPr="002A6592" w:rsidTr="004A794B">
        <w:trPr>
          <w:trHeight w:val="284"/>
          <w:tblCellSpacing w:w="20" w:type="dxa"/>
        </w:trPr>
        <w:tc>
          <w:tcPr>
            <w:tcW w:w="1641" w:type="dxa"/>
            <w:vAlign w:val="center"/>
          </w:tcPr>
          <w:p w:rsidR="002861A1" w:rsidRPr="002A6592" w:rsidRDefault="002861A1" w:rsidP="004A794B">
            <w:pPr>
              <w:jc w:val="center"/>
              <w:rPr>
                <w:rFonts w:cs="Arial"/>
                <w:bCs/>
                <w:sz w:val="20"/>
                <w:szCs w:val="20"/>
              </w:rPr>
            </w:pPr>
            <w:r w:rsidRPr="002A6592">
              <w:rPr>
                <w:rFonts w:cs="Arial"/>
                <w:b/>
                <w:bCs/>
                <w:sz w:val="20"/>
                <w:szCs w:val="20"/>
              </w:rPr>
              <w:t>Apartado VIII</w:t>
            </w:r>
          </w:p>
        </w:tc>
        <w:tc>
          <w:tcPr>
            <w:tcW w:w="7736" w:type="dxa"/>
            <w:vAlign w:val="center"/>
          </w:tcPr>
          <w:p w:rsidR="002861A1" w:rsidRPr="002A6592" w:rsidRDefault="002861A1" w:rsidP="004A794B">
            <w:pPr>
              <w:jc w:val="both"/>
              <w:rPr>
                <w:rFonts w:cs="Arial"/>
                <w:b/>
                <w:sz w:val="20"/>
                <w:szCs w:val="20"/>
                <w:u w:val="single"/>
                <w:lang w:val="es-MX"/>
              </w:rPr>
            </w:pPr>
            <w:r w:rsidRPr="002A6592">
              <w:rPr>
                <w:rFonts w:cs="Arial"/>
                <w:b/>
                <w:sz w:val="20"/>
                <w:szCs w:val="20"/>
                <w:u w:val="single"/>
                <w:lang w:val="es-MX"/>
              </w:rPr>
              <w:t>FORMATOS QUE FACILITEN Y AGILICEN LA PRESENTACIÓN Y RECEPCIÓN DE LAS PROPOSICIONES</w:t>
            </w:r>
          </w:p>
        </w:tc>
      </w:tr>
      <w:tr w:rsidR="002861A1" w:rsidRPr="002A6592" w:rsidTr="004A794B">
        <w:trPr>
          <w:trHeight w:val="155"/>
          <w:tblCellSpacing w:w="20" w:type="dxa"/>
        </w:trPr>
        <w:tc>
          <w:tcPr>
            <w:tcW w:w="1641" w:type="dxa"/>
            <w:vAlign w:val="center"/>
          </w:tcPr>
          <w:p w:rsidR="002861A1" w:rsidRPr="002A6592" w:rsidRDefault="002861A1" w:rsidP="004A794B">
            <w:pPr>
              <w:jc w:val="center"/>
              <w:rPr>
                <w:rFonts w:cs="Arial"/>
                <w:b/>
                <w:bCs/>
                <w:sz w:val="20"/>
                <w:szCs w:val="20"/>
              </w:rPr>
            </w:pPr>
          </w:p>
        </w:tc>
        <w:tc>
          <w:tcPr>
            <w:tcW w:w="7736" w:type="dxa"/>
            <w:vAlign w:val="center"/>
          </w:tcPr>
          <w:p w:rsidR="002861A1" w:rsidRPr="002A6592" w:rsidRDefault="002861A1" w:rsidP="004A794B">
            <w:pPr>
              <w:jc w:val="both"/>
              <w:rPr>
                <w:rFonts w:cs="Arial"/>
                <w:sz w:val="20"/>
                <w:szCs w:val="20"/>
                <w:lang w:val="es-MX"/>
              </w:rPr>
            </w:pPr>
            <w:r w:rsidRPr="002A6592">
              <w:rPr>
                <w:rFonts w:cs="Arial"/>
                <w:sz w:val="20"/>
                <w:szCs w:val="20"/>
                <w:lang w:val="es-MX"/>
              </w:rPr>
              <w:t>1: Propuesta Económica</w:t>
            </w:r>
          </w:p>
        </w:tc>
      </w:tr>
      <w:tr w:rsidR="002861A1" w:rsidRPr="002A6592" w:rsidTr="004A794B">
        <w:trPr>
          <w:trHeight w:val="60"/>
          <w:tblCellSpacing w:w="20" w:type="dxa"/>
        </w:trPr>
        <w:tc>
          <w:tcPr>
            <w:tcW w:w="1641" w:type="dxa"/>
            <w:vAlign w:val="center"/>
          </w:tcPr>
          <w:p w:rsidR="002861A1" w:rsidRPr="002A6592" w:rsidRDefault="002861A1" w:rsidP="004A794B">
            <w:pPr>
              <w:jc w:val="center"/>
              <w:rPr>
                <w:rFonts w:cs="Arial"/>
                <w:bCs/>
                <w:sz w:val="20"/>
                <w:szCs w:val="20"/>
              </w:rPr>
            </w:pPr>
          </w:p>
        </w:tc>
        <w:tc>
          <w:tcPr>
            <w:tcW w:w="7736" w:type="dxa"/>
            <w:vAlign w:val="center"/>
          </w:tcPr>
          <w:p w:rsidR="002861A1" w:rsidRPr="002A6592" w:rsidRDefault="002861A1" w:rsidP="004A794B">
            <w:pPr>
              <w:jc w:val="both"/>
              <w:rPr>
                <w:rFonts w:cs="Arial"/>
                <w:sz w:val="20"/>
                <w:szCs w:val="20"/>
                <w:u w:val="single"/>
                <w:lang w:val="es-MX"/>
              </w:rPr>
            </w:pPr>
            <w:r>
              <w:rPr>
                <w:rFonts w:cs="Arial"/>
                <w:sz w:val="20"/>
                <w:szCs w:val="20"/>
                <w:lang w:val="es-MX"/>
              </w:rPr>
              <w:t>2: Escrito de</w:t>
            </w:r>
            <w:r w:rsidRPr="002A6592">
              <w:rPr>
                <w:rFonts w:cs="Arial"/>
                <w:sz w:val="20"/>
                <w:szCs w:val="20"/>
                <w:lang w:val="es-MX"/>
              </w:rPr>
              <w:t xml:space="preserve"> no colusión</w:t>
            </w:r>
          </w:p>
        </w:tc>
      </w:tr>
      <w:tr w:rsidR="002861A1" w:rsidRPr="002A6592" w:rsidTr="004A794B">
        <w:trPr>
          <w:trHeight w:val="64"/>
          <w:tblCellSpacing w:w="20" w:type="dxa"/>
        </w:trPr>
        <w:tc>
          <w:tcPr>
            <w:tcW w:w="1641" w:type="dxa"/>
            <w:vAlign w:val="center"/>
          </w:tcPr>
          <w:p w:rsidR="002861A1" w:rsidRPr="002A6592" w:rsidRDefault="002861A1" w:rsidP="004A794B">
            <w:pPr>
              <w:jc w:val="center"/>
              <w:rPr>
                <w:rFonts w:cs="Arial"/>
                <w:bCs/>
                <w:sz w:val="20"/>
                <w:szCs w:val="20"/>
              </w:rPr>
            </w:pPr>
          </w:p>
        </w:tc>
        <w:tc>
          <w:tcPr>
            <w:tcW w:w="7736" w:type="dxa"/>
            <w:vAlign w:val="center"/>
          </w:tcPr>
          <w:p w:rsidR="002861A1" w:rsidRPr="002A6592" w:rsidRDefault="002861A1" w:rsidP="004A794B">
            <w:pPr>
              <w:jc w:val="both"/>
              <w:rPr>
                <w:rFonts w:cs="Arial"/>
                <w:sz w:val="20"/>
                <w:szCs w:val="20"/>
                <w:u w:val="single"/>
                <w:lang w:val="es-MX"/>
              </w:rPr>
            </w:pPr>
            <w:r w:rsidRPr="002A6592">
              <w:rPr>
                <w:rFonts w:cs="Arial"/>
                <w:sz w:val="20"/>
                <w:szCs w:val="20"/>
                <w:lang w:val="es-MX"/>
              </w:rPr>
              <w:t>3: Recepción de Documentos</w:t>
            </w:r>
          </w:p>
        </w:tc>
      </w:tr>
      <w:tr w:rsidR="002861A1" w:rsidRPr="002A6592" w:rsidTr="004A794B">
        <w:trPr>
          <w:trHeight w:val="284"/>
          <w:tblCellSpacing w:w="20" w:type="dxa"/>
        </w:trPr>
        <w:tc>
          <w:tcPr>
            <w:tcW w:w="1641" w:type="dxa"/>
            <w:vAlign w:val="center"/>
          </w:tcPr>
          <w:p w:rsidR="002861A1" w:rsidRPr="002A6592" w:rsidRDefault="002861A1" w:rsidP="004A794B">
            <w:pPr>
              <w:jc w:val="center"/>
              <w:rPr>
                <w:rFonts w:cs="Arial"/>
                <w:bCs/>
                <w:sz w:val="20"/>
                <w:szCs w:val="20"/>
              </w:rPr>
            </w:pPr>
          </w:p>
        </w:tc>
        <w:tc>
          <w:tcPr>
            <w:tcW w:w="7736" w:type="dxa"/>
            <w:vAlign w:val="center"/>
          </w:tcPr>
          <w:p w:rsidR="002861A1" w:rsidRPr="002A6592" w:rsidRDefault="002861A1" w:rsidP="004A794B">
            <w:pPr>
              <w:jc w:val="both"/>
              <w:rPr>
                <w:rFonts w:cs="Arial"/>
                <w:sz w:val="20"/>
                <w:szCs w:val="20"/>
              </w:rPr>
            </w:pPr>
            <w:r w:rsidRPr="002A6592">
              <w:rPr>
                <w:rFonts w:cs="Arial"/>
                <w:sz w:val="20"/>
                <w:szCs w:val="20"/>
              </w:rPr>
              <w:t>4</w:t>
            </w:r>
            <w:r w:rsidRPr="002A6592">
              <w:rPr>
                <w:rFonts w:cs="Arial"/>
                <w:sz w:val="20"/>
                <w:szCs w:val="20"/>
                <w:lang w:val="es-MX"/>
              </w:rPr>
              <w:t>: Manifestación sobre los Artículos 50 y 60 de la Ley de Adquisiciones, Arrendamientos y Servicios del Sector Público y 93 de las Políticas</w:t>
            </w:r>
          </w:p>
        </w:tc>
      </w:tr>
      <w:tr w:rsidR="002861A1" w:rsidRPr="002A6592" w:rsidTr="004A794B">
        <w:trPr>
          <w:trHeight w:val="284"/>
          <w:tblCellSpacing w:w="20" w:type="dxa"/>
        </w:trPr>
        <w:tc>
          <w:tcPr>
            <w:tcW w:w="1641" w:type="dxa"/>
            <w:vAlign w:val="center"/>
          </w:tcPr>
          <w:p w:rsidR="002861A1" w:rsidRPr="002A6592" w:rsidRDefault="002861A1" w:rsidP="004A794B">
            <w:pPr>
              <w:jc w:val="center"/>
              <w:rPr>
                <w:rFonts w:cs="Arial"/>
                <w:bCs/>
                <w:sz w:val="20"/>
                <w:szCs w:val="20"/>
              </w:rPr>
            </w:pPr>
          </w:p>
        </w:tc>
        <w:tc>
          <w:tcPr>
            <w:tcW w:w="7736" w:type="dxa"/>
            <w:vAlign w:val="center"/>
          </w:tcPr>
          <w:p w:rsidR="002861A1" w:rsidRPr="002A6592" w:rsidRDefault="002861A1" w:rsidP="004A794B">
            <w:pPr>
              <w:jc w:val="both"/>
              <w:rPr>
                <w:rFonts w:cs="Arial"/>
                <w:sz w:val="20"/>
                <w:szCs w:val="20"/>
                <w:u w:val="single"/>
                <w:lang w:val="es-MX"/>
              </w:rPr>
            </w:pPr>
            <w:r w:rsidRPr="002A6592">
              <w:rPr>
                <w:rFonts w:cs="Arial"/>
                <w:sz w:val="20"/>
                <w:szCs w:val="20"/>
              </w:rPr>
              <w:t>5</w:t>
            </w:r>
            <w:r w:rsidRPr="002A6592">
              <w:rPr>
                <w:rFonts w:cs="Arial"/>
                <w:sz w:val="20"/>
                <w:szCs w:val="20"/>
                <w:lang w:val="es-MX"/>
              </w:rPr>
              <w:t xml:space="preserve">: Manifestación de interés en participar en la Invitación y acreditación legal del </w:t>
            </w:r>
            <w:r>
              <w:rPr>
                <w:rFonts w:cs="Arial"/>
                <w:sz w:val="20"/>
                <w:szCs w:val="20"/>
                <w:lang w:val="es-MX"/>
              </w:rPr>
              <w:t>invitado</w:t>
            </w:r>
          </w:p>
        </w:tc>
      </w:tr>
      <w:tr w:rsidR="002861A1" w:rsidRPr="002A6592" w:rsidTr="004A794B">
        <w:trPr>
          <w:trHeight w:val="284"/>
          <w:tblCellSpacing w:w="20" w:type="dxa"/>
        </w:trPr>
        <w:tc>
          <w:tcPr>
            <w:tcW w:w="1641" w:type="dxa"/>
            <w:vAlign w:val="center"/>
          </w:tcPr>
          <w:p w:rsidR="002861A1" w:rsidRPr="002A6592" w:rsidRDefault="002861A1" w:rsidP="004A794B">
            <w:pPr>
              <w:jc w:val="center"/>
              <w:rPr>
                <w:rFonts w:cs="Arial"/>
                <w:bCs/>
                <w:sz w:val="20"/>
                <w:szCs w:val="20"/>
              </w:rPr>
            </w:pPr>
          </w:p>
        </w:tc>
        <w:tc>
          <w:tcPr>
            <w:tcW w:w="7736" w:type="dxa"/>
            <w:vAlign w:val="center"/>
          </w:tcPr>
          <w:p w:rsidR="002861A1" w:rsidRPr="002A6592" w:rsidRDefault="002861A1" w:rsidP="004A794B">
            <w:pPr>
              <w:jc w:val="both"/>
              <w:rPr>
                <w:rFonts w:cs="Arial"/>
                <w:sz w:val="20"/>
                <w:szCs w:val="20"/>
                <w:u w:val="single"/>
                <w:lang w:val="es-MX"/>
              </w:rPr>
            </w:pPr>
            <w:r w:rsidRPr="002A6592">
              <w:rPr>
                <w:rFonts w:cs="Arial"/>
                <w:sz w:val="20"/>
                <w:szCs w:val="20"/>
                <w:lang w:val="es-MX"/>
              </w:rPr>
              <w:t>6: Carta de declaración de integridad</w:t>
            </w:r>
          </w:p>
        </w:tc>
      </w:tr>
      <w:tr w:rsidR="002861A1" w:rsidRPr="002A6592" w:rsidTr="004A794B">
        <w:trPr>
          <w:trHeight w:val="238"/>
          <w:tblCellSpacing w:w="20" w:type="dxa"/>
        </w:trPr>
        <w:tc>
          <w:tcPr>
            <w:tcW w:w="1641" w:type="dxa"/>
            <w:vAlign w:val="center"/>
          </w:tcPr>
          <w:p w:rsidR="002861A1" w:rsidRPr="002A6592" w:rsidRDefault="002861A1" w:rsidP="004A794B">
            <w:pPr>
              <w:jc w:val="both"/>
              <w:rPr>
                <w:rFonts w:cs="Arial"/>
                <w:sz w:val="20"/>
                <w:szCs w:val="20"/>
                <w:lang w:val="es-MX"/>
              </w:rPr>
            </w:pPr>
          </w:p>
        </w:tc>
        <w:tc>
          <w:tcPr>
            <w:tcW w:w="7736" w:type="dxa"/>
            <w:vAlign w:val="center"/>
          </w:tcPr>
          <w:p w:rsidR="002861A1" w:rsidRPr="002A6592" w:rsidRDefault="002861A1" w:rsidP="004A794B">
            <w:pPr>
              <w:jc w:val="both"/>
              <w:rPr>
                <w:rFonts w:cs="Arial"/>
                <w:b/>
                <w:sz w:val="20"/>
                <w:szCs w:val="20"/>
                <w:u w:val="single"/>
                <w:lang w:val="es-MX"/>
              </w:rPr>
            </w:pPr>
            <w:r w:rsidRPr="002A6592">
              <w:rPr>
                <w:rFonts w:cs="Arial"/>
                <w:sz w:val="20"/>
                <w:szCs w:val="20"/>
                <w:lang w:val="es-MX"/>
              </w:rPr>
              <w:t>7: Carta de aceptación de la convocatoria de la invitación</w:t>
            </w:r>
          </w:p>
        </w:tc>
      </w:tr>
      <w:tr w:rsidR="002861A1" w:rsidRPr="002A6592" w:rsidTr="004A794B">
        <w:trPr>
          <w:trHeight w:val="238"/>
          <w:tblCellSpacing w:w="20" w:type="dxa"/>
        </w:trPr>
        <w:tc>
          <w:tcPr>
            <w:tcW w:w="1641" w:type="dxa"/>
            <w:vAlign w:val="center"/>
          </w:tcPr>
          <w:p w:rsidR="002861A1" w:rsidRPr="002A6592" w:rsidRDefault="002861A1" w:rsidP="004A794B">
            <w:pPr>
              <w:jc w:val="both"/>
              <w:rPr>
                <w:rFonts w:cs="Arial"/>
                <w:sz w:val="20"/>
                <w:szCs w:val="20"/>
                <w:lang w:val="es-MX"/>
              </w:rPr>
            </w:pPr>
          </w:p>
        </w:tc>
        <w:tc>
          <w:tcPr>
            <w:tcW w:w="7736" w:type="dxa"/>
            <w:vAlign w:val="center"/>
          </w:tcPr>
          <w:p w:rsidR="002861A1" w:rsidRPr="002A6592" w:rsidRDefault="002861A1" w:rsidP="004A794B">
            <w:pPr>
              <w:jc w:val="both"/>
              <w:rPr>
                <w:rFonts w:cs="Arial"/>
                <w:sz w:val="20"/>
                <w:szCs w:val="20"/>
                <w:lang w:val="es-MX"/>
              </w:rPr>
            </w:pPr>
            <w:r w:rsidRPr="002A6592">
              <w:rPr>
                <w:rFonts w:cs="Arial"/>
                <w:sz w:val="20"/>
                <w:szCs w:val="20"/>
                <w:lang w:val="es-MX"/>
              </w:rPr>
              <w:t>8:</w:t>
            </w:r>
            <w:r w:rsidRPr="002A6592">
              <w:t xml:space="preserve"> </w:t>
            </w:r>
            <w:r w:rsidRPr="002A6592">
              <w:rPr>
                <w:rFonts w:cs="Arial"/>
                <w:sz w:val="20"/>
                <w:szCs w:val="20"/>
                <w:lang w:val="es-MX"/>
              </w:rPr>
              <w:t>Escrito sobre que los precios que se presentan en su propuesta económica no se cotizan en condiciones de prácticas desleales de comercio internacional en su modalidad de discriminación de precios o subsidios</w:t>
            </w:r>
          </w:p>
        </w:tc>
      </w:tr>
      <w:tr w:rsidR="002861A1" w:rsidRPr="002A6592" w:rsidTr="004A794B">
        <w:trPr>
          <w:trHeight w:val="284"/>
          <w:tblCellSpacing w:w="20" w:type="dxa"/>
        </w:trPr>
        <w:tc>
          <w:tcPr>
            <w:tcW w:w="1641" w:type="dxa"/>
            <w:vAlign w:val="center"/>
          </w:tcPr>
          <w:p w:rsidR="002861A1" w:rsidRPr="002A6592" w:rsidRDefault="002861A1" w:rsidP="004A794B">
            <w:pPr>
              <w:jc w:val="center"/>
              <w:rPr>
                <w:rFonts w:cs="Arial"/>
                <w:b/>
                <w:bCs/>
                <w:sz w:val="20"/>
                <w:szCs w:val="20"/>
                <w:u w:val="single"/>
              </w:rPr>
            </w:pPr>
            <w:r w:rsidRPr="002A6592">
              <w:rPr>
                <w:rFonts w:cs="Arial"/>
                <w:b/>
                <w:bCs/>
                <w:sz w:val="20"/>
                <w:szCs w:val="20"/>
              </w:rPr>
              <w:t>Apartado IX</w:t>
            </w:r>
          </w:p>
        </w:tc>
        <w:tc>
          <w:tcPr>
            <w:tcW w:w="7736" w:type="dxa"/>
            <w:vAlign w:val="center"/>
          </w:tcPr>
          <w:p w:rsidR="002861A1" w:rsidRPr="002A6592" w:rsidRDefault="002861A1" w:rsidP="004A794B">
            <w:pPr>
              <w:jc w:val="both"/>
              <w:rPr>
                <w:rFonts w:cs="Arial"/>
                <w:b/>
                <w:sz w:val="20"/>
                <w:szCs w:val="20"/>
                <w:u w:val="single"/>
                <w:lang w:val="es-MX"/>
              </w:rPr>
            </w:pPr>
            <w:r w:rsidRPr="002A6592">
              <w:rPr>
                <w:rFonts w:cs="Arial"/>
                <w:b/>
                <w:sz w:val="20"/>
                <w:szCs w:val="20"/>
                <w:u w:val="single"/>
                <w:lang w:val="es-MX"/>
              </w:rPr>
              <w:t>INFORMACIÓN ADICIONAL</w:t>
            </w:r>
          </w:p>
        </w:tc>
      </w:tr>
      <w:tr w:rsidR="002861A1" w:rsidRPr="002A6592" w:rsidTr="004A794B">
        <w:trPr>
          <w:trHeight w:val="160"/>
          <w:tblCellSpacing w:w="20" w:type="dxa"/>
        </w:trPr>
        <w:tc>
          <w:tcPr>
            <w:tcW w:w="1641" w:type="dxa"/>
            <w:vAlign w:val="center"/>
          </w:tcPr>
          <w:p w:rsidR="002861A1" w:rsidRPr="002A6592" w:rsidRDefault="002861A1" w:rsidP="004A794B">
            <w:pPr>
              <w:jc w:val="center"/>
              <w:rPr>
                <w:rFonts w:cs="Arial"/>
                <w:bCs/>
                <w:sz w:val="20"/>
                <w:szCs w:val="20"/>
              </w:rPr>
            </w:pPr>
          </w:p>
        </w:tc>
        <w:tc>
          <w:tcPr>
            <w:tcW w:w="7736" w:type="dxa"/>
            <w:vAlign w:val="center"/>
          </w:tcPr>
          <w:p w:rsidR="002861A1" w:rsidRPr="002A6592" w:rsidRDefault="002861A1" w:rsidP="004A794B">
            <w:pPr>
              <w:jc w:val="both"/>
              <w:rPr>
                <w:rFonts w:cs="Arial"/>
                <w:sz w:val="20"/>
                <w:szCs w:val="20"/>
                <w:lang w:val="es-MX"/>
              </w:rPr>
            </w:pPr>
            <w:r w:rsidRPr="002A6592">
              <w:rPr>
                <w:rFonts w:cs="Arial"/>
                <w:sz w:val="20"/>
                <w:szCs w:val="20"/>
                <w:lang w:val="es-MX"/>
              </w:rPr>
              <w:t>Nota informativa 1: Requisitos que deben reunir las facturas</w:t>
            </w:r>
          </w:p>
        </w:tc>
      </w:tr>
      <w:tr w:rsidR="002861A1" w:rsidRPr="002A6592" w:rsidTr="004A794B">
        <w:trPr>
          <w:trHeight w:val="108"/>
          <w:tblCellSpacing w:w="20" w:type="dxa"/>
        </w:trPr>
        <w:tc>
          <w:tcPr>
            <w:tcW w:w="1641" w:type="dxa"/>
            <w:vAlign w:val="center"/>
          </w:tcPr>
          <w:p w:rsidR="002861A1" w:rsidRPr="002A6592" w:rsidRDefault="002861A1" w:rsidP="004A794B">
            <w:pPr>
              <w:jc w:val="center"/>
              <w:rPr>
                <w:rFonts w:cs="Arial"/>
                <w:bCs/>
                <w:sz w:val="20"/>
                <w:szCs w:val="20"/>
              </w:rPr>
            </w:pPr>
          </w:p>
        </w:tc>
        <w:tc>
          <w:tcPr>
            <w:tcW w:w="7736" w:type="dxa"/>
            <w:vAlign w:val="center"/>
          </w:tcPr>
          <w:p w:rsidR="002861A1" w:rsidRPr="002A6592" w:rsidRDefault="002861A1" w:rsidP="004A794B">
            <w:pPr>
              <w:jc w:val="both"/>
              <w:rPr>
                <w:rFonts w:cs="Arial"/>
                <w:sz w:val="20"/>
                <w:szCs w:val="20"/>
                <w:lang w:val="es-MX"/>
              </w:rPr>
            </w:pPr>
            <w:r w:rsidRPr="002A6592">
              <w:rPr>
                <w:rFonts w:cs="Arial"/>
                <w:sz w:val="20"/>
                <w:szCs w:val="20"/>
                <w:lang w:val="es-MX"/>
              </w:rPr>
              <w:t>Nota informativa 2: OCDE</w:t>
            </w:r>
          </w:p>
        </w:tc>
      </w:tr>
      <w:tr w:rsidR="002861A1" w:rsidRPr="002A6592" w:rsidTr="004A794B">
        <w:trPr>
          <w:trHeight w:val="108"/>
          <w:tblCellSpacing w:w="20" w:type="dxa"/>
        </w:trPr>
        <w:tc>
          <w:tcPr>
            <w:tcW w:w="1641" w:type="dxa"/>
            <w:vAlign w:val="center"/>
          </w:tcPr>
          <w:p w:rsidR="002861A1" w:rsidRPr="002A6592" w:rsidRDefault="002861A1" w:rsidP="004A794B">
            <w:pPr>
              <w:jc w:val="center"/>
              <w:rPr>
                <w:rFonts w:cs="Arial"/>
                <w:bCs/>
                <w:sz w:val="20"/>
                <w:szCs w:val="20"/>
              </w:rPr>
            </w:pPr>
          </w:p>
        </w:tc>
        <w:tc>
          <w:tcPr>
            <w:tcW w:w="7736" w:type="dxa"/>
            <w:vAlign w:val="center"/>
          </w:tcPr>
          <w:p w:rsidR="002861A1" w:rsidRPr="002A6592" w:rsidRDefault="002861A1" w:rsidP="004A794B">
            <w:pPr>
              <w:pStyle w:val="Texto"/>
              <w:spacing w:line="252" w:lineRule="exact"/>
              <w:ind w:firstLine="0"/>
              <w:rPr>
                <w:rFonts w:cs="Arial"/>
                <w:sz w:val="20"/>
                <w:szCs w:val="20"/>
              </w:rPr>
            </w:pPr>
            <w:r w:rsidRPr="00D84C99">
              <w:rPr>
                <w:rFonts w:cs="Arial"/>
                <w:b/>
                <w:sz w:val="20"/>
                <w:szCs w:val="20"/>
              </w:rPr>
              <w:t>Reglas generales para el contacto con particulares</w:t>
            </w:r>
          </w:p>
        </w:tc>
      </w:tr>
    </w:tbl>
    <w:p w:rsidR="002861A1" w:rsidRPr="002A6592" w:rsidRDefault="002861A1" w:rsidP="002861A1">
      <w:pPr>
        <w:widowControl w:val="0"/>
        <w:tabs>
          <w:tab w:val="left" w:pos="0"/>
        </w:tabs>
        <w:ind w:right="20"/>
        <w:jc w:val="center"/>
        <w:rPr>
          <w:rFonts w:ascii="Tahoma" w:hAnsi="Tahoma" w:cs="Tahoma"/>
          <w:b/>
          <w:sz w:val="22"/>
        </w:rPr>
      </w:pPr>
    </w:p>
    <w:p w:rsidR="002861A1" w:rsidRPr="002A6592" w:rsidRDefault="002861A1" w:rsidP="002861A1">
      <w:pPr>
        <w:widowControl w:val="0"/>
        <w:tabs>
          <w:tab w:val="left" w:pos="0"/>
        </w:tabs>
        <w:ind w:right="20"/>
        <w:jc w:val="center"/>
        <w:rPr>
          <w:rFonts w:ascii="Tahoma" w:hAnsi="Tahoma" w:cs="Tahoma"/>
          <w:b/>
          <w:sz w:val="22"/>
        </w:rPr>
      </w:pPr>
      <w:r w:rsidRPr="002A6592">
        <w:rPr>
          <w:rFonts w:ascii="Tahoma" w:hAnsi="Tahoma" w:cs="Tahoma"/>
          <w:b/>
          <w:sz w:val="22"/>
        </w:rPr>
        <w:t>CONVOCATORIA PARA LA INVITACIÓN A CUANDO MENOS TRES PERSONAS</w:t>
      </w:r>
    </w:p>
    <w:p w:rsidR="002861A1" w:rsidRPr="002A6592" w:rsidRDefault="002861A1" w:rsidP="002861A1">
      <w:pPr>
        <w:widowControl w:val="0"/>
        <w:jc w:val="center"/>
        <w:rPr>
          <w:rFonts w:ascii="Tahoma" w:hAnsi="Tahoma" w:cs="Tahoma"/>
          <w:b/>
          <w:sz w:val="22"/>
        </w:rPr>
      </w:pPr>
      <w:r w:rsidRPr="002A6592">
        <w:rPr>
          <w:rFonts w:ascii="Tahoma" w:hAnsi="Tahoma" w:cs="Tahoma"/>
          <w:b/>
          <w:sz w:val="22"/>
        </w:rPr>
        <w:t xml:space="preserve">NÚMERO </w:t>
      </w:r>
      <w:r>
        <w:rPr>
          <w:rFonts w:cs="Arial"/>
          <w:b/>
          <w:sz w:val="22"/>
          <w:szCs w:val="22"/>
        </w:rPr>
        <w:t>41100100-IR08-18</w:t>
      </w:r>
    </w:p>
    <w:p w:rsidR="002861A1" w:rsidRPr="002A6592" w:rsidRDefault="002861A1" w:rsidP="002861A1">
      <w:pPr>
        <w:widowControl w:val="0"/>
        <w:jc w:val="center"/>
        <w:rPr>
          <w:rFonts w:ascii="Tahoma" w:hAnsi="Tahoma" w:cs="Tahoma"/>
          <w:b/>
          <w:sz w:val="22"/>
        </w:rPr>
      </w:pPr>
    </w:p>
    <w:p w:rsidR="002861A1" w:rsidRPr="002A6592" w:rsidRDefault="002861A1" w:rsidP="002861A1">
      <w:pPr>
        <w:pStyle w:val="Prrafodelista"/>
        <w:ind w:left="0"/>
        <w:jc w:val="both"/>
        <w:rPr>
          <w:rFonts w:cs="Arial"/>
          <w:sz w:val="20"/>
          <w:szCs w:val="20"/>
          <w:u w:val="single"/>
        </w:rPr>
      </w:pPr>
      <w:r w:rsidRPr="002A6592">
        <w:rPr>
          <w:rFonts w:cs="Arial"/>
          <w:b/>
          <w:sz w:val="20"/>
          <w:szCs w:val="20"/>
          <w:u w:val="single"/>
          <w:lang w:val="es-MX"/>
        </w:rPr>
        <w:t xml:space="preserve">Apartado I. </w:t>
      </w:r>
      <w:r w:rsidRPr="002A6592">
        <w:rPr>
          <w:rFonts w:cs="Arial"/>
          <w:b/>
          <w:sz w:val="20"/>
          <w:szCs w:val="20"/>
          <w:u w:val="single"/>
          <w:lang w:val="es-MX" w:eastAsia="es-MX"/>
        </w:rPr>
        <w:t>DATOS GENERALES O DE IDENTIFICACIÓN DE LA INVITACIÓN</w:t>
      </w:r>
    </w:p>
    <w:p w:rsidR="002861A1" w:rsidRPr="002A6592" w:rsidRDefault="002861A1" w:rsidP="002861A1">
      <w:pPr>
        <w:jc w:val="both"/>
        <w:rPr>
          <w:rFonts w:cs="Arial"/>
          <w:b/>
          <w:sz w:val="20"/>
          <w:szCs w:val="20"/>
          <w:u w:val="single"/>
          <w:lang w:val="es-MX"/>
        </w:rPr>
      </w:pPr>
      <w:r w:rsidRPr="002A6592">
        <w:rPr>
          <w:rFonts w:cs="Arial"/>
          <w:b/>
          <w:sz w:val="20"/>
          <w:szCs w:val="20"/>
          <w:u w:val="single"/>
          <w:lang w:val="es-MX"/>
        </w:rPr>
        <w:t xml:space="preserve"> </w:t>
      </w:r>
    </w:p>
    <w:p w:rsidR="002861A1" w:rsidRPr="002A6592" w:rsidRDefault="002861A1" w:rsidP="002861A1">
      <w:pPr>
        <w:pStyle w:val="Prrafodelista"/>
        <w:numPr>
          <w:ilvl w:val="0"/>
          <w:numId w:val="2"/>
        </w:numPr>
        <w:ind w:right="420"/>
        <w:jc w:val="both"/>
        <w:rPr>
          <w:rFonts w:cs="Arial"/>
          <w:sz w:val="20"/>
          <w:szCs w:val="20"/>
        </w:rPr>
      </w:pPr>
      <w:r w:rsidRPr="002A6592">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Tercero “De los procedimientos de contratación” de las Políticas Generales en Materia de Recursos Materiales para las Adquisiciones, Arrendamientos y Servicios de la Comisión Federal de Competencia Económica, en adelante “Las Políticas”</w:t>
      </w:r>
      <w:r w:rsidRPr="002A6592">
        <w:rPr>
          <w:rFonts w:cs="Arial"/>
          <w:b/>
          <w:sz w:val="20"/>
          <w:szCs w:val="20"/>
        </w:rPr>
        <w:t>;</w:t>
      </w:r>
      <w:r w:rsidRPr="002A6592">
        <w:rPr>
          <w:rFonts w:cs="Arial"/>
          <w:sz w:val="20"/>
          <w:szCs w:val="20"/>
        </w:rPr>
        <w:t xml:space="preserve"> y demás normatividad vigente aplicables en la materia, a través de la Dirección General de Administración, ubicada en Av. Santa Fe  No. 505, Col. Cruz Manca, C. P. 05349, en  la Ciudad de México con teléfono 2789-6646 y correo electrónico: </w:t>
      </w:r>
      <w:hyperlink r:id="rId7" w:history="1">
        <w:r w:rsidRPr="002A6592">
          <w:rPr>
            <w:rStyle w:val="Hipervnculo"/>
            <w:rFonts w:cs="Arial"/>
            <w:sz w:val="20"/>
            <w:szCs w:val="20"/>
          </w:rPr>
          <w:t>licitaciones@cofece.mx</w:t>
        </w:r>
      </w:hyperlink>
      <w:r w:rsidRPr="002A6592">
        <w:rPr>
          <w:rFonts w:cs="Arial"/>
          <w:sz w:val="20"/>
          <w:szCs w:val="20"/>
        </w:rPr>
        <w:t xml:space="preserve"> y </w:t>
      </w:r>
      <w:hyperlink r:id="rId8" w:history="1">
        <w:r w:rsidRPr="002A6592">
          <w:rPr>
            <w:rStyle w:val="Hipervnculo"/>
            <w:rFonts w:cs="Arial"/>
            <w:sz w:val="20"/>
            <w:szCs w:val="20"/>
          </w:rPr>
          <w:t>fnieto@cofece.mx</w:t>
        </w:r>
      </w:hyperlink>
      <w:r w:rsidRPr="002A6592">
        <w:rPr>
          <w:rFonts w:cs="Arial"/>
          <w:sz w:val="20"/>
          <w:szCs w:val="20"/>
        </w:rPr>
        <w:t>. realiza la presente Convocatoria al procedimiento de Invitación a Cuando Menos Tres Personas Mixta.</w:t>
      </w:r>
    </w:p>
    <w:p w:rsidR="002861A1" w:rsidRPr="002A6592" w:rsidRDefault="002861A1" w:rsidP="002861A1">
      <w:pPr>
        <w:pStyle w:val="Prrafodelista"/>
        <w:ind w:left="360" w:right="420"/>
        <w:jc w:val="both"/>
        <w:rPr>
          <w:rFonts w:cs="Arial"/>
          <w:sz w:val="20"/>
          <w:szCs w:val="20"/>
        </w:rPr>
      </w:pPr>
      <w:r w:rsidRPr="002A6592">
        <w:rPr>
          <w:rFonts w:cs="Arial"/>
          <w:sz w:val="20"/>
          <w:szCs w:val="20"/>
        </w:rPr>
        <w:t xml:space="preserve"> </w:t>
      </w:r>
    </w:p>
    <w:p w:rsidR="002861A1" w:rsidRPr="002A6592" w:rsidRDefault="002861A1" w:rsidP="002861A1">
      <w:pPr>
        <w:pStyle w:val="Prrafodelista"/>
        <w:numPr>
          <w:ilvl w:val="0"/>
          <w:numId w:val="2"/>
        </w:numPr>
        <w:ind w:right="420"/>
        <w:jc w:val="both"/>
        <w:rPr>
          <w:rFonts w:cs="Arial"/>
          <w:b/>
          <w:sz w:val="20"/>
          <w:szCs w:val="20"/>
        </w:rPr>
      </w:pPr>
      <w:r w:rsidRPr="002A6592">
        <w:rPr>
          <w:rFonts w:cs="Arial"/>
          <w:sz w:val="20"/>
          <w:szCs w:val="20"/>
        </w:rPr>
        <w:t xml:space="preserve">Invitación a Cuando Menos Tres Personas Mixta, en la </w:t>
      </w:r>
      <w:r w:rsidRPr="004B7F00">
        <w:rPr>
          <w:rFonts w:cs="Arial"/>
          <w:b/>
          <w:sz w:val="20"/>
          <w:szCs w:val="20"/>
        </w:rPr>
        <w:t>cual NO</w:t>
      </w:r>
      <w:r>
        <w:rPr>
          <w:rFonts w:cs="Arial"/>
          <w:sz w:val="20"/>
          <w:szCs w:val="20"/>
        </w:rPr>
        <w:t xml:space="preserve"> </w:t>
      </w:r>
      <w:r w:rsidRPr="002A6592">
        <w:rPr>
          <w:rFonts w:cs="Arial"/>
          <w:b/>
          <w:sz w:val="20"/>
          <w:szCs w:val="20"/>
        </w:rPr>
        <w:t>se aceptarán propuestas por medio de servicio postal o de mensajería.</w:t>
      </w:r>
    </w:p>
    <w:p w:rsidR="002861A1" w:rsidRPr="002A6592" w:rsidRDefault="002861A1" w:rsidP="002861A1">
      <w:pPr>
        <w:pStyle w:val="Prrafodelista"/>
        <w:rPr>
          <w:rFonts w:cs="Arial"/>
          <w:b/>
          <w:sz w:val="20"/>
          <w:szCs w:val="20"/>
        </w:rPr>
      </w:pPr>
    </w:p>
    <w:p w:rsidR="002861A1" w:rsidRPr="002A6592" w:rsidRDefault="002861A1" w:rsidP="002861A1">
      <w:pPr>
        <w:pStyle w:val="Prrafodelista"/>
        <w:ind w:left="360" w:right="420"/>
        <w:jc w:val="both"/>
        <w:rPr>
          <w:rFonts w:cs="Arial"/>
          <w:sz w:val="20"/>
          <w:szCs w:val="20"/>
        </w:rPr>
      </w:pPr>
      <w:r w:rsidRPr="002A6592">
        <w:rPr>
          <w:rFonts w:cs="Arial"/>
          <w:sz w:val="20"/>
          <w:szCs w:val="20"/>
        </w:rPr>
        <w:t xml:space="preserve">Con fundamento en el artículo 31 fracción II de “Las Políticas”, a elección del </w:t>
      </w:r>
      <w:r>
        <w:rPr>
          <w:rFonts w:cs="Arial"/>
          <w:sz w:val="20"/>
          <w:szCs w:val="20"/>
        </w:rPr>
        <w:t>invitado</w:t>
      </w:r>
      <w:r w:rsidRPr="002A6592">
        <w:rPr>
          <w:rFonts w:cs="Arial"/>
          <w:sz w:val="20"/>
          <w:szCs w:val="20"/>
        </w:rPr>
        <w:t>,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2861A1" w:rsidRPr="002A6592" w:rsidRDefault="002861A1" w:rsidP="002861A1">
      <w:pPr>
        <w:pStyle w:val="Prrafodelista"/>
        <w:rPr>
          <w:rFonts w:cs="Arial"/>
          <w:sz w:val="20"/>
          <w:szCs w:val="20"/>
        </w:rPr>
      </w:pPr>
    </w:p>
    <w:p w:rsidR="002861A1" w:rsidRPr="002A6592" w:rsidRDefault="002861A1" w:rsidP="002861A1">
      <w:pPr>
        <w:pStyle w:val="Prrafodelista"/>
        <w:numPr>
          <w:ilvl w:val="0"/>
          <w:numId w:val="2"/>
        </w:numPr>
        <w:ind w:right="420"/>
        <w:jc w:val="both"/>
        <w:rPr>
          <w:rFonts w:cs="Arial"/>
          <w:b/>
          <w:sz w:val="20"/>
          <w:szCs w:val="20"/>
        </w:rPr>
      </w:pPr>
      <w:r w:rsidRPr="002A6592">
        <w:rPr>
          <w:rFonts w:cs="Arial"/>
          <w:sz w:val="20"/>
          <w:szCs w:val="20"/>
        </w:rPr>
        <w:t xml:space="preserve">El número de identificación de la Convocatoria es No. </w:t>
      </w:r>
      <w:r>
        <w:rPr>
          <w:rFonts w:cs="Arial"/>
          <w:sz w:val="20"/>
          <w:szCs w:val="20"/>
        </w:rPr>
        <w:t>41100100-IR08-18</w:t>
      </w:r>
      <w:r w:rsidRPr="002A6592">
        <w:rPr>
          <w:rFonts w:cs="Arial"/>
          <w:sz w:val="20"/>
          <w:szCs w:val="20"/>
        </w:rPr>
        <w:t xml:space="preserve">, </w:t>
      </w:r>
      <w:r>
        <w:rPr>
          <w:rFonts w:cs="Arial"/>
          <w:b/>
          <w:sz w:val="20"/>
          <w:szCs w:val="20"/>
        </w:rPr>
        <w:t>“SUMINISTRO DE UN VEHÍCULO SUV BLINDADO”</w:t>
      </w:r>
    </w:p>
    <w:p w:rsidR="002861A1" w:rsidRPr="002A6592" w:rsidRDefault="002861A1" w:rsidP="002861A1">
      <w:pPr>
        <w:pStyle w:val="Prrafodelista"/>
        <w:ind w:left="360" w:right="420"/>
        <w:jc w:val="both"/>
        <w:rPr>
          <w:rFonts w:cs="Arial"/>
          <w:sz w:val="20"/>
          <w:szCs w:val="20"/>
        </w:rPr>
      </w:pPr>
    </w:p>
    <w:p w:rsidR="002861A1" w:rsidRDefault="002861A1" w:rsidP="002861A1">
      <w:pPr>
        <w:pStyle w:val="Prrafodelista"/>
        <w:numPr>
          <w:ilvl w:val="0"/>
          <w:numId w:val="2"/>
        </w:numPr>
        <w:ind w:right="420"/>
        <w:jc w:val="both"/>
        <w:rPr>
          <w:rFonts w:cs="Arial"/>
          <w:sz w:val="20"/>
          <w:szCs w:val="20"/>
        </w:rPr>
      </w:pPr>
      <w:r w:rsidRPr="002A6592">
        <w:rPr>
          <w:rFonts w:cs="Arial"/>
          <w:sz w:val="20"/>
          <w:szCs w:val="20"/>
        </w:rPr>
        <w:t>El período de contratación es de</w:t>
      </w:r>
      <w:r>
        <w:rPr>
          <w:rFonts w:cs="Arial"/>
          <w:sz w:val="20"/>
          <w:szCs w:val="20"/>
        </w:rPr>
        <w:t>l 8</w:t>
      </w:r>
      <w:r w:rsidRPr="00E708E2">
        <w:rPr>
          <w:rFonts w:cs="Arial"/>
          <w:sz w:val="20"/>
          <w:szCs w:val="20"/>
        </w:rPr>
        <w:t xml:space="preserve"> de </w:t>
      </w:r>
      <w:r>
        <w:rPr>
          <w:rFonts w:cs="Arial"/>
          <w:sz w:val="20"/>
          <w:szCs w:val="20"/>
        </w:rPr>
        <w:t>junio al 19 de julio</w:t>
      </w:r>
      <w:r w:rsidRPr="00E708E2">
        <w:rPr>
          <w:rFonts w:cs="Arial"/>
          <w:sz w:val="20"/>
          <w:szCs w:val="20"/>
        </w:rPr>
        <w:t xml:space="preserve"> de 2018</w:t>
      </w:r>
      <w:r>
        <w:rPr>
          <w:rFonts w:cs="Arial"/>
          <w:sz w:val="20"/>
          <w:szCs w:val="20"/>
        </w:rPr>
        <w:t>.</w:t>
      </w:r>
    </w:p>
    <w:p w:rsidR="002861A1" w:rsidRPr="00FB66CC" w:rsidRDefault="002861A1" w:rsidP="002861A1">
      <w:pPr>
        <w:pStyle w:val="Prrafodelista"/>
        <w:rPr>
          <w:rFonts w:cs="Arial"/>
          <w:sz w:val="20"/>
          <w:szCs w:val="20"/>
        </w:rPr>
      </w:pPr>
    </w:p>
    <w:p w:rsidR="002861A1" w:rsidRPr="002A6592" w:rsidRDefault="002861A1" w:rsidP="002861A1">
      <w:pPr>
        <w:pStyle w:val="Prrafodelista"/>
        <w:numPr>
          <w:ilvl w:val="0"/>
          <w:numId w:val="2"/>
        </w:numPr>
        <w:ind w:right="420"/>
        <w:jc w:val="both"/>
        <w:rPr>
          <w:rFonts w:cs="Arial"/>
          <w:sz w:val="20"/>
          <w:szCs w:val="20"/>
        </w:rPr>
      </w:pPr>
      <w:r w:rsidRPr="002A6592">
        <w:rPr>
          <w:rFonts w:cs="Arial"/>
          <w:sz w:val="20"/>
          <w:szCs w:val="20"/>
        </w:rPr>
        <w:t>El español será el idioma en el que se presentarán las proposiciones.</w:t>
      </w:r>
    </w:p>
    <w:p w:rsidR="002861A1" w:rsidRPr="002A6592" w:rsidRDefault="002861A1" w:rsidP="002861A1">
      <w:pPr>
        <w:pStyle w:val="Prrafodelista"/>
        <w:rPr>
          <w:rFonts w:cs="Arial"/>
          <w:sz w:val="20"/>
          <w:szCs w:val="20"/>
        </w:rPr>
      </w:pPr>
    </w:p>
    <w:p w:rsidR="002861A1" w:rsidRPr="00FB66CC" w:rsidRDefault="002861A1" w:rsidP="002861A1">
      <w:pPr>
        <w:pStyle w:val="Prrafodelista"/>
        <w:numPr>
          <w:ilvl w:val="0"/>
          <w:numId w:val="2"/>
        </w:numPr>
        <w:ind w:right="420"/>
        <w:jc w:val="both"/>
        <w:rPr>
          <w:rFonts w:cs="Arial"/>
          <w:sz w:val="20"/>
          <w:szCs w:val="20"/>
        </w:rPr>
      </w:pPr>
      <w:r w:rsidRPr="002A6592">
        <w:rPr>
          <w:rFonts w:cs="Arial"/>
          <w:sz w:val="20"/>
          <w:szCs w:val="20"/>
        </w:rPr>
        <w:t xml:space="preserve">La convocante cuenta </w:t>
      </w:r>
      <w:r w:rsidRPr="00FB66CC">
        <w:rPr>
          <w:rFonts w:cs="Arial"/>
          <w:sz w:val="20"/>
          <w:szCs w:val="20"/>
        </w:rPr>
        <w:t xml:space="preserve">con la Suficiencia presupuestaria Número </w:t>
      </w:r>
      <w:r>
        <w:rPr>
          <w:rFonts w:cs="Arial"/>
          <w:sz w:val="20"/>
          <w:szCs w:val="20"/>
        </w:rPr>
        <w:t>3100039883</w:t>
      </w:r>
      <w:r w:rsidRPr="00FB66CC">
        <w:rPr>
          <w:rFonts w:cs="Arial"/>
          <w:sz w:val="20"/>
          <w:szCs w:val="20"/>
        </w:rPr>
        <w:t xml:space="preserve"> autorizada por la Dirección General Adjunta de Presupuesto y Finanzas.</w:t>
      </w:r>
    </w:p>
    <w:p w:rsidR="002861A1" w:rsidRPr="002A6592" w:rsidRDefault="002861A1" w:rsidP="002861A1">
      <w:pPr>
        <w:pStyle w:val="Prrafodelista"/>
        <w:rPr>
          <w:rFonts w:cs="Arial"/>
          <w:sz w:val="20"/>
          <w:szCs w:val="20"/>
        </w:rPr>
      </w:pPr>
    </w:p>
    <w:p w:rsidR="002861A1" w:rsidRPr="002A6592" w:rsidRDefault="002861A1" w:rsidP="002861A1">
      <w:pPr>
        <w:widowControl w:val="0"/>
        <w:jc w:val="center"/>
        <w:rPr>
          <w:rFonts w:ascii="Tahoma" w:hAnsi="Tahoma" w:cs="Tahoma"/>
          <w:b/>
          <w:sz w:val="22"/>
          <w:u w:val="single"/>
        </w:rPr>
      </w:pPr>
    </w:p>
    <w:p w:rsidR="002861A1" w:rsidRPr="002A6592" w:rsidRDefault="002861A1" w:rsidP="002861A1">
      <w:pPr>
        <w:pStyle w:val="Prrafodelista"/>
        <w:ind w:left="0"/>
        <w:jc w:val="both"/>
        <w:rPr>
          <w:rFonts w:cs="Arial"/>
          <w:sz w:val="20"/>
          <w:szCs w:val="20"/>
          <w:u w:val="single"/>
        </w:rPr>
      </w:pPr>
      <w:r w:rsidRPr="002A6592">
        <w:rPr>
          <w:rFonts w:cs="Arial"/>
          <w:b/>
          <w:sz w:val="20"/>
          <w:szCs w:val="20"/>
          <w:u w:val="single"/>
          <w:lang w:val="es-MX"/>
        </w:rPr>
        <w:t xml:space="preserve">Apartado II. </w:t>
      </w:r>
      <w:r w:rsidRPr="002A6592">
        <w:rPr>
          <w:rFonts w:cs="Arial"/>
          <w:b/>
          <w:sz w:val="20"/>
          <w:szCs w:val="20"/>
          <w:u w:val="single"/>
          <w:lang w:val="es-MX" w:eastAsia="es-MX"/>
        </w:rPr>
        <w:t>OBJETO Y ALCANCE DE LA INVITACIÓN (ANEXO TÉCNICO)</w:t>
      </w:r>
    </w:p>
    <w:p w:rsidR="002861A1" w:rsidRPr="002A6592" w:rsidRDefault="002861A1" w:rsidP="002861A1">
      <w:pPr>
        <w:pStyle w:val="Prrafodelista"/>
        <w:ind w:left="0"/>
        <w:jc w:val="both"/>
        <w:rPr>
          <w:rFonts w:cs="Arial"/>
          <w:sz w:val="20"/>
          <w:szCs w:val="20"/>
          <w:u w:val="single"/>
        </w:rPr>
      </w:pPr>
    </w:p>
    <w:p w:rsidR="002861A1" w:rsidRPr="002A6592" w:rsidRDefault="002861A1" w:rsidP="002861A1">
      <w:pPr>
        <w:pStyle w:val="Prrafodelista"/>
        <w:numPr>
          <w:ilvl w:val="0"/>
          <w:numId w:val="3"/>
        </w:numPr>
        <w:ind w:right="420"/>
        <w:jc w:val="both"/>
        <w:rPr>
          <w:rFonts w:cs="Arial"/>
          <w:sz w:val="20"/>
          <w:szCs w:val="20"/>
        </w:rPr>
      </w:pPr>
      <w:r w:rsidRPr="002A6592">
        <w:rPr>
          <w:rFonts w:cs="Arial"/>
          <w:sz w:val="20"/>
          <w:szCs w:val="20"/>
        </w:rPr>
        <w:t xml:space="preserve">Es objeto de esta INVITACIÓN </w:t>
      </w:r>
      <w:r>
        <w:rPr>
          <w:rFonts w:cs="Arial"/>
          <w:sz w:val="20"/>
          <w:szCs w:val="20"/>
        </w:rPr>
        <w:t xml:space="preserve">el </w:t>
      </w:r>
      <w:r w:rsidRPr="002A6592">
        <w:rPr>
          <w:rFonts w:ascii="Tahoma" w:hAnsi="Tahoma" w:cs="Tahoma"/>
          <w:b/>
          <w:sz w:val="22"/>
          <w:szCs w:val="22"/>
        </w:rPr>
        <w:t>“</w:t>
      </w:r>
      <w:r>
        <w:rPr>
          <w:rFonts w:ascii="Tahoma" w:hAnsi="Tahoma" w:cs="Tahoma"/>
          <w:b/>
          <w:sz w:val="20"/>
          <w:szCs w:val="20"/>
        </w:rPr>
        <w:t>SUMINISTRO DE UN VEHÍCULO SUV BLINDADO</w:t>
      </w:r>
      <w:r w:rsidRPr="002A6592">
        <w:rPr>
          <w:rFonts w:ascii="Tahoma" w:hAnsi="Tahoma" w:cs="Tahoma"/>
          <w:b/>
          <w:sz w:val="20"/>
          <w:szCs w:val="20"/>
        </w:rPr>
        <w:t>”</w:t>
      </w:r>
      <w:r w:rsidRPr="002A6592">
        <w:rPr>
          <w:rFonts w:cs="Arial"/>
          <w:sz w:val="20"/>
          <w:szCs w:val="20"/>
        </w:rPr>
        <w:t xml:space="preserve"> de acuerdo con las especificaciones técnicas descritas en el </w:t>
      </w:r>
      <w:r w:rsidRPr="002A6592">
        <w:rPr>
          <w:rFonts w:cs="Arial"/>
          <w:b/>
          <w:sz w:val="20"/>
          <w:szCs w:val="20"/>
        </w:rPr>
        <w:t>ANEXO 1 TÉCNICO</w:t>
      </w:r>
      <w:r w:rsidRPr="002A6592">
        <w:rPr>
          <w:rFonts w:cs="Arial"/>
          <w:sz w:val="20"/>
          <w:szCs w:val="20"/>
        </w:rPr>
        <w:t>.</w:t>
      </w:r>
    </w:p>
    <w:p w:rsidR="002861A1" w:rsidRPr="002A6592" w:rsidRDefault="002861A1" w:rsidP="002861A1">
      <w:pPr>
        <w:pStyle w:val="Prrafodelista"/>
        <w:ind w:left="360"/>
        <w:jc w:val="both"/>
        <w:rPr>
          <w:rFonts w:cs="Arial"/>
          <w:sz w:val="20"/>
          <w:szCs w:val="20"/>
        </w:rPr>
      </w:pPr>
    </w:p>
    <w:p w:rsidR="002861A1" w:rsidRPr="002A6592" w:rsidRDefault="002861A1" w:rsidP="002861A1">
      <w:pPr>
        <w:pStyle w:val="Prrafodelista"/>
        <w:numPr>
          <w:ilvl w:val="0"/>
          <w:numId w:val="3"/>
        </w:numPr>
        <w:jc w:val="both"/>
        <w:rPr>
          <w:rFonts w:cs="Arial"/>
          <w:sz w:val="20"/>
          <w:szCs w:val="20"/>
        </w:rPr>
      </w:pPr>
      <w:r w:rsidRPr="002A6592">
        <w:rPr>
          <w:rFonts w:cs="Arial"/>
          <w:sz w:val="20"/>
          <w:szCs w:val="20"/>
        </w:rPr>
        <w:t xml:space="preserve">Los </w:t>
      </w:r>
      <w:r>
        <w:rPr>
          <w:rFonts w:cs="Arial"/>
          <w:sz w:val="20"/>
          <w:szCs w:val="20"/>
        </w:rPr>
        <w:t>bienes y/o</w:t>
      </w:r>
      <w:r w:rsidRPr="002A6592">
        <w:rPr>
          <w:rFonts w:cs="Arial"/>
          <w:sz w:val="20"/>
          <w:szCs w:val="20"/>
        </w:rPr>
        <w:t>servicios no están agrupados en partidas.</w:t>
      </w:r>
    </w:p>
    <w:p w:rsidR="002861A1" w:rsidRPr="002A6592" w:rsidRDefault="002861A1" w:rsidP="002861A1">
      <w:pPr>
        <w:pStyle w:val="Prrafodelista"/>
        <w:rPr>
          <w:rFonts w:cs="Arial"/>
          <w:sz w:val="20"/>
          <w:szCs w:val="20"/>
        </w:rPr>
      </w:pPr>
    </w:p>
    <w:p w:rsidR="002861A1" w:rsidRPr="002A6592" w:rsidRDefault="002861A1" w:rsidP="002861A1">
      <w:pPr>
        <w:pStyle w:val="Prrafodelista"/>
        <w:numPr>
          <w:ilvl w:val="0"/>
          <w:numId w:val="3"/>
        </w:numPr>
        <w:jc w:val="both"/>
        <w:rPr>
          <w:rFonts w:cs="Arial"/>
          <w:sz w:val="20"/>
          <w:szCs w:val="20"/>
        </w:rPr>
      </w:pPr>
      <w:r w:rsidRPr="002A6592">
        <w:rPr>
          <w:rFonts w:cs="Arial"/>
          <w:sz w:val="20"/>
          <w:szCs w:val="20"/>
        </w:rPr>
        <w:t>No existe un precio máximo de referencia.</w:t>
      </w:r>
    </w:p>
    <w:p w:rsidR="002861A1" w:rsidRPr="002A6592" w:rsidRDefault="002861A1" w:rsidP="002861A1">
      <w:pPr>
        <w:pStyle w:val="Prrafodelista"/>
        <w:rPr>
          <w:rFonts w:cs="Arial"/>
          <w:sz w:val="20"/>
          <w:szCs w:val="20"/>
        </w:rPr>
      </w:pPr>
    </w:p>
    <w:p w:rsidR="002861A1" w:rsidRPr="002A6592" w:rsidRDefault="002861A1" w:rsidP="002861A1">
      <w:pPr>
        <w:numPr>
          <w:ilvl w:val="0"/>
          <w:numId w:val="3"/>
        </w:numPr>
        <w:spacing w:after="40"/>
        <w:jc w:val="both"/>
        <w:rPr>
          <w:rFonts w:cs="Arial"/>
          <w:sz w:val="20"/>
          <w:szCs w:val="20"/>
        </w:rPr>
      </w:pPr>
      <w:r w:rsidRPr="002A6592">
        <w:rPr>
          <w:rFonts w:cs="Arial"/>
          <w:sz w:val="20"/>
          <w:szCs w:val="20"/>
        </w:rPr>
        <w:t>Normas oficiales.</w:t>
      </w:r>
      <w:r>
        <w:rPr>
          <w:rFonts w:cs="Arial"/>
          <w:sz w:val="20"/>
          <w:szCs w:val="20"/>
        </w:rPr>
        <w:t xml:space="preserve"> –</w:t>
      </w:r>
      <w:r w:rsidRPr="002A6592">
        <w:rPr>
          <w:rFonts w:cs="Arial"/>
          <w:sz w:val="20"/>
          <w:szCs w:val="20"/>
        </w:rPr>
        <w:t xml:space="preserve"> </w:t>
      </w:r>
      <w:r>
        <w:rPr>
          <w:rFonts w:cs="Arial"/>
          <w:sz w:val="20"/>
          <w:szCs w:val="20"/>
        </w:rPr>
        <w:t>Las señaladas en el anexo técnico, según sea el caso</w:t>
      </w:r>
      <w:r w:rsidRPr="002A6592">
        <w:rPr>
          <w:rFonts w:cs="Arial"/>
          <w:sz w:val="20"/>
          <w:szCs w:val="20"/>
        </w:rPr>
        <w:t xml:space="preserve">. </w:t>
      </w:r>
    </w:p>
    <w:p w:rsidR="002861A1" w:rsidRPr="002A6592" w:rsidRDefault="002861A1" w:rsidP="002861A1">
      <w:pPr>
        <w:spacing w:after="40"/>
        <w:ind w:left="360"/>
        <w:jc w:val="both"/>
        <w:rPr>
          <w:rFonts w:cs="Arial"/>
          <w:sz w:val="20"/>
          <w:szCs w:val="20"/>
        </w:rPr>
      </w:pPr>
    </w:p>
    <w:p w:rsidR="002861A1" w:rsidRPr="002A6592" w:rsidRDefault="002861A1" w:rsidP="002861A1">
      <w:pPr>
        <w:pStyle w:val="Prrafodelista"/>
        <w:numPr>
          <w:ilvl w:val="0"/>
          <w:numId w:val="3"/>
        </w:numPr>
        <w:jc w:val="both"/>
        <w:rPr>
          <w:rFonts w:cs="Arial"/>
          <w:sz w:val="20"/>
          <w:szCs w:val="20"/>
        </w:rPr>
      </w:pPr>
      <w:r w:rsidRPr="002A6592">
        <w:rPr>
          <w:rFonts w:cs="Arial"/>
          <w:sz w:val="20"/>
          <w:szCs w:val="20"/>
        </w:rPr>
        <w:t>No se realizarán pruebas que permitan verificar el cumplimiento de las especificaciones.</w:t>
      </w:r>
      <w:r w:rsidRPr="002A6592">
        <w:rPr>
          <w:rFonts w:cs="Arial"/>
          <w:sz w:val="20"/>
          <w:szCs w:val="20"/>
          <w:lang w:val="pt-BR"/>
        </w:rPr>
        <w:t xml:space="preserve"> </w:t>
      </w:r>
    </w:p>
    <w:p w:rsidR="002861A1" w:rsidRPr="002A6592" w:rsidRDefault="002861A1" w:rsidP="002861A1">
      <w:pPr>
        <w:pStyle w:val="Prrafodelista"/>
        <w:ind w:left="360"/>
        <w:jc w:val="both"/>
        <w:rPr>
          <w:rFonts w:cs="Arial"/>
          <w:sz w:val="20"/>
          <w:szCs w:val="20"/>
        </w:rPr>
      </w:pPr>
    </w:p>
    <w:p w:rsidR="002861A1" w:rsidRPr="007557CB" w:rsidRDefault="002861A1" w:rsidP="002861A1">
      <w:pPr>
        <w:pStyle w:val="Prrafodelista"/>
        <w:numPr>
          <w:ilvl w:val="0"/>
          <w:numId w:val="3"/>
        </w:numPr>
        <w:jc w:val="both"/>
        <w:rPr>
          <w:rFonts w:cs="Arial"/>
          <w:b/>
          <w:sz w:val="20"/>
          <w:szCs w:val="20"/>
          <w:lang w:val="pt-BR"/>
        </w:rPr>
      </w:pPr>
      <w:r w:rsidRPr="007557CB">
        <w:rPr>
          <w:rFonts w:cs="Arial"/>
          <w:b/>
          <w:sz w:val="20"/>
          <w:szCs w:val="20"/>
          <w:lang w:val="es-MX"/>
        </w:rPr>
        <w:t>La</w:t>
      </w:r>
      <w:r w:rsidRPr="007557CB">
        <w:rPr>
          <w:rFonts w:cs="Arial"/>
          <w:b/>
          <w:sz w:val="20"/>
          <w:szCs w:val="20"/>
        </w:rPr>
        <w:t xml:space="preserve"> Adjudicación</w:t>
      </w:r>
      <w:r w:rsidRPr="007557CB">
        <w:rPr>
          <w:rFonts w:cs="Arial"/>
          <w:b/>
          <w:sz w:val="20"/>
          <w:szCs w:val="20"/>
          <w:lang w:val="es-MX"/>
        </w:rPr>
        <w:t xml:space="preserve"> se efectuará a través de un contrato </w:t>
      </w:r>
      <w:r>
        <w:rPr>
          <w:rFonts w:cs="Arial"/>
          <w:b/>
          <w:sz w:val="20"/>
          <w:szCs w:val="20"/>
          <w:lang w:val="es-MX"/>
        </w:rPr>
        <w:t>cerrado</w:t>
      </w:r>
      <w:r w:rsidRPr="007557CB">
        <w:rPr>
          <w:rFonts w:cs="Arial"/>
          <w:b/>
          <w:sz w:val="20"/>
          <w:szCs w:val="20"/>
          <w:lang w:val="es-MX"/>
        </w:rPr>
        <w:t xml:space="preserve"> de conformidad con el anexo técnico.</w:t>
      </w:r>
    </w:p>
    <w:p w:rsidR="002861A1" w:rsidRPr="002A6592" w:rsidRDefault="002861A1" w:rsidP="002861A1">
      <w:pPr>
        <w:pStyle w:val="Prrafodelista"/>
        <w:rPr>
          <w:rFonts w:cs="Arial"/>
          <w:sz w:val="20"/>
          <w:szCs w:val="20"/>
        </w:rPr>
      </w:pPr>
    </w:p>
    <w:p w:rsidR="002861A1" w:rsidRDefault="002861A1" w:rsidP="002861A1">
      <w:pPr>
        <w:pStyle w:val="Prrafodelista"/>
        <w:numPr>
          <w:ilvl w:val="0"/>
          <w:numId w:val="3"/>
        </w:numPr>
        <w:jc w:val="both"/>
        <w:rPr>
          <w:rFonts w:cs="Arial"/>
          <w:sz w:val="20"/>
          <w:szCs w:val="20"/>
        </w:rPr>
      </w:pPr>
      <w:r w:rsidRPr="001052D0">
        <w:rPr>
          <w:rFonts w:cs="Arial"/>
          <w:sz w:val="20"/>
          <w:szCs w:val="20"/>
          <w:lang w:val="pt-BR"/>
        </w:rPr>
        <w:t xml:space="preserve"> </w:t>
      </w:r>
      <w:r w:rsidRPr="001052D0">
        <w:rPr>
          <w:rFonts w:cs="Arial"/>
          <w:sz w:val="20"/>
          <w:szCs w:val="20"/>
        </w:rPr>
        <w:t>El presente procedimiento de contratación se regirá con fundamento en “Las Políticas” y supletoriamente la Ley de Adquisiciones, Arrendamientos y Servicios del Sector Públicos y el Código Civil.</w:t>
      </w:r>
    </w:p>
    <w:p w:rsidR="002861A1" w:rsidRPr="001052D0" w:rsidRDefault="002861A1" w:rsidP="002861A1">
      <w:pPr>
        <w:pStyle w:val="Prrafodelista"/>
        <w:rPr>
          <w:rFonts w:cs="Arial"/>
          <w:sz w:val="20"/>
          <w:szCs w:val="20"/>
        </w:rPr>
      </w:pPr>
    </w:p>
    <w:p w:rsidR="002861A1" w:rsidRPr="001052D0" w:rsidRDefault="002861A1" w:rsidP="002861A1">
      <w:pPr>
        <w:pStyle w:val="Prrafodelista"/>
        <w:ind w:left="360"/>
        <w:jc w:val="both"/>
        <w:rPr>
          <w:rFonts w:cs="Arial"/>
          <w:sz w:val="20"/>
          <w:szCs w:val="20"/>
        </w:rPr>
      </w:pPr>
    </w:p>
    <w:p w:rsidR="002861A1" w:rsidRPr="002A6592" w:rsidRDefault="002861A1" w:rsidP="002861A1">
      <w:pPr>
        <w:pStyle w:val="Prrafodelista"/>
        <w:numPr>
          <w:ilvl w:val="0"/>
          <w:numId w:val="3"/>
        </w:numPr>
        <w:jc w:val="both"/>
        <w:rPr>
          <w:rFonts w:cs="Arial"/>
          <w:sz w:val="20"/>
          <w:szCs w:val="20"/>
        </w:rPr>
      </w:pPr>
      <w:r w:rsidRPr="002A6592">
        <w:rPr>
          <w:rFonts w:cs="Arial"/>
          <w:sz w:val="20"/>
          <w:szCs w:val="20"/>
        </w:rPr>
        <w:t xml:space="preserve">La adjudicación se efectuará a un solo proveedor por ser partida única. </w:t>
      </w:r>
    </w:p>
    <w:p w:rsidR="002861A1" w:rsidRPr="002A6592" w:rsidRDefault="002861A1" w:rsidP="002861A1">
      <w:pPr>
        <w:pStyle w:val="Prrafodelista"/>
        <w:rPr>
          <w:rFonts w:cs="Arial"/>
          <w:b/>
          <w:sz w:val="20"/>
          <w:szCs w:val="20"/>
        </w:rPr>
      </w:pPr>
    </w:p>
    <w:p w:rsidR="002861A1" w:rsidRPr="002A6592" w:rsidRDefault="002861A1" w:rsidP="002861A1">
      <w:pPr>
        <w:pStyle w:val="Prrafodelista"/>
        <w:numPr>
          <w:ilvl w:val="0"/>
          <w:numId w:val="3"/>
        </w:numPr>
        <w:jc w:val="both"/>
        <w:rPr>
          <w:rFonts w:cs="Arial"/>
          <w:sz w:val="20"/>
          <w:szCs w:val="20"/>
        </w:rPr>
      </w:pPr>
      <w:r w:rsidRPr="002A6592">
        <w:rPr>
          <w:rFonts w:cs="Arial"/>
          <w:sz w:val="20"/>
          <w:szCs w:val="20"/>
        </w:rPr>
        <w:t xml:space="preserve">El modelo de contrato se presenta como </w:t>
      </w:r>
      <w:r w:rsidRPr="002A6592">
        <w:rPr>
          <w:rFonts w:cs="Arial"/>
          <w:b/>
          <w:sz w:val="20"/>
          <w:szCs w:val="20"/>
        </w:rPr>
        <w:t>ANEXO 2.</w:t>
      </w:r>
      <w:r w:rsidRPr="002A6592">
        <w:rPr>
          <w:rFonts w:cs="Arial"/>
          <w:sz w:val="20"/>
          <w:szCs w:val="20"/>
        </w:rPr>
        <w:t xml:space="preserve"> </w:t>
      </w:r>
    </w:p>
    <w:p w:rsidR="002861A1" w:rsidRPr="002A6592" w:rsidRDefault="002861A1" w:rsidP="002861A1">
      <w:pPr>
        <w:pStyle w:val="Prrafodelista"/>
        <w:ind w:left="360"/>
        <w:jc w:val="both"/>
        <w:rPr>
          <w:rFonts w:cs="Arial"/>
          <w:sz w:val="20"/>
          <w:szCs w:val="20"/>
        </w:rPr>
      </w:pPr>
    </w:p>
    <w:p w:rsidR="002861A1" w:rsidRPr="002A6592" w:rsidRDefault="002861A1" w:rsidP="002861A1">
      <w:pPr>
        <w:jc w:val="both"/>
        <w:rPr>
          <w:rFonts w:cs="Arial"/>
          <w:b/>
          <w:sz w:val="20"/>
          <w:szCs w:val="20"/>
          <w:u w:val="single"/>
          <w:lang w:val="es-MX"/>
        </w:rPr>
      </w:pPr>
      <w:r w:rsidRPr="002A6592">
        <w:rPr>
          <w:rFonts w:cs="Arial"/>
          <w:b/>
          <w:sz w:val="20"/>
          <w:szCs w:val="20"/>
          <w:u w:val="single"/>
          <w:lang w:val="es-MX"/>
        </w:rPr>
        <w:t xml:space="preserve">Apartado III. FORMA Y TÉRMINOS QUE REGIRÁN LOS DIVERSOS ACTOS DE ESTE PROCEDIMIENTO </w:t>
      </w:r>
    </w:p>
    <w:p w:rsidR="002861A1" w:rsidRPr="002A6592" w:rsidRDefault="002861A1" w:rsidP="002861A1">
      <w:pPr>
        <w:pStyle w:val="Prrafodelista"/>
        <w:ind w:left="360"/>
        <w:jc w:val="both"/>
        <w:rPr>
          <w:rFonts w:cs="Arial"/>
          <w:sz w:val="20"/>
          <w:szCs w:val="20"/>
          <w:lang w:val="es-MX"/>
        </w:rPr>
      </w:pPr>
    </w:p>
    <w:p w:rsidR="002861A1" w:rsidRPr="002A6592" w:rsidRDefault="002861A1" w:rsidP="002861A1">
      <w:pPr>
        <w:pStyle w:val="cetneg"/>
        <w:spacing w:after="0" w:line="240" w:lineRule="auto"/>
        <w:jc w:val="both"/>
        <w:rPr>
          <w:rFonts w:cs="Arial"/>
          <w:sz w:val="20"/>
        </w:rPr>
      </w:pPr>
      <w:r w:rsidRPr="002A6592">
        <w:rPr>
          <w:rFonts w:cs="Arial"/>
          <w:b w:val="0"/>
          <w:sz w:val="20"/>
        </w:rPr>
        <w:t xml:space="preserve">Esta contratación se efectuará de conformidad con lo previsto en los Capítulos Segundo y Tercero de </w:t>
      </w:r>
      <w:r w:rsidRPr="002A6592">
        <w:rPr>
          <w:rFonts w:cs="Arial"/>
          <w:sz w:val="20"/>
        </w:rPr>
        <w:t>“Las Políticas”.</w:t>
      </w:r>
    </w:p>
    <w:p w:rsidR="002861A1" w:rsidRPr="002A6592" w:rsidRDefault="002861A1" w:rsidP="002861A1">
      <w:pPr>
        <w:pStyle w:val="cetneg"/>
        <w:spacing w:after="0" w:line="240" w:lineRule="auto"/>
        <w:jc w:val="both"/>
        <w:rPr>
          <w:rFonts w:cs="Arial"/>
          <w:sz w:val="20"/>
        </w:rPr>
      </w:pPr>
    </w:p>
    <w:p w:rsidR="002861A1" w:rsidRPr="002A6592" w:rsidRDefault="002861A1" w:rsidP="002861A1">
      <w:pPr>
        <w:pStyle w:val="Prrafodelista"/>
        <w:numPr>
          <w:ilvl w:val="0"/>
          <w:numId w:val="5"/>
        </w:numPr>
        <w:jc w:val="both"/>
        <w:rPr>
          <w:rFonts w:cs="Arial"/>
          <w:b/>
          <w:sz w:val="20"/>
          <w:szCs w:val="20"/>
          <w:lang w:val="es-MX"/>
        </w:rPr>
      </w:pPr>
      <w:r w:rsidRPr="002A6592">
        <w:rPr>
          <w:rFonts w:cs="Arial"/>
          <w:b/>
          <w:sz w:val="20"/>
          <w:szCs w:val="20"/>
          <w:lang w:val="es-MX"/>
        </w:rPr>
        <w:t xml:space="preserve">Reducción de Plazos. </w:t>
      </w:r>
    </w:p>
    <w:p w:rsidR="002861A1" w:rsidRPr="002A6592" w:rsidRDefault="002861A1" w:rsidP="002861A1">
      <w:pPr>
        <w:pStyle w:val="Prrafodelista"/>
        <w:ind w:left="720"/>
        <w:jc w:val="both"/>
        <w:rPr>
          <w:rFonts w:cs="Arial"/>
          <w:b/>
          <w:sz w:val="20"/>
          <w:szCs w:val="20"/>
          <w:lang w:val="es-MX"/>
        </w:rPr>
      </w:pPr>
    </w:p>
    <w:p w:rsidR="002861A1" w:rsidRPr="002A6592" w:rsidRDefault="002861A1" w:rsidP="002861A1">
      <w:pPr>
        <w:pStyle w:val="Prrafodelista"/>
        <w:ind w:left="720"/>
        <w:jc w:val="both"/>
        <w:rPr>
          <w:rFonts w:cs="Arial"/>
          <w:sz w:val="20"/>
          <w:szCs w:val="20"/>
          <w:lang w:val="es-MX"/>
        </w:rPr>
      </w:pPr>
      <w:r w:rsidRPr="002A6592">
        <w:rPr>
          <w:rFonts w:cs="Arial"/>
          <w:sz w:val="20"/>
          <w:szCs w:val="20"/>
          <w:lang w:val="es-MX"/>
        </w:rPr>
        <w:t>El presente procedimiento de contratación no se realiza con reducción de plazos.</w:t>
      </w:r>
    </w:p>
    <w:p w:rsidR="002861A1" w:rsidRPr="002A6592" w:rsidRDefault="002861A1" w:rsidP="002861A1">
      <w:pPr>
        <w:pStyle w:val="Prrafodelista"/>
        <w:ind w:left="720"/>
        <w:jc w:val="both"/>
        <w:rPr>
          <w:rFonts w:cs="Arial"/>
          <w:b/>
          <w:sz w:val="20"/>
          <w:szCs w:val="20"/>
          <w:lang w:val="es-MX"/>
        </w:rPr>
      </w:pPr>
    </w:p>
    <w:p w:rsidR="002861A1" w:rsidRPr="002A6592" w:rsidRDefault="002861A1" w:rsidP="002861A1">
      <w:pPr>
        <w:pStyle w:val="Prrafodelista"/>
        <w:numPr>
          <w:ilvl w:val="0"/>
          <w:numId w:val="5"/>
        </w:numPr>
        <w:jc w:val="both"/>
        <w:rPr>
          <w:rFonts w:cs="Arial"/>
          <w:b/>
          <w:sz w:val="20"/>
          <w:szCs w:val="20"/>
          <w:lang w:val="es-MX"/>
        </w:rPr>
      </w:pPr>
      <w:r w:rsidRPr="002A6592">
        <w:rPr>
          <w:rFonts w:cs="Arial"/>
          <w:b/>
          <w:sz w:val="20"/>
          <w:szCs w:val="20"/>
          <w:lang w:val="es-MX"/>
        </w:rPr>
        <w:t>Calendario de Actos.</w:t>
      </w: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678"/>
        <w:gridCol w:w="4252"/>
        <w:gridCol w:w="1247"/>
      </w:tblGrid>
      <w:tr w:rsidR="002861A1" w:rsidRPr="002A6592" w:rsidTr="004A794B">
        <w:trPr>
          <w:trHeight w:val="184"/>
          <w:tblCellSpacing w:w="20" w:type="dxa"/>
          <w:jc w:val="center"/>
        </w:trPr>
        <w:tc>
          <w:tcPr>
            <w:tcW w:w="3618" w:type="dxa"/>
            <w:shd w:val="clear" w:color="auto" w:fill="C3DB6B"/>
            <w:vAlign w:val="center"/>
          </w:tcPr>
          <w:p w:rsidR="002861A1" w:rsidRPr="002A6592" w:rsidRDefault="002861A1" w:rsidP="004A794B">
            <w:pPr>
              <w:ind w:right="38"/>
              <w:jc w:val="center"/>
              <w:rPr>
                <w:rFonts w:cs="Arial"/>
                <w:b/>
                <w:sz w:val="20"/>
                <w:szCs w:val="20"/>
              </w:rPr>
            </w:pPr>
            <w:r w:rsidRPr="002A6592">
              <w:rPr>
                <w:rFonts w:cs="Arial"/>
                <w:b/>
                <w:sz w:val="20"/>
                <w:szCs w:val="20"/>
              </w:rPr>
              <w:t>Acto</w:t>
            </w:r>
          </w:p>
        </w:tc>
        <w:tc>
          <w:tcPr>
            <w:tcW w:w="4212" w:type="dxa"/>
            <w:shd w:val="clear" w:color="auto" w:fill="C3DB6B"/>
            <w:vAlign w:val="center"/>
          </w:tcPr>
          <w:p w:rsidR="002861A1" w:rsidRPr="002A6592" w:rsidRDefault="002861A1" w:rsidP="004A794B">
            <w:pPr>
              <w:ind w:right="51"/>
              <w:jc w:val="center"/>
              <w:rPr>
                <w:rFonts w:cs="Arial"/>
                <w:b/>
                <w:sz w:val="20"/>
                <w:szCs w:val="20"/>
              </w:rPr>
            </w:pPr>
            <w:r w:rsidRPr="002A6592">
              <w:rPr>
                <w:rFonts w:cs="Arial"/>
                <w:b/>
                <w:sz w:val="20"/>
                <w:szCs w:val="20"/>
              </w:rPr>
              <w:t xml:space="preserve">Fecha </w:t>
            </w:r>
          </w:p>
        </w:tc>
        <w:tc>
          <w:tcPr>
            <w:tcW w:w="1187" w:type="dxa"/>
            <w:shd w:val="clear" w:color="auto" w:fill="C3DB6B"/>
            <w:vAlign w:val="center"/>
          </w:tcPr>
          <w:p w:rsidR="002861A1" w:rsidRPr="002A6592" w:rsidRDefault="002861A1" w:rsidP="004A794B">
            <w:pPr>
              <w:ind w:right="51"/>
              <w:jc w:val="center"/>
              <w:rPr>
                <w:rFonts w:cs="Arial"/>
                <w:b/>
                <w:sz w:val="20"/>
                <w:szCs w:val="20"/>
              </w:rPr>
            </w:pPr>
            <w:r w:rsidRPr="002A6592">
              <w:rPr>
                <w:rFonts w:cs="Arial"/>
                <w:b/>
                <w:sz w:val="20"/>
                <w:szCs w:val="20"/>
              </w:rPr>
              <w:t>Hora</w:t>
            </w:r>
          </w:p>
        </w:tc>
      </w:tr>
      <w:tr w:rsidR="002861A1" w:rsidRPr="002A6592" w:rsidTr="004A794B">
        <w:trPr>
          <w:trHeight w:val="217"/>
          <w:tblCellSpacing w:w="20" w:type="dxa"/>
          <w:jc w:val="center"/>
        </w:trPr>
        <w:tc>
          <w:tcPr>
            <w:tcW w:w="3618" w:type="dxa"/>
            <w:vAlign w:val="center"/>
          </w:tcPr>
          <w:p w:rsidR="002861A1" w:rsidRPr="002A6592" w:rsidRDefault="002861A1" w:rsidP="004A794B">
            <w:pPr>
              <w:numPr>
                <w:ilvl w:val="0"/>
                <w:numId w:val="4"/>
              </w:numPr>
              <w:ind w:right="38"/>
              <w:rPr>
                <w:rFonts w:cs="Arial"/>
                <w:sz w:val="20"/>
                <w:szCs w:val="20"/>
              </w:rPr>
            </w:pPr>
            <w:r>
              <w:rPr>
                <w:rFonts w:cs="Arial"/>
                <w:sz w:val="20"/>
                <w:szCs w:val="20"/>
              </w:rPr>
              <w:t>Junta de Aclaraciones</w:t>
            </w:r>
          </w:p>
        </w:tc>
        <w:tc>
          <w:tcPr>
            <w:tcW w:w="4212" w:type="dxa"/>
            <w:vAlign w:val="center"/>
          </w:tcPr>
          <w:p w:rsidR="002861A1" w:rsidRDefault="002861A1" w:rsidP="004A794B">
            <w:pPr>
              <w:ind w:right="38"/>
              <w:rPr>
                <w:rFonts w:cs="Arial"/>
                <w:sz w:val="20"/>
                <w:szCs w:val="20"/>
              </w:rPr>
            </w:pPr>
            <w:r>
              <w:rPr>
                <w:rFonts w:cs="Arial"/>
                <w:sz w:val="20"/>
                <w:szCs w:val="20"/>
              </w:rPr>
              <w:t>El día 5</w:t>
            </w:r>
            <w:r w:rsidRPr="00D121B6">
              <w:rPr>
                <w:rFonts w:cs="Arial"/>
                <w:sz w:val="20"/>
                <w:szCs w:val="20"/>
              </w:rPr>
              <w:t xml:space="preserve"> de </w:t>
            </w:r>
            <w:r>
              <w:rPr>
                <w:rFonts w:cs="Arial"/>
                <w:sz w:val="20"/>
                <w:szCs w:val="20"/>
              </w:rPr>
              <w:t>junio</w:t>
            </w:r>
            <w:r w:rsidRPr="00D121B6">
              <w:rPr>
                <w:rFonts w:cs="Arial"/>
                <w:sz w:val="20"/>
                <w:szCs w:val="20"/>
              </w:rPr>
              <w:t xml:space="preserve"> de 2018 </w:t>
            </w:r>
          </w:p>
          <w:p w:rsidR="002861A1" w:rsidRDefault="002861A1" w:rsidP="004A794B">
            <w:pPr>
              <w:ind w:right="38"/>
              <w:rPr>
                <w:rFonts w:cs="Arial"/>
                <w:sz w:val="20"/>
                <w:szCs w:val="20"/>
              </w:rPr>
            </w:pPr>
          </w:p>
        </w:tc>
        <w:tc>
          <w:tcPr>
            <w:tcW w:w="1187" w:type="dxa"/>
          </w:tcPr>
          <w:p w:rsidR="002861A1" w:rsidRDefault="002861A1" w:rsidP="004A794B">
            <w:pPr>
              <w:ind w:right="38"/>
              <w:jc w:val="center"/>
              <w:rPr>
                <w:rFonts w:cs="Arial"/>
                <w:sz w:val="20"/>
                <w:szCs w:val="20"/>
              </w:rPr>
            </w:pPr>
            <w:r>
              <w:rPr>
                <w:rFonts w:cs="Arial"/>
                <w:sz w:val="20"/>
                <w:szCs w:val="20"/>
              </w:rPr>
              <w:t>09</w:t>
            </w:r>
            <w:r w:rsidRPr="002A6592">
              <w:rPr>
                <w:rFonts w:cs="Arial"/>
                <w:sz w:val="20"/>
                <w:szCs w:val="20"/>
              </w:rPr>
              <w:t>:00</w:t>
            </w:r>
          </w:p>
        </w:tc>
      </w:tr>
      <w:tr w:rsidR="002861A1" w:rsidRPr="002A6592" w:rsidTr="004A794B">
        <w:trPr>
          <w:trHeight w:val="217"/>
          <w:tblCellSpacing w:w="20" w:type="dxa"/>
          <w:jc w:val="center"/>
        </w:trPr>
        <w:tc>
          <w:tcPr>
            <w:tcW w:w="3618" w:type="dxa"/>
            <w:vAlign w:val="center"/>
          </w:tcPr>
          <w:p w:rsidR="002861A1" w:rsidRPr="002A6592" w:rsidRDefault="002861A1" w:rsidP="004A794B">
            <w:pPr>
              <w:numPr>
                <w:ilvl w:val="0"/>
                <w:numId w:val="4"/>
              </w:numPr>
              <w:ind w:right="38"/>
              <w:rPr>
                <w:rFonts w:cs="Arial"/>
                <w:sz w:val="20"/>
                <w:szCs w:val="20"/>
              </w:rPr>
            </w:pPr>
            <w:r w:rsidRPr="002A6592">
              <w:rPr>
                <w:rFonts w:cs="Arial"/>
                <w:sz w:val="20"/>
                <w:szCs w:val="20"/>
              </w:rPr>
              <w:t xml:space="preserve">Presentación de ofertas </w:t>
            </w:r>
          </w:p>
        </w:tc>
        <w:tc>
          <w:tcPr>
            <w:tcW w:w="4212" w:type="dxa"/>
            <w:vAlign w:val="center"/>
          </w:tcPr>
          <w:p w:rsidR="002861A1" w:rsidRPr="002A6592" w:rsidDel="007C384B" w:rsidRDefault="002861A1" w:rsidP="004A794B">
            <w:pPr>
              <w:ind w:right="38"/>
              <w:rPr>
                <w:rFonts w:cs="Arial"/>
                <w:sz w:val="20"/>
                <w:szCs w:val="20"/>
              </w:rPr>
            </w:pPr>
            <w:r>
              <w:rPr>
                <w:rFonts w:cs="Arial"/>
                <w:sz w:val="20"/>
                <w:szCs w:val="20"/>
              </w:rPr>
              <w:t>Hasta el 7</w:t>
            </w:r>
            <w:r w:rsidRPr="002A6592">
              <w:rPr>
                <w:rFonts w:cs="Arial"/>
                <w:sz w:val="20"/>
                <w:szCs w:val="20"/>
              </w:rPr>
              <w:t xml:space="preserve"> de </w:t>
            </w:r>
            <w:r>
              <w:rPr>
                <w:rFonts w:cs="Arial"/>
                <w:sz w:val="20"/>
                <w:szCs w:val="20"/>
              </w:rPr>
              <w:t>junio de 2018</w:t>
            </w:r>
          </w:p>
        </w:tc>
        <w:tc>
          <w:tcPr>
            <w:tcW w:w="1187" w:type="dxa"/>
          </w:tcPr>
          <w:p w:rsidR="002861A1" w:rsidRPr="002A6592" w:rsidRDefault="002861A1" w:rsidP="004A794B">
            <w:pPr>
              <w:ind w:right="38"/>
              <w:jc w:val="center"/>
              <w:rPr>
                <w:rFonts w:cs="Arial"/>
                <w:sz w:val="20"/>
                <w:szCs w:val="20"/>
              </w:rPr>
            </w:pPr>
            <w:r>
              <w:rPr>
                <w:rFonts w:cs="Arial"/>
                <w:sz w:val="20"/>
                <w:szCs w:val="20"/>
              </w:rPr>
              <w:t>09</w:t>
            </w:r>
            <w:r w:rsidRPr="002A6592">
              <w:rPr>
                <w:rFonts w:cs="Arial"/>
                <w:sz w:val="20"/>
                <w:szCs w:val="20"/>
              </w:rPr>
              <w:t>:00</w:t>
            </w:r>
          </w:p>
        </w:tc>
      </w:tr>
      <w:tr w:rsidR="002861A1" w:rsidRPr="002A6592" w:rsidTr="004A794B">
        <w:trPr>
          <w:trHeight w:val="335"/>
          <w:tblCellSpacing w:w="20" w:type="dxa"/>
          <w:jc w:val="center"/>
        </w:trPr>
        <w:tc>
          <w:tcPr>
            <w:tcW w:w="3618" w:type="dxa"/>
            <w:vAlign w:val="center"/>
          </w:tcPr>
          <w:p w:rsidR="002861A1" w:rsidRPr="002A6592" w:rsidRDefault="002861A1" w:rsidP="004A794B">
            <w:pPr>
              <w:numPr>
                <w:ilvl w:val="0"/>
                <w:numId w:val="4"/>
              </w:numPr>
              <w:ind w:right="38"/>
              <w:rPr>
                <w:rFonts w:cs="Arial"/>
                <w:sz w:val="20"/>
                <w:szCs w:val="20"/>
              </w:rPr>
            </w:pPr>
            <w:r w:rsidRPr="002A6592">
              <w:rPr>
                <w:rFonts w:cs="Arial"/>
                <w:sz w:val="20"/>
                <w:szCs w:val="20"/>
              </w:rPr>
              <w:t>Acto de presentación y apertura de proposiciones</w:t>
            </w:r>
          </w:p>
        </w:tc>
        <w:tc>
          <w:tcPr>
            <w:tcW w:w="4212" w:type="dxa"/>
            <w:vAlign w:val="center"/>
          </w:tcPr>
          <w:p w:rsidR="002861A1" w:rsidRPr="002A6592" w:rsidRDefault="002861A1" w:rsidP="004A794B">
            <w:pPr>
              <w:ind w:right="51"/>
              <w:rPr>
                <w:rFonts w:cs="Arial"/>
                <w:sz w:val="20"/>
                <w:szCs w:val="20"/>
              </w:rPr>
            </w:pPr>
            <w:r w:rsidRPr="002A6592">
              <w:rPr>
                <w:rFonts w:cs="Arial"/>
                <w:sz w:val="20"/>
                <w:szCs w:val="20"/>
              </w:rPr>
              <w:t>E</w:t>
            </w:r>
            <w:r w:rsidRPr="002A6592" w:rsidDel="007C384B">
              <w:rPr>
                <w:rFonts w:cs="Arial"/>
                <w:sz w:val="20"/>
                <w:szCs w:val="20"/>
              </w:rPr>
              <w:t xml:space="preserve">l día </w:t>
            </w:r>
            <w:r>
              <w:rPr>
                <w:rFonts w:cs="Arial"/>
                <w:sz w:val="20"/>
                <w:szCs w:val="20"/>
              </w:rPr>
              <w:t>7</w:t>
            </w:r>
            <w:r w:rsidRPr="002A6592">
              <w:rPr>
                <w:rFonts w:cs="Arial"/>
                <w:sz w:val="20"/>
                <w:szCs w:val="20"/>
              </w:rPr>
              <w:t xml:space="preserve"> de </w:t>
            </w:r>
            <w:r>
              <w:rPr>
                <w:rFonts w:cs="Arial"/>
                <w:sz w:val="20"/>
                <w:szCs w:val="20"/>
              </w:rPr>
              <w:t>junio de 2018</w:t>
            </w:r>
          </w:p>
        </w:tc>
        <w:tc>
          <w:tcPr>
            <w:tcW w:w="1187" w:type="dxa"/>
          </w:tcPr>
          <w:p w:rsidR="002861A1" w:rsidRPr="002A6592" w:rsidRDefault="002861A1" w:rsidP="004A794B">
            <w:pPr>
              <w:ind w:right="38"/>
              <w:jc w:val="center"/>
              <w:rPr>
                <w:rFonts w:cs="Arial"/>
                <w:sz w:val="20"/>
                <w:szCs w:val="20"/>
              </w:rPr>
            </w:pPr>
            <w:r>
              <w:rPr>
                <w:rFonts w:cs="Arial"/>
                <w:sz w:val="20"/>
                <w:szCs w:val="20"/>
              </w:rPr>
              <w:t>09</w:t>
            </w:r>
            <w:r w:rsidRPr="002A6592">
              <w:rPr>
                <w:rFonts w:cs="Arial"/>
                <w:sz w:val="20"/>
                <w:szCs w:val="20"/>
              </w:rPr>
              <w:t>:00</w:t>
            </w:r>
          </w:p>
        </w:tc>
      </w:tr>
      <w:tr w:rsidR="002861A1" w:rsidRPr="002A6592" w:rsidTr="004A794B">
        <w:trPr>
          <w:trHeight w:val="243"/>
          <w:tblCellSpacing w:w="20" w:type="dxa"/>
          <w:jc w:val="center"/>
        </w:trPr>
        <w:tc>
          <w:tcPr>
            <w:tcW w:w="3618" w:type="dxa"/>
            <w:vAlign w:val="center"/>
          </w:tcPr>
          <w:p w:rsidR="002861A1" w:rsidRPr="002A6592" w:rsidRDefault="002861A1" w:rsidP="004A794B">
            <w:pPr>
              <w:numPr>
                <w:ilvl w:val="0"/>
                <w:numId w:val="4"/>
              </w:numPr>
              <w:ind w:right="38"/>
              <w:rPr>
                <w:rFonts w:cs="Arial"/>
                <w:sz w:val="20"/>
                <w:szCs w:val="20"/>
              </w:rPr>
            </w:pPr>
            <w:r w:rsidRPr="002A6592">
              <w:rPr>
                <w:rFonts w:cs="Arial"/>
                <w:sz w:val="20"/>
                <w:szCs w:val="20"/>
              </w:rPr>
              <w:t>Fallo</w:t>
            </w:r>
          </w:p>
        </w:tc>
        <w:tc>
          <w:tcPr>
            <w:tcW w:w="4212" w:type="dxa"/>
            <w:vAlign w:val="center"/>
          </w:tcPr>
          <w:p w:rsidR="002861A1" w:rsidRPr="002A6592" w:rsidRDefault="002861A1" w:rsidP="004A794B">
            <w:pPr>
              <w:ind w:right="38"/>
              <w:rPr>
                <w:rFonts w:cs="Arial"/>
                <w:sz w:val="20"/>
                <w:szCs w:val="20"/>
              </w:rPr>
            </w:pPr>
            <w:r w:rsidRPr="002A6592">
              <w:rPr>
                <w:rFonts w:cs="Arial"/>
                <w:sz w:val="20"/>
                <w:szCs w:val="20"/>
              </w:rPr>
              <w:t>E</w:t>
            </w:r>
            <w:r w:rsidRPr="002A6592" w:rsidDel="007C384B">
              <w:rPr>
                <w:rFonts w:cs="Arial"/>
                <w:sz w:val="20"/>
                <w:szCs w:val="20"/>
              </w:rPr>
              <w:t xml:space="preserve">l día </w:t>
            </w:r>
            <w:r>
              <w:rPr>
                <w:rFonts w:cs="Arial"/>
                <w:sz w:val="20"/>
                <w:szCs w:val="20"/>
              </w:rPr>
              <w:t>7</w:t>
            </w:r>
            <w:r w:rsidRPr="002A6592">
              <w:rPr>
                <w:rFonts w:cs="Arial"/>
                <w:sz w:val="20"/>
                <w:szCs w:val="20"/>
              </w:rPr>
              <w:t xml:space="preserve"> de </w:t>
            </w:r>
            <w:r>
              <w:rPr>
                <w:rFonts w:cs="Arial"/>
                <w:sz w:val="20"/>
                <w:szCs w:val="20"/>
              </w:rPr>
              <w:t>junio de 2018</w:t>
            </w:r>
          </w:p>
        </w:tc>
        <w:tc>
          <w:tcPr>
            <w:tcW w:w="1187" w:type="dxa"/>
          </w:tcPr>
          <w:p w:rsidR="002861A1" w:rsidRPr="002A6592" w:rsidRDefault="002861A1" w:rsidP="004A794B">
            <w:pPr>
              <w:ind w:right="38"/>
              <w:jc w:val="center"/>
              <w:rPr>
                <w:rFonts w:cs="Arial"/>
                <w:sz w:val="20"/>
                <w:szCs w:val="20"/>
              </w:rPr>
            </w:pPr>
            <w:r>
              <w:rPr>
                <w:rFonts w:cs="Arial"/>
                <w:sz w:val="20"/>
                <w:szCs w:val="20"/>
              </w:rPr>
              <w:t>16</w:t>
            </w:r>
            <w:r w:rsidRPr="002A6592">
              <w:rPr>
                <w:rFonts w:cs="Arial"/>
                <w:sz w:val="20"/>
                <w:szCs w:val="20"/>
              </w:rPr>
              <w:t>:00</w:t>
            </w:r>
          </w:p>
        </w:tc>
      </w:tr>
      <w:tr w:rsidR="002861A1" w:rsidRPr="002A6592" w:rsidTr="004A794B">
        <w:trPr>
          <w:trHeight w:val="630"/>
          <w:tblCellSpacing w:w="20" w:type="dxa"/>
          <w:jc w:val="center"/>
        </w:trPr>
        <w:tc>
          <w:tcPr>
            <w:tcW w:w="3618" w:type="dxa"/>
            <w:vAlign w:val="center"/>
          </w:tcPr>
          <w:p w:rsidR="002861A1" w:rsidRPr="002A6592" w:rsidRDefault="002861A1" w:rsidP="004A794B">
            <w:pPr>
              <w:numPr>
                <w:ilvl w:val="0"/>
                <w:numId w:val="4"/>
              </w:numPr>
              <w:ind w:right="38"/>
              <w:rPr>
                <w:rFonts w:cs="Arial"/>
                <w:sz w:val="20"/>
                <w:szCs w:val="20"/>
              </w:rPr>
            </w:pPr>
            <w:r w:rsidRPr="002A6592">
              <w:rPr>
                <w:rFonts w:cs="Arial"/>
                <w:sz w:val="20"/>
                <w:szCs w:val="20"/>
              </w:rPr>
              <w:t>Firma del contrato</w:t>
            </w:r>
          </w:p>
        </w:tc>
        <w:tc>
          <w:tcPr>
            <w:tcW w:w="4212" w:type="dxa"/>
            <w:vAlign w:val="center"/>
          </w:tcPr>
          <w:p w:rsidR="002861A1" w:rsidRPr="002A6592" w:rsidRDefault="002861A1" w:rsidP="004A794B">
            <w:pPr>
              <w:ind w:right="38"/>
              <w:jc w:val="both"/>
              <w:rPr>
                <w:rFonts w:cs="Arial"/>
                <w:sz w:val="20"/>
                <w:szCs w:val="20"/>
              </w:rPr>
            </w:pPr>
            <w:r w:rsidRPr="002A6592" w:rsidDel="007C384B">
              <w:rPr>
                <w:rFonts w:cs="Arial"/>
                <w:sz w:val="20"/>
                <w:szCs w:val="20"/>
              </w:rPr>
              <w:t xml:space="preserve">El día </w:t>
            </w:r>
            <w:r>
              <w:rPr>
                <w:rFonts w:cs="Arial"/>
                <w:sz w:val="20"/>
                <w:szCs w:val="20"/>
              </w:rPr>
              <w:t xml:space="preserve">8 </w:t>
            </w:r>
            <w:r w:rsidRPr="002A6592">
              <w:rPr>
                <w:rFonts w:cs="Arial"/>
                <w:sz w:val="20"/>
                <w:szCs w:val="20"/>
              </w:rPr>
              <w:t xml:space="preserve">de </w:t>
            </w:r>
            <w:r>
              <w:rPr>
                <w:rFonts w:cs="Arial"/>
                <w:sz w:val="20"/>
                <w:szCs w:val="20"/>
              </w:rPr>
              <w:t>junio de 2018</w:t>
            </w:r>
            <w:r w:rsidRPr="002A6592" w:rsidDel="007C384B">
              <w:rPr>
                <w:rFonts w:cs="Arial"/>
                <w:sz w:val="20"/>
                <w:szCs w:val="20"/>
              </w:rPr>
              <w:t>.</w:t>
            </w:r>
          </w:p>
          <w:p w:rsidR="002861A1" w:rsidRPr="002A6592" w:rsidRDefault="002861A1" w:rsidP="004A794B">
            <w:pPr>
              <w:ind w:right="38"/>
              <w:jc w:val="both"/>
              <w:rPr>
                <w:rFonts w:cs="Arial"/>
                <w:sz w:val="20"/>
                <w:szCs w:val="20"/>
              </w:rPr>
            </w:pPr>
            <w:r w:rsidRPr="002A6592">
              <w:rPr>
                <w:rFonts w:cs="Arial"/>
                <w:sz w:val="20"/>
                <w:szCs w:val="20"/>
              </w:rPr>
              <w:t xml:space="preserve">Debiendo el </w:t>
            </w:r>
            <w:r>
              <w:rPr>
                <w:rFonts w:cs="Arial"/>
                <w:sz w:val="20"/>
                <w:szCs w:val="20"/>
              </w:rPr>
              <w:t>invitado entregar la documentación e</w:t>
            </w:r>
            <w:r w:rsidRPr="002A6592">
              <w:rPr>
                <w:rFonts w:cs="Arial"/>
                <w:sz w:val="20"/>
                <w:szCs w:val="20"/>
              </w:rPr>
              <w:t>l día hábil del fallo</w:t>
            </w:r>
          </w:p>
        </w:tc>
        <w:tc>
          <w:tcPr>
            <w:tcW w:w="1187" w:type="dxa"/>
          </w:tcPr>
          <w:p w:rsidR="002861A1" w:rsidRPr="002A6592" w:rsidRDefault="002861A1" w:rsidP="004A794B">
            <w:pPr>
              <w:ind w:right="38"/>
              <w:jc w:val="center"/>
              <w:rPr>
                <w:rFonts w:cs="Arial"/>
                <w:sz w:val="20"/>
                <w:szCs w:val="20"/>
              </w:rPr>
            </w:pPr>
          </w:p>
          <w:p w:rsidR="002861A1" w:rsidRPr="002A6592" w:rsidRDefault="002861A1" w:rsidP="004A794B">
            <w:pPr>
              <w:ind w:right="38"/>
              <w:jc w:val="center"/>
              <w:rPr>
                <w:rFonts w:cs="Arial"/>
                <w:sz w:val="20"/>
                <w:szCs w:val="20"/>
              </w:rPr>
            </w:pPr>
            <w:r>
              <w:rPr>
                <w:rFonts w:cs="Arial"/>
                <w:sz w:val="20"/>
                <w:szCs w:val="20"/>
              </w:rPr>
              <w:t>13</w:t>
            </w:r>
            <w:r w:rsidRPr="002A6592">
              <w:rPr>
                <w:rFonts w:cs="Arial"/>
                <w:sz w:val="20"/>
                <w:szCs w:val="20"/>
              </w:rPr>
              <w:t>:00</w:t>
            </w:r>
          </w:p>
        </w:tc>
      </w:tr>
    </w:tbl>
    <w:p w:rsidR="002861A1" w:rsidRPr="002A6592" w:rsidRDefault="002861A1" w:rsidP="002861A1">
      <w:pPr>
        <w:jc w:val="both"/>
        <w:rPr>
          <w:rFonts w:cs="Arial"/>
          <w:sz w:val="20"/>
          <w:szCs w:val="20"/>
          <w:lang w:val="es-MX"/>
        </w:rPr>
      </w:pPr>
    </w:p>
    <w:p w:rsidR="002861A1" w:rsidRPr="002A6592" w:rsidRDefault="002861A1" w:rsidP="002861A1">
      <w:pPr>
        <w:pStyle w:val="Prrafodelista"/>
        <w:autoSpaceDE w:val="0"/>
        <w:autoSpaceDN w:val="0"/>
        <w:adjustRightInd w:val="0"/>
        <w:ind w:left="0"/>
        <w:jc w:val="both"/>
        <w:rPr>
          <w:rFonts w:cs="Arial"/>
          <w:sz w:val="20"/>
          <w:szCs w:val="20"/>
          <w:lang w:val="es-MX"/>
        </w:rPr>
      </w:pPr>
      <w:r w:rsidRPr="002A6592">
        <w:rPr>
          <w:rFonts w:cs="Arial"/>
          <w:sz w:val="20"/>
          <w:szCs w:val="20"/>
          <w:lang w:val="es-MX"/>
        </w:rPr>
        <w:t xml:space="preserve">Todos se llevarán a cabo en la Sala de Juntas ubicada en el piso 24 del edificio identificado con el número 505, de la Avenida Santa Fe, Colonia Cruz Manca, Código Postal 05349, Delegación Cuajimalpa, Ciudad de </w:t>
      </w:r>
      <w:r>
        <w:rPr>
          <w:rFonts w:cs="Arial"/>
          <w:sz w:val="20"/>
          <w:szCs w:val="20"/>
          <w:lang w:val="es-MX"/>
        </w:rPr>
        <w:t xml:space="preserve">México, </w:t>
      </w:r>
      <w:r w:rsidRPr="002A6592">
        <w:rPr>
          <w:rFonts w:cs="Arial"/>
          <w:sz w:val="20"/>
          <w:szCs w:val="20"/>
          <w:lang w:val="es-MX"/>
        </w:rPr>
        <w:t>en las fechas antes señaladas.</w:t>
      </w:r>
    </w:p>
    <w:p w:rsidR="002861A1" w:rsidRDefault="002861A1" w:rsidP="002861A1">
      <w:pPr>
        <w:tabs>
          <w:tab w:val="left" w:pos="3057"/>
        </w:tabs>
        <w:rPr>
          <w:rFonts w:cs="Arial"/>
          <w:sz w:val="20"/>
          <w:szCs w:val="20"/>
        </w:rPr>
      </w:pPr>
    </w:p>
    <w:p w:rsidR="002861A1" w:rsidRPr="002A6592" w:rsidRDefault="002861A1" w:rsidP="002861A1">
      <w:pPr>
        <w:tabs>
          <w:tab w:val="left" w:pos="3057"/>
        </w:tabs>
        <w:rPr>
          <w:rFonts w:cs="Arial"/>
          <w:sz w:val="20"/>
          <w:szCs w:val="20"/>
        </w:rPr>
      </w:pPr>
      <w:r w:rsidRPr="002A6592">
        <w:rPr>
          <w:rFonts w:cs="Arial"/>
          <w:sz w:val="20"/>
          <w:szCs w:val="20"/>
        </w:rPr>
        <w:t xml:space="preserve"> Esta Invitación será en tres actos públicos de acuerdo a lo siguiente: </w:t>
      </w:r>
    </w:p>
    <w:p w:rsidR="002861A1" w:rsidRPr="002A6592" w:rsidRDefault="002861A1" w:rsidP="002861A1">
      <w:pPr>
        <w:tabs>
          <w:tab w:val="left" w:pos="3057"/>
        </w:tabs>
        <w:rPr>
          <w:rFonts w:cs="Arial"/>
          <w:sz w:val="20"/>
          <w:szCs w:val="20"/>
        </w:rPr>
      </w:pPr>
    </w:p>
    <w:p w:rsidR="002861A1" w:rsidRPr="002A6592" w:rsidRDefault="002861A1" w:rsidP="002861A1">
      <w:pPr>
        <w:jc w:val="both"/>
        <w:rPr>
          <w:rFonts w:cs="Arial"/>
          <w:b/>
          <w:sz w:val="20"/>
          <w:szCs w:val="20"/>
        </w:rPr>
      </w:pPr>
      <w:r w:rsidRPr="002A6592">
        <w:rPr>
          <w:rFonts w:cs="Arial"/>
          <w:b/>
          <w:sz w:val="20"/>
          <w:szCs w:val="20"/>
          <w:lang w:val="es-MX"/>
        </w:rPr>
        <w:t xml:space="preserve">Apartado III. 1. </w:t>
      </w:r>
      <w:r w:rsidRPr="002A6592">
        <w:rPr>
          <w:rFonts w:cs="Arial"/>
          <w:b/>
          <w:sz w:val="20"/>
          <w:szCs w:val="20"/>
        </w:rPr>
        <w:t>Junta de Aclaraciones</w:t>
      </w:r>
    </w:p>
    <w:p w:rsidR="002861A1" w:rsidRPr="002A6592" w:rsidRDefault="002861A1" w:rsidP="002861A1">
      <w:pPr>
        <w:jc w:val="both"/>
        <w:rPr>
          <w:rFonts w:cs="Arial"/>
          <w:sz w:val="20"/>
          <w:szCs w:val="20"/>
        </w:rPr>
      </w:pPr>
    </w:p>
    <w:p w:rsidR="002861A1" w:rsidRPr="002A6592" w:rsidRDefault="002861A1" w:rsidP="002861A1">
      <w:pPr>
        <w:jc w:val="both"/>
        <w:rPr>
          <w:rFonts w:cs="Arial"/>
          <w:sz w:val="20"/>
          <w:szCs w:val="20"/>
        </w:rPr>
      </w:pPr>
      <w:r w:rsidRPr="002A6592">
        <w:rPr>
          <w:rFonts w:cs="Arial"/>
          <w:sz w:val="20"/>
          <w:szCs w:val="20"/>
        </w:rPr>
        <w:t xml:space="preserve">El primero de los actos públicos será la </w:t>
      </w:r>
      <w:r w:rsidRPr="002A6592">
        <w:rPr>
          <w:rFonts w:cs="Arial"/>
          <w:b/>
          <w:sz w:val="20"/>
          <w:szCs w:val="20"/>
        </w:rPr>
        <w:t>Junta de Aclaraciones</w:t>
      </w:r>
      <w:r w:rsidRPr="002A6592">
        <w:rPr>
          <w:rFonts w:cs="Arial"/>
          <w:sz w:val="20"/>
          <w:szCs w:val="20"/>
        </w:rPr>
        <w:t xml:space="preserve"> que se llevará a cabo el día </w:t>
      </w:r>
      <w:r>
        <w:rPr>
          <w:rFonts w:cs="Arial"/>
          <w:sz w:val="20"/>
          <w:szCs w:val="20"/>
        </w:rPr>
        <w:t>5</w:t>
      </w:r>
      <w:r w:rsidRPr="002A6592">
        <w:rPr>
          <w:rFonts w:cs="Arial"/>
          <w:sz w:val="20"/>
          <w:szCs w:val="20"/>
        </w:rPr>
        <w:t xml:space="preserve"> de </w:t>
      </w:r>
      <w:r>
        <w:rPr>
          <w:rFonts w:cs="Arial"/>
          <w:sz w:val="20"/>
          <w:szCs w:val="20"/>
        </w:rPr>
        <w:t xml:space="preserve">junio </w:t>
      </w:r>
      <w:r w:rsidRPr="002A6592">
        <w:rPr>
          <w:rFonts w:cs="Arial"/>
          <w:sz w:val="20"/>
          <w:szCs w:val="20"/>
        </w:rPr>
        <w:t xml:space="preserve">de </w:t>
      </w:r>
      <w:r>
        <w:rPr>
          <w:rFonts w:cs="Arial"/>
          <w:sz w:val="20"/>
          <w:szCs w:val="20"/>
        </w:rPr>
        <w:t>2018</w:t>
      </w:r>
      <w:r>
        <w:rPr>
          <w:rFonts w:cs="Arial"/>
          <w:b/>
          <w:sz w:val="20"/>
          <w:szCs w:val="20"/>
        </w:rPr>
        <w:t xml:space="preserve"> a las 09</w:t>
      </w:r>
      <w:r w:rsidRPr="002A6592">
        <w:rPr>
          <w:rFonts w:cs="Arial"/>
          <w:b/>
          <w:sz w:val="20"/>
          <w:szCs w:val="20"/>
        </w:rPr>
        <w:t>:00 horas</w:t>
      </w:r>
      <w:r w:rsidRPr="002A6592">
        <w:rPr>
          <w:rFonts w:cs="Arial"/>
          <w:sz w:val="20"/>
          <w:szCs w:val="20"/>
        </w:rPr>
        <w:t xml:space="preserve">, la cual se desarrollará en los tiempos y conforme lo establecen los artículos 39 y 40 de </w:t>
      </w:r>
      <w:r w:rsidRPr="002A6592">
        <w:rPr>
          <w:rFonts w:cs="Arial"/>
          <w:b/>
          <w:sz w:val="20"/>
          <w:szCs w:val="20"/>
        </w:rPr>
        <w:t xml:space="preserve">“Las Políticas”, </w:t>
      </w:r>
      <w:r w:rsidRPr="002A6592">
        <w:rPr>
          <w:rFonts w:cs="Arial"/>
          <w:sz w:val="20"/>
          <w:szCs w:val="20"/>
        </w:rPr>
        <w:t>tratándose de una invitación a cuando menos tres personas, se aceptarán preguntas por correo electrónico (</w:t>
      </w:r>
      <w:hyperlink r:id="rId9" w:history="1">
        <w:r w:rsidRPr="002A6592">
          <w:rPr>
            <w:rStyle w:val="Hipervnculo"/>
            <w:sz w:val="20"/>
            <w:szCs w:val="20"/>
          </w:rPr>
          <w:t>licitaciones@cofece.mx</w:t>
        </w:r>
      </w:hyperlink>
      <w:r w:rsidRPr="002A6592">
        <w:rPr>
          <w:rFonts w:cs="Arial"/>
          <w:sz w:val="20"/>
          <w:szCs w:val="20"/>
        </w:rPr>
        <w:t xml:space="preserve"> y </w:t>
      </w:r>
      <w:hyperlink r:id="rId10" w:history="1">
        <w:r w:rsidRPr="002A6592">
          <w:rPr>
            <w:rStyle w:val="Hipervnculo"/>
            <w:sz w:val="20"/>
            <w:szCs w:val="20"/>
          </w:rPr>
          <w:t>fnieto@cofece.mx</w:t>
        </w:r>
      </w:hyperlink>
      <w:r w:rsidRPr="002A6592">
        <w:rPr>
          <w:rFonts w:cs="Arial"/>
          <w:sz w:val="20"/>
          <w:szCs w:val="20"/>
        </w:rPr>
        <w:t xml:space="preserve">), mensajería, entrega personal y a través de Compranet. </w:t>
      </w:r>
    </w:p>
    <w:p w:rsidR="002861A1" w:rsidRPr="002A6592" w:rsidRDefault="002861A1" w:rsidP="002861A1">
      <w:pPr>
        <w:jc w:val="both"/>
        <w:rPr>
          <w:rFonts w:cs="Arial"/>
          <w:sz w:val="20"/>
          <w:szCs w:val="20"/>
        </w:rPr>
      </w:pPr>
    </w:p>
    <w:p w:rsidR="002861A1" w:rsidRPr="002A6592" w:rsidRDefault="002861A1" w:rsidP="002861A1">
      <w:pPr>
        <w:jc w:val="both"/>
        <w:rPr>
          <w:rFonts w:cs="Arial"/>
          <w:sz w:val="20"/>
          <w:szCs w:val="20"/>
        </w:rPr>
      </w:pPr>
      <w:r w:rsidRPr="002A6592">
        <w:rPr>
          <w:rFonts w:cs="Arial"/>
          <w:sz w:val="20"/>
          <w:szCs w:val="20"/>
        </w:rPr>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2861A1" w:rsidRPr="002A6592" w:rsidRDefault="002861A1" w:rsidP="002861A1">
      <w:pPr>
        <w:jc w:val="both"/>
        <w:rPr>
          <w:rFonts w:cs="Arial"/>
          <w:sz w:val="20"/>
          <w:szCs w:val="20"/>
        </w:rPr>
      </w:pPr>
    </w:p>
    <w:p w:rsidR="002861A1" w:rsidRPr="002A6592" w:rsidRDefault="002861A1" w:rsidP="002861A1">
      <w:pPr>
        <w:jc w:val="both"/>
        <w:rPr>
          <w:rFonts w:cs="Arial"/>
          <w:sz w:val="20"/>
          <w:szCs w:val="20"/>
        </w:rPr>
      </w:pPr>
      <w:r w:rsidRPr="002A6592">
        <w:rPr>
          <w:rFonts w:cs="Arial"/>
          <w:sz w:val="20"/>
          <w:szCs w:val="20"/>
        </w:rPr>
        <w:t xml:space="preserve">Únicamente podrán formular preguntas, las personas que hayan presentado un escrito </w:t>
      </w:r>
      <w:r w:rsidRPr="002A6592">
        <w:rPr>
          <w:rFonts w:cs="Arial"/>
          <w:b/>
          <w:sz w:val="20"/>
          <w:szCs w:val="20"/>
        </w:rPr>
        <w:t>(Formato número 5)</w:t>
      </w:r>
      <w:r w:rsidRPr="002A6592">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2861A1" w:rsidRPr="002A6592" w:rsidRDefault="002861A1" w:rsidP="002861A1">
      <w:pPr>
        <w:jc w:val="both"/>
        <w:rPr>
          <w:rFonts w:cs="Arial"/>
          <w:sz w:val="20"/>
          <w:szCs w:val="20"/>
        </w:rPr>
      </w:pPr>
    </w:p>
    <w:p w:rsidR="002861A1" w:rsidRPr="002A6592" w:rsidRDefault="002861A1" w:rsidP="002861A1">
      <w:pPr>
        <w:jc w:val="both"/>
        <w:rPr>
          <w:rFonts w:cs="Arial"/>
          <w:sz w:val="20"/>
          <w:szCs w:val="20"/>
        </w:rPr>
      </w:pPr>
      <w:r w:rsidRPr="002A6592">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2861A1" w:rsidRPr="002A6592" w:rsidRDefault="002861A1" w:rsidP="002861A1">
      <w:pPr>
        <w:jc w:val="both"/>
        <w:rPr>
          <w:rFonts w:cs="Arial"/>
          <w:sz w:val="20"/>
          <w:szCs w:val="20"/>
        </w:rPr>
      </w:pPr>
    </w:p>
    <w:p w:rsidR="002861A1" w:rsidRPr="002A6592" w:rsidRDefault="002861A1" w:rsidP="002861A1">
      <w:pPr>
        <w:jc w:val="both"/>
        <w:rPr>
          <w:rFonts w:cs="Arial"/>
          <w:sz w:val="20"/>
          <w:szCs w:val="20"/>
        </w:rPr>
      </w:pPr>
      <w:r w:rsidRPr="002A6592">
        <w:rPr>
          <w:rFonts w:cs="Arial"/>
          <w:sz w:val="20"/>
          <w:szCs w:val="20"/>
        </w:rPr>
        <w:t>II. Del representante legal del licitante: datos de las escrituras públicas en las que le fueron otorgadas las facultades para suscribir las propuestas.”</w:t>
      </w:r>
    </w:p>
    <w:p w:rsidR="002861A1" w:rsidRPr="002A6592" w:rsidRDefault="002861A1" w:rsidP="002861A1">
      <w:pPr>
        <w:jc w:val="both"/>
        <w:rPr>
          <w:rFonts w:cs="Arial"/>
          <w:sz w:val="20"/>
          <w:szCs w:val="20"/>
        </w:rPr>
      </w:pPr>
    </w:p>
    <w:p w:rsidR="002861A1" w:rsidRPr="002A6592" w:rsidRDefault="002861A1" w:rsidP="002861A1">
      <w:pPr>
        <w:jc w:val="both"/>
        <w:rPr>
          <w:rFonts w:cs="Arial"/>
          <w:sz w:val="20"/>
          <w:szCs w:val="20"/>
        </w:rPr>
      </w:pPr>
      <w:r w:rsidRPr="002A6592">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rsidR="002861A1" w:rsidRPr="002A6592" w:rsidRDefault="002861A1" w:rsidP="002861A1">
      <w:pPr>
        <w:jc w:val="both"/>
        <w:rPr>
          <w:rFonts w:cs="Arial"/>
          <w:sz w:val="20"/>
          <w:szCs w:val="20"/>
        </w:rPr>
      </w:pPr>
    </w:p>
    <w:p w:rsidR="002861A1" w:rsidRPr="002A6592" w:rsidRDefault="002861A1" w:rsidP="002861A1">
      <w:pPr>
        <w:jc w:val="both"/>
        <w:rPr>
          <w:rFonts w:cs="Arial"/>
          <w:sz w:val="20"/>
          <w:szCs w:val="20"/>
        </w:rPr>
      </w:pPr>
      <w:r w:rsidRPr="002A6592">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2861A1" w:rsidRPr="002A6592" w:rsidRDefault="002861A1" w:rsidP="002861A1">
      <w:pPr>
        <w:jc w:val="both"/>
        <w:rPr>
          <w:rFonts w:cs="Arial"/>
          <w:sz w:val="20"/>
          <w:szCs w:val="20"/>
        </w:rPr>
      </w:pPr>
    </w:p>
    <w:p w:rsidR="002861A1" w:rsidRPr="002A6592" w:rsidRDefault="002861A1" w:rsidP="002861A1">
      <w:pPr>
        <w:jc w:val="both"/>
        <w:rPr>
          <w:rFonts w:cs="Arial"/>
          <w:sz w:val="20"/>
          <w:szCs w:val="20"/>
        </w:rPr>
      </w:pPr>
      <w:r w:rsidRPr="002A6592">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Dirección de Adquisiciones y Contratos de La Convocante a recoger la misma.</w:t>
      </w:r>
    </w:p>
    <w:p w:rsidR="002861A1" w:rsidRPr="002A6592" w:rsidRDefault="002861A1" w:rsidP="002861A1">
      <w:pPr>
        <w:jc w:val="both"/>
        <w:rPr>
          <w:rFonts w:cs="Arial"/>
          <w:sz w:val="20"/>
          <w:szCs w:val="20"/>
        </w:rPr>
      </w:pPr>
    </w:p>
    <w:p w:rsidR="002861A1" w:rsidRPr="002A6592" w:rsidRDefault="002861A1" w:rsidP="002861A1">
      <w:pPr>
        <w:jc w:val="both"/>
        <w:rPr>
          <w:rFonts w:cs="Arial"/>
          <w:sz w:val="20"/>
          <w:szCs w:val="20"/>
        </w:rPr>
      </w:pPr>
      <w:r w:rsidRPr="002A6592">
        <w:rPr>
          <w:rFonts w:cs="Arial"/>
          <w:sz w:val="20"/>
          <w:szCs w:val="20"/>
        </w:rPr>
        <w:t xml:space="preserve">Cualquier modificación que se derive del resultado de la o las juntas de aclaraciones, serán consideradas como parte integrante de la propia convocatoria de la Invitaciòn. </w:t>
      </w:r>
      <w:r w:rsidRPr="002A6592">
        <w:rPr>
          <w:rFonts w:cs="Arial"/>
          <w:sz w:val="20"/>
          <w:szCs w:val="20"/>
          <w:lang w:val="es-MX"/>
        </w:rPr>
        <w:t xml:space="preserve">(Artículo 37, último párrafo de </w:t>
      </w:r>
      <w:r w:rsidRPr="002A6592">
        <w:rPr>
          <w:rFonts w:cs="Arial"/>
          <w:b/>
          <w:sz w:val="20"/>
          <w:szCs w:val="20"/>
          <w:lang w:val="es-MX"/>
        </w:rPr>
        <w:t>“Las Políticas”</w:t>
      </w:r>
      <w:r w:rsidRPr="002A6592">
        <w:rPr>
          <w:rFonts w:cs="Arial"/>
          <w:sz w:val="20"/>
          <w:szCs w:val="20"/>
          <w:lang w:val="es-MX"/>
        </w:rPr>
        <w:t>).</w:t>
      </w:r>
    </w:p>
    <w:p w:rsidR="002861A1" w:rsidRPr="002A6592" w:rsidRDefault="002861A1" w:rsidP="002861A1">
      <w:pPr>
        <w:jc w:val="both"/>
        <w:rPr>
          <w:rFonts w:cs="Arial"/>
          <w:sz w:val="20"/>
          <w:szCs w:val="20"/>
        </w:rPr>
      </w:pPr>
    </w:p>
    <w:p w:rsidR="002861A1" w:rsidRPr="002A6592" w:rsidRDefault="002861A1" w:rsidP="002861A1">
      <w:pPr>
        <w:jc w:val="both"/>
        <w:rPr>
          <w:rFonts w:cs="Arial"/>
          <w:sz w:val="20"/>
          <w:szCs w:val="20"/>
        </w:rPr>
      </w:pPr>
      <w:r w:rsidRPr="002A6592">
        <w:rPr>
          <w:rFonts w:cs="Arial"/>
          <w:sz w:val="20"/>
          <w:szCs w:val="20"/>
        </w:rPr>
        <w:t xml:space="preserve">A fin de dar respuesta a las dudas y preguntas que existan sobre la presente convocatoria y sus anexos, las preguntas deberán ser presentadas junto con el escrito </w:t>
      </w:r>
      <w:r w:rsidRPr="002A6592">
        <w:rPr>
          <w:rFonts w:cs="Arial"/>
          <w:b/>
          <w:sz w:val="20"/>
          <w:szCs w:val="20"/>
        </w:rPr>
        <w:t>(Formato número 5)</w:t>
      </w:r>
      <w:r w:rsidRPr="002A6592">
        <w:rPr>
          <w:rFonts w:cs="Arial"/>
          <w:sz w:val="20"/>
          <w:szCs w:val="20"/>
        </w:rPr>
        <w:t>, quedando a elección del licitante cualquiera de las siguientes opciones:</w:t>
      </w:r>
    </w:p>
    <w:p w:rsidR="002861A1" w:rsidRPr="002A6592" w:rsidRDefault="002861A1" w:rsidP="002861A1">
      <w:pPr>
        <w:jc w:val="both"/>
        <w:rPr>
          <w:rFonts w:cs="Arial"/>
          <w:sz w:val="20"/>
          <w:szCs w:val="20"/>
        </w:rPr>
      </w:pPr>
    </w:p>
    <w:p w:rsidR="002861A1" w:rsidRPr="002A6592" w:rsidRDefault="002861A1" w:rsidP="002861A1">
      <w:pPr>
        <w:jc w:val="both"/>
        <w:rPr>
          <w:rFonts w:cs="Arial"/>
          <w:sz w:val="20"/>
          <w:szCs w:val="20"/>
        </w:rPr>
      </w:pPr>
      <w:r w:rsidRPr="002A6592">
        <w:rPr>
          <w:rFonts w:cs="Arial"/>
          <w:sz w:val="20"/>
          <w:szCs w:val="20"/>
        </w:rPr>
        <w:t>a)</w:t>
      </w:r>
      <w:r w:rsidRPr="002A6592">
        <w:rPr>
          <w:rFonts w:cs="Arial"/>
          <w:sz w:val="20"/>
          <w:szCs w:val="20"/>
        </w:rPr>
        <w:tab/>
        <w:t xml:space="preserve">Mediante escrito original en papel, preferentemente membretado, </w:t>
      </w:r>
      <w:r w:rsidRPr="002A6592">
        <w:rPr>
          <w:rFonts w:cs="Arial"/>
          <w:b/>
          <w:sz w:val="20"/>
          <w:szCs w:val="20"/>
        </w:rPr>
        <w:t xml:space="preserve">por lo menos veinticuatro horas antes </w:t>
      </w:r>
      <w:r w:rsidRPr="002A6592">
        <w:rPr>
          <w:rFonts w:cs="Arial"/>
          <w:sz w:val="20"/>
          <w:szCs w:val="20"/>
        </w:rPr>
        <w:t>de la hora y fecha de celebración del acto, en la Subdirección de Adquisiciones que se encuentra ubicada en Av. Santa Fe No. 505, Piso 24, Col. Cruz Manca, C. P. 05349, en la Ciudad de México, de preferencia entregando en medio magnético dicho escrito, esto último sin ser obligatorio, resulta conveniente debido a que agilizaría el desarrollo del acto, o</w:t>
      </w:r>
    </w:p>
    <w:p w:rsidR="002861A1" w:rsidRPr="002A6592" w:rsidRDefault="002861A1" w:rsidP="002861A1">
      <w:pPr>
        <w:jc w:val="both"/>
        <w:rPr>
          <w:rFonts w:cs="Arial"/>
          <w:sz w:val="20"/>
          <w:szCs w:val="20"/>
        </w:rPr>
      </w:pPr>
    </w:p>
    <w:p w:rsidR="002861A1" w:rsidRPr="002A6592" w:rsidRDefault="002861A1" w:rsidP="002861A1">
      <w:pPr>
        <w:jc w:val="both"/>
        <w:rPr>
          <w:rFonts w:cs="Arial"/>
          <w:sz w:val="20"/>
          <w:szCs w:val="20"/>
        </w:rPr>
      </w:pPr>
      <w:r w:rsidRPr="002A6592">
        <w:rPr>
          <w:rFonts w:cs="Arial"/>
          <w:sz w:val="20"/>
          <w:szCs w:val="20"/>
        </w:rPr>
        <w:t>b)</w:t>
      </w:r>
      <w:r w:rsidRPr="002A6592">
        <w:rPr>
          <w:rFonts w:cs="Arial"/>
          <w:sz w:val="20"/>
          <w:szCs w:val="20"/>
        </w:rPr>
        <w:tab/>
        <w:t xml:space="preserve">A través de correo electrónico, </w:t>
      </w:r>
      <w:r w:rsidRPr="002A6592">
        <w:rPr>
          <w:rFonts w:cs="Arial"/>
          <w:b/>
          <w:sz w:val="20"/>
          <w:szCs w:val="20"/>
        </w:rPr>
        <w:t>por lo menos veinticuatro horas antes</w:t>
      </w:r>
      <w:r w:rsidRPr="002A6592">
        <w:rPr>
          <w:rFonts w:cs="Arial"/>
          <w:sz w:val="20"/>
          <w:szCs w:val="20"/>
        </w:rPr>
        <w:t xml:space="preserve"> de la hora y fecha de celebración del acto a la siguiente dirección, </w:t>
      </w:r>
      <w:hyperlink r:id="rId11" w:history="1">
        <w:r w:rsidRPr="002A6592">
          <w:rPr>
            <w:rStyle w:val="Hipervnculo"/>
            <w:sz w:val="20"/>
            <w:szCs w:val="20"/>
          </w:rPr>
          <w:t>licitaciones@cofece.mx</w:t>
        </w:r>
      </w:hyperlink>
      <w:r w:rsidRPr="002A6592">
        <w:rPr>
          <w:rFonts w:cs="Arial"/>
          <w:sz w:val="20"/>
          <w:szCs w:val="20"/>
        </w:rPr>
        <w:t xml:space="preserve"> o </w:t>
      </w:r>
      <w:hyperlink r:id="rId12" w:history="1">
        <w:r w:rsidRPr="002A6592">
          <w:rPr>
            <w:rStyle w:val="Hipervnculo"/>
            <w:sz w:val="20"/>
            <w:szCs w:val="20"/>
          </w:rPr>
          <w:t>fnieto@cofece.mx</w:t>
        </w:r>
      </w:hyperlink>
      <w:r w:rsidRPr="002A6592">
        <w:rPr>
          <w:rFonts w:cs="Arial"/>
          <w:sz w:val="20"/>
          <w:szCs w:val="20"/>
        </w:rPr>
        <w:t>, confirmando siempre la recepción de los mismos al 2789-6646.</w:t>
      </w:r>
    </w:p>
    <w:p w:rsidR="002861A1" w:rsidRPr="002A6592" w:rsidRDefault="002861A1" w:rsidP="002861A1">
      <w:pPr>
        <w:jc w:val="both"/>
        <w:rPr>
          <w:rFonts w:cs="Arial"/>
          <w:sz w:val="20"/>
          <w:szCs w:val="20"/>
        </w:rPr>
      </w:pPr>
    </w:p>
    <w:p w:rsidR="002861A1" w:rsidRPr="002A6592" w:rsidRDefault="002861A1" w:rsidP="002861A1">
      <w:pPr>
        <w:jc w:val="both"/>
        <w:rPr>
          <w:rFonts w:cs="Arial"/>
          <w:sz w:val="20"/>
          <w:szCs w:val="20"/>
        </w:rPr>
      </w:pPr>
      <w:r w:rsidRPr="002A6592">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2861A1" w:rsidRPr="002A6592" w:rsidRDefault="002861A1" w:rsidP="002861A1">
      <w:pPr>
        <w:tabs>
          <w:tab w:val="left" w:pos="3057"/>
        </w:tabs>
        <w:rPr>
          <w:rFonts w:cs="Arial"/>
          <w:sz w:val="20"/>
          <w:szCs w:val="20"/>
        </w:rPr>
      </w:pPr>
    </w:p>
    <w:p w:rsidR="002861A1" w:rsidRPr="002A6592" w:rsidRDefault="002861A1" w:rsidP="002861A1">
      <w:pPr>
        <w:ind w:left="27"/>
        <w:jc w:val="both"/>
        <w:rPr>
          <w:rFonts w:cs="Arial"/>
          <w:b/>
          <w:sz w:val="20"/>
          <w:szCs w:val="20"/>
        </w:rPr>
      </w:pPr>
      <w:r w:rsidRPr="002A6592">
        <w:rPr>
          <w:rFonts w:cs="Arial"/>
          <w:b/>
          <w:sz w:val="20"/>
          <w:szCs w:val="20"/>
          <w:lang w:val="es-MX"/>
        </w:rPr>
        <w:t xml:space="preserve">Apartado III. </w:t>
      </w:r>
      <w:r>
        <w:rPr>
          <w:rFonts w:cs="Arial"/>
          <w:b/>
          <w:sz w:val="20"/>
          <w:szCs w:val="20"/>
          <w:lang w:val="es-MX"/>
        </w:rPr>
        <w:t>2</w:t>
      </w:r>
      <w:r w:rsidRPr="002A6592">
        <w:rPr>
          <w:rFonts w:cs="Arial"/>
          <w:b/>
          <w:sz w:val="20"/>
          <w:szCs w:val="20"/>
          <w:lang w:val="es-MX"/>
        </w:rPr>
        <w:t xml:space="preserve">. </w:t>
      </w:r>
      <w:r w:rsidRPr="002A6592">
        <w:rPr>
          <w:rFonts w:cs="Arial"/>
          <w:b/>
          <w:sz w:val="20"/>
          <w:szCs w:val="20"/>
        </w:rPr>
        <w:t>Presentación y apertura de proposiciones</w:t>
      </w:r>
    </w:p>
    <w:p w:rsidR="002861A1" w:rsidRPr="002A6592" w:rsidRDefault="002861A1" w:rsidP="002861A1">
      <w:pPr>
        <w:ind w:left="27"/>
        <w:jc w:val="both"/>
        <w:rPr>
          <w:rFonts w:cs="Arial"/>
          <w:b/>
          <w:sz w:val="20"/>
          <w:szCs w:val="20"/>
        </w:rPr>
      </w:pPr>
    </w:p>
    <w:p w:rsidR="002861A1" w:rsidRPr="002A6592" w:rsidRDefault="002861A1" w:rsidP="002861A1">
      <w:pPr>
        <w:ind w:left="27"/>
        <w:jc w:val="both"/>
        <w:rPr>
          <w:rFonts w:cs="Arial"/>
          <w:sz w:val="20"/>
          <w:szCs w:val="20"/>
        </w:rPr>
      </w:pPr>
      <w:r w:rsidRPr="002A6592">
        <w:rPr>
          <w:rFonts w:cs="Arial"/>
          <w:sz w:val="20"/>
          <w:szCs w:val="20"/>
        </w:rPr>
        <w:t xml:space="preserve">En este acto, que se llevará a cabo el </w:t>
      </w:r>
      <w:r>
        <w:rPr>
          <w:rFonts w:cs="Arial"/>
          <w:b/>
          <w:sz w:val="20"/>
          <w:szCs w:val="20"/>
        </w:rPr>
        <w:t>7</w:t>
      </w:r>
      <w:r w:rsidRPr="002A6592">
        <w:rPr>
          <w:rFonts w:cs="Arial"/>
          <w:b/>
          <w:sz w:val="20"/>
          <w:szCs w:val="20"/>
        </w:rPr>
        <w:t xml:space="preserve"> de </w:t>
      </w:r>
      <w:r>
        <w:rPr>
          <w:rFonts w:cs="Arial"/>
          <w:b/>
          <w:sz w:val="20"/>
          <w:szCs w:val="20"/>
        </w:rPr>
        <w:t>junio de 2018</w:t>
      </w:r>
      <w:r w:rsidRPr="002A6592">
        <w:rPr>
          <w:rFonts w:cs="Arial"/>
          <w:b/>
          <w:sz w:val="20"/>
          <w:szCs w:val="20"/>
        </w:rPr>
        <w:t xml:space="preserve"> a l</w:t>
      </w:r>
      <w:r>
        <w:rPr>
          <w:rFonts w:cs="Arial"/>
          <w:b/>
          <w:sz w:val="20"/>
          <w:szCs w:val="20"/>
        </w:rPr>
        <w:t>as 09</w:t>
      </w:r>
      <w:r w:rsidRPr="002A6592">
        <w:rPr>
          <w:rFonts w:cs="Arial"/>
          <w:b/>
          <w:sz w:val="20"/>
          <w:szCs w:val="20"/>
        </w:rPr>
        <w:t>:00 horas</w:t>
      </w:r>
      <w:r w:rsidRPr="002A6592">
        <w:rPr>
          <w:rFonts w:cs="Arial"/>
          <w:sz w:val="20"/>
          <w:szCs w:val="20"/>
        </w:rPr>
        <w:t xml:space="preserve">, se actuará conforme a lo establecido en los artículos 41, 42, 43 y 45 de </w:t>
      </w:r>
      <w:r w:rsidRPr="002A6592">
        <w:rPr>
          <w:rFonts w:cs="Arial"/>
          <w:b/>
          <w:sz w:val="20"/>
          <w:szCs w:val="20"/>
        </w:rPr>
        <w:t>“Las Políticas”,</w:t>
      </w:r>
      <w:r w:rsidRPr="002A6592">
        <w:rPr>
          <w:rFonts w:cs="Arial"/>
          <w:sz w:val="20"/>
          <w:szCs w:val="20"/>
        </w:rPr>
        <w:t xml:space="preserve"> se recibirá de cada uno de los </w:t>
      </w:r>
      <w:r>
        <w:rPr>
          <w:rFonts w:cs="Arial"/>
          <w:sz w:val="20"/>
          <w:szCs w:val="20"/>
        </w:rPr>
        <w:t>invitado</w:t>
      </w:r>
      <w:r w:rsidRPr="002A6592">
        <w:rPr>
          <w:rFonts w:cs="Arial"/>
          <w:sz w:val="20"/>
          <w:szCs w:val="20"/>
        </w:rPr>
        <w:t>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2861A1" w:rsidRPr="002A6592" w:rsidRDefault="002861A1" w:rsidP="002861A1">
      <w:pPr>
        <w:ind w:left="27"/>
        <w:jc w:val="both"/>
        <w:rPr>
          <w:rFonts w:cs="Arial"/>
          <w:sz w:val="20"/>
          <w:szCs w:val="20"/>
        </w:rPr>
      </w:pPr>
    </w:p>
    <w:p w:rsidR="002861A1" w:rsidRPr="002A6592" w:rsidRDefault="002861A1" w:rsidP="002861A1">
      <w:pPr>
        <w:ind w:left="27"/>
        <w:jc w:val="both"/>
        <w:rPr>
          <w:rFonts w:cs="Arial"/>
          <w:sz w:val="20"/>
          <w:szCs w:val="20"/>
        </w:rPr>
      </w:pPr>
      <w:r w:rsidRPr="002A6592">
        <w:rPr>
          <w:rFonts w:cs="Arial"/>
          <w:sz w:val="20"/>
          <w:szCs w:val="20"/>
        </w:rPr>
        <w:t>Procedimiento de apertura de las propuestas recibidas por medios remotos de comunicación electrónica:</w:t>
      </w:r>
    </w:p>
    <w:p w:rsidR="002861A1" w:rsidRPr="002A6592" w:rsidRDefault="002861A1" w:rsidP="002861A1">
      <w:pPr>
        <w:ind w:left="27"/>
        <w:jc w:val="both"/>
        <w:rPr>
          <w:rFonts w:cs="Arial"/>
          <w:sz w:val="20"/>
          <w:szCs w:val="20"/>
        </w:rPr>
      </w:pPr>
    </w:p>
    <w:p w:rsidR="002861A1" w:rsidRPr="002A6592" w:rsidRDefault="002861A1" w:rsidP="002861A1">
      <w:pPr>
        <w:ind w:left="708"/>
        <w:jc w:val="both"/>
        <w:rPr>
          <w:rFonts w:cs="Arial"/>
          <w:sz w:val="20"/>
          <w:szCs w:val="20"/>
        </w:rPr>
      </w:pPr>
      <w:r w:rsidRPr="002A6592">
        <w:rPr>
          <w:rFonts w:cs="Arial"/>
          <w:sz w:val="20"/>
          <w:szCs w:val="20"/>
        </w:rPr>
        <w:t xml:space="preserve">La propuesta técnica y económica, que a elección del </w:t>
      </w:r>
      <w:r>
        <w:rPr>
          <w:rFonts w:cs="Arial"/>
          <w:sz w:val="20"/>
          <w:szCs w:val="20"/>
        </w:rPr>
        <w:t>invitado</w:t>
      </w:r>
      <w:r w:rsidRPr="002A6592">
        <w:rPr>
          <w:rFonts w:cs="Arial"/>
          <w:sz w:val="20"/>
          <w:szCs w:val="20"/>
        </w:rPr>
        <w:t xml:space="preserve"> sean enviadas por medios remotos de comunicación electrónica, deberán elaborarse conforme a lo señalado en el numeral VI de esta convocatoria, en formatos</w:t>
      </w:r>
      <w:r w:rsidRPr="002A6592">
        <w:rPr>
          <w:rFonts w:cs="Arial"/>
          <w:sz w:val="20"/>
          <w:szCs w:val="20"/>
          <w:lang w:val="es-MX"/>
        </w:rPr>
        <w:t xml:space="preserve"> word</w:t>
      </w:r>
      <w:r w:rsidRPr="002A6592">
        <w:rPr>
          <w:rFonts w:cs="Arial"/>
          <w:sz w:val="20"/>
          <w:szCs w:val="20"/>
        </w:rPr>
        <w:t xml:space="preserve"> (versión 8),</w:t>
      </w:r>
      <w:r w:rsidRPr="002A6592">
        <w:rPr>
          <w:rFonts w:cs="Arial"/>
          <w:sz w:val="20"/>
          <w:szCs w:val="20"/>
          <w:lang w:val="es-MX"/>
        </w:rPr>
        <w:t xml:space="preserve"> excel</w:t>
      </w:r>
      <w:r w:rsidRPr="002A6592">
        <w:rPr>
          <w:rFonts w:cs="Arial"/>
          <w:sz w:val="20"/>
          <w:szCs w:val="20"/>
        </w:rPr>
        <w:t xml:space="preserve"> (versión 8)</w:t>
      </w:r>
      <w:r w:rsidRPr="002A6592">
        <w:rPr>
          <w:rFonts w:cs="Arial"/>
          <w:sz w:val="20"/>
          <w:szCs w:val="20"/>
          <w:lang w:val="es-MX"/>
        </w:rPr>
        <w:t xml:space="preserve"> pdf</w:t>
      </w:r>
      <w:r w:rsidRPr="002A6592">
        <w:rPr>
          <w:rFonts w:cs="Arial"/>
          <w:sz w:val="20"/>
          <w:szCs w:val="20"/>
        </w:rPr>
        <w:t xml:space="preserve"> (versión 4),</w:t>
      </w:r>
      <w:r w:rsidRPr="002A6592">
        <w:rPr>
          <w:rFonts w:cs="Arial"/>
          <w:sz w:val="20"/>
          <w:szCs w:val="20"/>
          <w:lang w:val="es-MX"/>
        </w:rPr>
        <w:t xml:space="preserve"> html</w:t>
      </w:r>
      <w:r w:rsidRPr="002A6592">
        <w:rPr>
          <w:rFonts w:cs="Arial"/>
          <w:sz w:val="20"/>
          <w:szCs w:val="20"/>
        </w:rPr>
        <w:t xml:space="preserve"> o en su caso, utilizar archivos de imagen tipo jpg o gif, según se requiera.</w:t>
      </w:r>
    </w:p>
    <w:p w:rsidR="002861A1" w:rsidRPr="002A6592" w:rsidRDefault="002861A1" w:rsidP="002861A1">
      <w:pPr>
        <w:ind w:left="708"/>
        <w:jc w:val="both"/>
        <w:rPr>
          <w:rFonts w:cs="Arial"/>
          <w:sz w:val="20"/>
          <w:szCs w:val="20"/>
        </w:rPr>
      </w:pPr>
    </w:p>
    <w:p w:rsidR="002861A1" w:rsidRPr="002A6592" w:rsidRDefault="002861A1" w:rsidP="002861A1">
      <w:pPr>
        <w:ind w:left="708"/>
        <w:jc w:val="both"/>
        <w:rPr>
          <w:rFonts w:cs="Arial"/>
          <w:sz w:val="20"/>
          <w:szCs w:val="20"/>
        </w:rPr>
      </w:pPr>
      <w:r w:rsidRPr="002A6592">
        <w:rPr>
          <w:rFonts w:cs="Arial"/>
          <w:sz w:val="20"/>
          <w:szCs w:val="20"/>
        </w:rPr>
        <w:t>Preferentemente, deberán identificarse, cada una de las páginas que integran las propuestas, con los datos siguientes: Clave del Registro Federal de Contribuyentes, número de Invitación y número de página, cuando ello técnicamente sea posible; dicha identificación deberá reflejarse, en su caso, en la impresión que se realice de los documentos durante el acto de presentación y apertura de proposiciones.</w:t>
      </w:r>
    </w:p>
    <w:p w:rsidR="002861A1" w:rsidRPr="002A6592" w:rsidRDefault="002861A1" w:rsidP="002861A1">
      <w:pPr>
        <w:ind w:left="708"/>
        <w:jc w:val="both"/>
        <w:rPr>
          <w:rFonts w:cs="Arial"/>
          <w:sz w:val="20"/>
          <w:szCs w:val="20"/>
        </w:rPr>
      </w:pPr>
    </w:p>
    <w:p w:rsidR="002861A1" w:rsidRPr="002A6592" w:rsidRDefault="002861A1" w:rsidP="002861A1">
      <w:pPr>
        <w:ind w:left="708"/>
        <w:jc w:val="both"/>
        <w:rPr>
          <w:rFonts w:cs="Arial"/>
          <w:sz w:val="20"/>
          <w:szCs w:val="20"/>
        </w:rPr>
      </w:pPr>
      <w:r w:rsidRPr="002A6592">
        <w:rPr>
          <w:rFonts w:cs="Arial"/>
          <w:sz w:val="20"/>
          <w:szCs w:val="20"/>
        </w:rPr>
        <w:t>Adicionalmente, deberán emplear en sustitución de la firma autógrafa, el medio de identificación electrónica que para tal fin deberá certificarse previamente por la Secretaría de la Función Pública.</w:t>
      </w:r>
    </w:p>
    <w:p w:rsidR="002861A1" w:rsidRPr="002A6592" w:rsidRDefault="002861A1" w:rsidP="002861A1">
      <w:pPr>
        <w:ind w:left="708"/>
        <w:jc w:val="both"/>
        <w:rPr>
          <w:rFonts w:cs="Arial"/>
          <w:sz w:val="20"/>
          <w:szCs w:val="20"/>
        </w:rPr>
      </w:pPr>
    </w:p>
    <w:p w:rsidR="002861A1" w:rsidRPr="002A6592" w:rsidRDefault="002861A1" w:rsidP="002861A1">
      <w:pPr>
        <w:ind w:left="708"/>
        <w:jc w:val="both"/>
        <w:rPr>
          <w:rFonts w:cs="Arial"/>
          <w:sz w:val="20"/>
          <w:szCs w:val="20"/>
        </w:rPr>
      </w:pPr>
      <w:r w:rsidRPr="002A6592">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2861A1" w:rsidRPr="002A6592" w:rsidRDefault="002861A1" w:rsidP="002861A1">
      <w:pPr>
        <w:ind w:left="708"/>
        <w:jc w:val="both"/>
        <w:rPr>
          <w:rFonts w:cs="Arial"/>
          <w:sz w:val="20"/>
          <w:szCs w:val="20"/>
        </w:rPr>
      </w:pPr>
    </w:p>
    <w:p w:rsidR="002861A1" w:rsidRPr="002A6592" w:rsidRDefault="002861A1" w:rsidP="002861A1">
      <w:pPr>
        <w:ind w:left="708"/>
        <w:jc w:val="both"/>
        <w:rPr>
          <w:rFonts w:cs="Arial"/>
          <w:sz w:val="20"/>
          <w:szCs w:val="20"/>
        </w:rPr>
      </w:pPr>
      <w:r w:rsidRPr="002A6592">
        <w:rPr>
          <w:rFonts w:cs="Arial"/>
          <w:sz w:val="20"/>
          <w:szCs w:val="20"/>
        </w:rPr>
        <w:t xml:space="preserve">Para el envío de la propuesta técnica y económica por medios remotos de comunicación electrónica, el </w:t>
      </w:r>
      <w:r>
        <w:rPr>
          <w:rFonts w:cs="Arial"/>
          <w:sz w:val="20"/>
          <w:szCs w:val="20"/>
        </w:rPr>
        <w:t>invitado</w:t>
      </w:r>
      <w:r w:rsidRPr="002A6592">
        <w:rPr>
          <w:rFonts w:cs="Arial"/>
          <w:sz w:val="20"/>
          <w:szCs w:val="20"/>
        </w:rPr>
        <w:t xml:space="preserve"> deberá utilizar exclusivamente el programa informático que la Secretaría de la Función Pública le proporcione.</w:t>
      </w:r>
    </w:p>
    <w:p w:rsidR="002861A1" w:rsidRPr="002A6592" w:rsidRDefault="002861A1" w:rsidP="002861A1">
      <w:pPr>
        <w:ind w:left="708"/>
        <w:jc w:val="both"/>
        <w:rPr>
          <w:rFonts w:cs="Arial"/>
          <w:sz w:val="20"/>
          <w:szCs w:val="20"/>
        </w:rPr>
      </w:pPr>
    </w:p>
    <w:p w:rsidR="002861A1" w:rsidRPr="002A6592" w:rsidRDefault="002861A1" w:rsidP="002861A1">
      <w:pPr>
        <w:ind w:left="708"/>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s que opten por el envío de su propuesta a través de medios remotos de comunicación electrónica, deberán concluir el envío de esta y contar con el acuse de recibo electrónico que emita la Secretaría de la Función Pública a través de Compranet, a más tardar, una hora antes del acto de presentación y apertura de proposiciones, señalado en este numeral.</w:t>
      </w:r>
    </w:p>
    <w:p w:rsidR="002861A1" w:rsidRPr="002A6592" w:rsidRDefault="002861A1" w:rsidP="002861A1">
      <w:pPr>
        <w:ind w:left="708"/>
        <w:jc w:val="both"/>
        <w:rPr>
          <w:rFonts w:cs="Arial"/>
          <w:sz w:val="20"/>
          <w:szCs w:val="20"/>
        </w:rPr>
      </w:pPr>
    </w:p>
    <w:p w:rsidR="002861A1" w:rsidRPr="002A6592" w:rsidRDefault="002861A1" w:rsidP="002861A1">
      <w:pPr>
        <w:ind w:left="708"/>
        <w:jc w:val="both"/>
        <w:rPr>
          <w:rFonts w:cs="Arial"/>
          <w:sz w:val="20"/>
          <w:szCs w:val="20"/>
        </w:rPr>
      </w:pPr>
      <w:r w:rsidRPr="002A6592">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2861A1" w:rsidRPr="002A6592" w:rsidRDefault="002861A1" w:rsidP="002861A1">
      <w:pPr>
        <w:ind w:left="708"/>
        <w:jc w:val="both"/>
        <w:rPr>
          <w:rFonts w:cs="Arial"/>
          <w:sz w:val="20"/>
          <w:szCs w:val="20"/>
        </w:rPr>
      </w:pPr>
    </w:p>
    <w:p w:rsidR="002861A1" w:rsidRPr="002A6592" w:rsidRDefault="002861A1" w:rsidP="002861A1">
      <w:pPr>
        <w:ind w:left="708"/>
        <w:jc w:val="both"/>
        <w:rPr>
          <w:rFonts w:cs="Arial"/>
          <w:sz w:val="20"/>
          <w:szCs w:val="20"/>
        </w:rPr>
      </w:pPr>
      <w:r w:rsidRPr="002A6592">
        <w:rPr>
          <w:rFonts w:cs="Arial"/>
          <w:sz w:val="20"/>
          <w:szCs w:val="20"/>
        </w:rPr>
        <w:t>La Convocante verificará en el acto de presentación y apertura de proposiciones de la Invitación,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2861A1" w:rsidRPr="002A6592" w:rsidRDefault="002861A1" w:rsidP="002861A1">
      <w:pPr>
        <w:ind w:left="27"/>
        <w:jc w:val="both"/>
        <w:rPr>
          <w:rFonts w:cs="Arial"/>
          <w:sz w:val="20"/>
          <w:szCs w:val="20"/>
        </w:rPr>
      </w:pPr>
    </w:p>
    <w:p w:rsidR="002861A1" w:rsidRPr="002A6592" w:rsidRDefault="002861A1" w:rsidP="002861A1">
      <w:pPr>
        <w:ind w:left="27"/>
        <w:jc w:val="both"/>
        <w:rPr>
          <w:rFonts w:cs="Arial"/>
          <w:sz w:val="20"/>
          <w:szCs w:val="20"/>
        </w:rPr>
      </w:pPr>
      <w:r w:rsidRPr="002A6592">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2861A1" w:rsidRPr="002A6592" w:rsidRDefault="002861A1" w:rsidP="002861A1">
      <w:pPr>
        <w:ind w:left="27"/>
        <w:jc w:val="both"/>
        <w:rPr>
          <w:rFonts w:cs="Arial"/>
          <w:sz w:val="20"/>
          <w:szCs w:val="20"/>
        </w:rPr>
      </w:pPr>
    </w:p>
    <w:p w:rsidR="002861A1" w:rsidRPr="002A6592" w:rsidRDefault="002861A1" w:rsidP="002861A1">
      <w:pPr>
        <w:ind w:left="27"/>
        <w:jc w:val="both"/>
        <w:rPr>
          <w:rFonts w:cs="Arial"/>
          <w:sz w:val="20"/>
          <w:szCs w:val="20"/>
        </w:rPr>
      </w:pPr>
      <w:r w:rsidRPr="002A6592">
        <w:rPr>
          <w:rFonts w:cs="Arial"/>
          <w:sz w:val="20"/>
          <w:szCs w:val="20"/>
        </w:rPr>
        <w:t>El acto de presentación y apertura de proposiciones se llevará a cabo conforme a lo siguiente:</w:t>
      </w:r>
    </w:p>
    <w:p w:rsidR="002861A1" w:rsidRPr="002A6592" w:rsidRDefault="002861A1" w:rsidP="002861A1">
      <w:pPr>
        <w:ind w:left="27"/>
        <w:jc w:val="both"/>
        <w:rPr>
          <w:rFonts w:cs="Arial"/>
          <w:sz w:val="20"/>
          <w:szCs w:val="20"/>
        </w:rPr>
      </w:pPr>
    </w:p>
    <w:p w:rsidR="002861A1" w:rsidRPr="002A6592" w:rsidRDefault="002861A1" w:rsidP="002861A1">
      <w:pPr>
        <w:ind w:left="27"/>
        <w:jc w:val="both"/>
        <w:rPr>
          <w:rFonts w:cs="Arial"/>
          <w:sz w:val="20"/>
          <w:szCs w:val="20"/>
        </w:rPr>
      </w:pPr>
      <w:r w:rsidRPr="002A6592">
        <w:rPr>
          <w:rFonts w:cs="Arial"/>
          <w:sz w:val="20"/>
          <w:szCs w:val="20"/>
        </w:rPr>
        <w:t>A la hora señalada para este acto, se procederá a cerrar el recinto.</w:t>
      </w:r>
    </w:p>
    <w:p w:rsidR="002861A1" w:rsidRPr="002A6592" w:rsidRDefault="002861A1" w:rsidP="002861A1">
      <w:pPr>
        <w:ind w:left="27"/>
        <w:jc w:val="both"/>
        <w:rPr>
          <w:rFonts w:cs="Arial"/>
          <w:sz w:val="20"/>
          <w:szCs w:val="20"/>
        </w:rPr>
      </w:pPr>
    </w:p>
    <w:p w:rsidR="002861A1" w:rsidRPr="002A6592" w:rsidRDefault="002861A1" w:rsidP="002861A1">
      <w:pPr>
        <w:ind w:left="27"/>
        <w:jc w:val="both"/>
        <w:rPr>
          <w:rFonts w:cs="Arial"/>
          <w:sz w:val="20"/>
          <w:szCs w:val="20"/>
        </w:rPr>
      </w:pPr>
      <w:r w:rsidRPr="002A6592">
        <w:rPr>
          <w:rFonts w:cs="Arial"/>
          <w:sz w:val="20"/>
          <w:szCs w:val="20"/>
        </w:rPr>
        <w:t>Se declarará iniciado el acto por el servidor público de La Convocante facultado para presidir.</w:t>
      </w:r>
    </w:p>
    <w:p w:rsidR="002861A1" w:rsidRPr="002A6592" w:rsidRDefault="002861A1" w:rsidP="002861A1">
      <w:pPr>
        <w:ind w:left="27"/>
        <w:jc w:val="both"/>
        <w:rPr>
          <w:rFonts w:cs="Arial"/>
          <w:sz w:val="20"/>
          <w:szCs w:val="20"/>
        </w:rPr>
      </w:pPr>
    </w:p>
    <w:p w:rsidR="002861A1" w:rsidRPr="002A6592" w:rsidRDefault="002861A1" w:rsidP="002861A1">
      <w:pPr>
        <w:ind w:left="27"/>
        <w:jc w:val="both"/>
        <w:rPr>
          <w:rFonts w:cs="Arial"/>
          <w:sz w:val="20"/>
          <w:szCs w:val="20"/>
        </w:rPr>
      </w:pPr>
      <w:r w:rsidRPr="002A6592">
        <w:rPr>
          <w:rFonts w:cs="Arial"/>
          <w:sz w:val="20"/>
          <w:szCs w:val="20"/>
        </w:rPr>
        <w:t>Una vez iniciado el acto de presentación y apertura de proposiciones no se permitirá la entrada a ningún participante, ni que introduzcan documento alguno.</w:t>
      </w:r>
    </w:p>
    <w:p w:rsidR="002861A1" w:rsidRPr="002A6592" w:rsidRDefault="002861A1" w:rsidP="002861A1">
      <w:pPr>
        <w:ind w:left="27"/>
        <w:jc w:val="both"/>
        <w:rPr>
          <w:rFonts w:cs="Arial"/>
          <w:sz w:val="20"/>
          <w:szCs w:val="20"/>
        </w:rPr>
      </w:pPr>
    </w:p>
    <w:p w:rsidR="002861A1" w:rsidRPr="002A6592" w:rsidRDefault="002861A1" w:rsidP="002861A1">
      <w:pPr>
        <w:ind w:left="27"/>
        <w:jc w:val="both"/>
        <w:rPr>
          <w:rFonts w:cs="Arial"/>
          <w:sz w:val="20"/>
          <w:szCs w:val="20"/>
        </w:rPr>
      </w:pPr>
      <w:r w:rsidRPr="002A6592">
        <w:rPr>
          <w:rFonts w:cs="Arial"/>
          <w:sz w:val="20"/>
          <w:szCs w:val="20"/>
        </w:rPr>
        <w:t xml:space="preserve">Para un mejor desarrollo del acto, y siempre y cuando La Convocante ya hubiera recibido el sobre que contenga la propuesta técnica y económica, preferentemente deberá evitarse abandonar la sala por parte de los </w:t>
      </w:r>
      <w:r>
        <w:rPr>
          <w:rFonts w:cs="Arial"/>
          <w:sz w:val="20"/>
          <w:szCs w:val="20"/>
        </w:rPr>
        <w:t>invitado</w:t>
      </w:r>
      <w:r w:rsidRPr="002A6592">
        <w:rPr>
          <w:rFonts w:cs="Arial"/>
          <w:sz w:val="20"/>
          <w:szCs w:val="20"/>
        </w:rPr>
        <w:t>s, salvo causas de extrema urgencia.</w:t>
      </w:r>
    </w:p>
    <w:p w:rsidR="002861A1" w:rsidRPr="002A6592" w:rsidRDefault="002861A1" w:rsidP="002861A1">
      <w:pPr>
        <w:ind w:left="27"/>
        <w:jc w:val="both"/>
        <w:rPr>
          <w:rFonts w:cs="Arial"/>
          <w:sz w:val="20"/>
          <w:szCs w:val="20"/>
        </w:rPr>
      </w:pPr>
    </w:p>
    <w:p w:rsidR="002861A1" w:rsidRPr="002A6592" w:rsidRDefault="002861A1" w:rsidP="002861A1">
      <w:pPr>
        <w:ind w:left="27"/>
        <w:jc w:val="both"/>
        <w:rPr>
          <w:rFonts w:cs="Arial"/>
          <w:sz w:val="20"/>
          <w:szCs w:val="20"/>
        </w:rPr>
      </w:pPr>
      <w:r w:rsidRPr="002A6592">
        <w:rPr>
          <w:rFonts w:cs="Arial"/>
          <w:sz w:val="20"/>
          <w:szCs w:val="20"/>
        </w:rPr>
        <w:t xml:space="preserve">De conformidad con el artículo 43 fracción VI inciso a) de </w:t>
      </w:r>
      <w:r w:rsidRPr="002A6592">
        <w:rPr>
          <w:rFonts w:cs="Arial"/>
          <w:b/>
          <w:sz w:val="20"/>
          <w:szCs w:val="20"/>
        </w:rPr>
        <w:t xml:space="preserve">“Las Políticas”, </w:t>
      </w:r>
      <w:r w:rsidRPr="002A6592">
        <w:rPr>
          <w:rFonts w:cs="Arial"/>
          <w:sz w:val="20"/>
          <w:szCs w:val="20"/>
        </w:rPr>
        <w:t xml:space="preserve">para intervenir en el acto de presentación y apertura de proposiciones los </w:t>
      </w:r>
      <w:r>
        <w:rPr>
          <w:rFonts w:cs="Arial"/>
          <w:sz w:val="20"/>
          <w:szCs w:val="20"/>
        </w:rPr>
        <w:t>invitado</w:t>
      </w:r>
      <w:r w:rsidRPr="002A6592">
        <w:rPr>
          <w:rFonts w:cs="Arial"/>
          <w:sz w:val="20"/>
          <w:szCs w:val="20"/>
        </w:rPr>
        <w:t xml:space="preserv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sidRPr="002A6592">
        <w:rPr>
          <w:rFonts w:cs="Arial"/>
          <w:b/>
          <w:sz w:val="20"/>
          <w:szCs w:val="20"/>
        </w:rPr>
        <w:t>Formato 5.</w:t>
      </w:r>
    </w:p>
    <w:p w:rsidR="002861A1" w:rsidRPr="002A6592" w:rsidRDefault="002861A1" w:rsidP="002861A1">
      <w:pPr>
        <w:ind w:left="27"/>
        <w:jc w:val="both"/>
        <w:rPr>
          <w:rFonts w:cs="Arial"/>
          <w:sz w:val="20"/>
          <w:szCs w:val="20"/>
        </w:rPr>
      </w:pPr>
    </w:p>
    <w:p w:rsidR="002861A1" w:rsidRPr="002A6592" w:rsidRDefault="002861A1" w:rsidP="002861A1">
      <w:pPr>
        <w:ind w:left="27"/>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 xml:space="preserve">s entregarán las propuestas técnica y económica en sobre previamente cerrado al inicio del acto, que contendrá la propuesta técnica y económica. </w:t>
      </w:r>
    </w:p>
    <w:p w:rsidR="002861A1" w:rsidRPr="002A6592" w:rsidRDefault="002861A1" w:rsidP="002861A1">
      <w:pPr>
        <w:ind w:left="27"/>
        <w:jc w:val="both"/>
        <w:rPr>
          <w:rFonts w:cs="Arial"/>
          <w:sz w:val="20"/>
          <w:szCs w:val="20"/>
        </w:rPr>
      </w:pPr>
    </w:p>
    <w:p w:rsidR="002861A1" w:rsidRPr="002A6592" w:rsidRDefault="002861A1" w:rsidP="002861A1">
      <w:pPr>
        <w:ind w:left="27"/>
        <w:jc w:val="both"/>
        <w:rPr>
          <w:rFonts w:cs="Arial"/>
          <w:sz w:val="20"/>
          <w:szCs w:val="20"/>
        </w:rPr>
      </w:pPr>
      <w:r w:rsidRPr="002A6592">
        <w:rPr>
          <w:rFonts w:cs="Arial"/>
          <w:sz w:val="20"/>
          <w:szCs w:val="20"/>
        </w:rPr>
        <w:t xml:space="preserve">Una vez recibidas las proposiciones en sobre cerrado, se procederá a su apertura, haciéndose constar la documentación presentada, sin que ello implique la evaluación de su contenido; </w:t>
      </w:r>
    </w:p>
    <w:p w:rsidR="002861A1" w:rsidRPr="002A6592" w:rsidRDefault="002861A1" w:rsidP="002861A1">
      <w:pPr>
        <w:ind w:left="27"/>
        <w:jc w:val="both"/>
        <w:rPr>
          <w:rFonts w:cs="Arial"/>
          <w:sz w:val="20"/>
          <w:szCs w:val="20"/>
        </w:rPr>
      </w:pPr>
    </w:p>
    <w:p w:rsidR="002861A1" w:rsidRPr="002A6592" w:rsidRDefault="002861A1" w:rsidP="002861A1">
      <w:pPr>
        <w:ind w:left="27"/>
        <w:jc w:val="both"/>
        <w:rPr>
          <w:rFonts w:cs="Arial"/>
          <w:sz w:val="20"/>
          <w:szCs w:val="20"/>
        </w:rPr>
      </w:pPr>
      <w:r w:rsidRPr="002A6592">
        <w:rPr>
          <w:rFonts w:cs="Arial"/>
          <w:sz w:val="20"/>
          <w:szCs w:val="20"/>
        </w:rPr>
        <w:t xml:space="preserve">De entre los </w:t>
      </w:r>
      <w:r>
        <w:rPr>
          <w:rFonts w:cs="Arial"/>
          <w:sz w:val="20"/>
          <w:szCs w:val="20"/>
        </w:rPr>
        <w:t>invitado</w:t>
      </w:r>
      <w:r w:rsidRPr="002A6592">
        <w:rPr>
          <w:rFonts w:cs="Arial"/>
          <w:sz w:val="20"/>
          <w:szCs w:val="20"/>
        </w:rPr>
        <w:t xml:space="preserve">s que hayan asistido, éstos elegirán a uno, que en forma conjunta con el servidor público que La Convocante designe, rubricarán la propuesta técnica y la económica, las que para estos efectos constarán documentalmente, y </w:t>
      </w:r>
    </w:p>
    <w:p w:rsidR="002861A1" w:rsidRPr="002A6592" w:rsidRDefault="002861A1" w:rsidP="002861A1">
      <w:pPr>
        <w:ind w:left="27"/>
        <w:jc w:val="both"/>
        <w:rPr>
          <w:rFonts w:cs="Arial"/>
          <w:sz w:val="20"/>
          <w:szCs w:val="20"/>
        </w:rPr>
      </w:pPr>
    </w:p>
    <w:p w:rsidR="002861A1" w:rsidRPr="002A6592" w:rsidRDefault="002861A1" w:rsidP="002861A1">
      <w:pPr>
        <w:ind w:left="27"/>
        <w:jc w:val="both"/>
        <w:rPr>
          <w:rFonts w:cs="Arial"/>
          <w:sz w:val="20"/>
          <w:szCs w:val="20"/>
        </w:rPr>
      </w:pPr>
      <w:r w:rsidRPr="002A6592">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Invitación.</w:t>
      </w:r>
    </w:p>
    <w:p w:rsidR="002861A1" w:rsidRPr="002A6592" w:rsidRDefault="002861A1" w:rsidP="002861A1">
      <w:pPr>
        <w:ind w:left="27"/>
        <w:jc w:val="both"/>
        <w:rPr>
          <w:rFonts w:cs="Arial"/>
          <w:sz w:val="20"/>
          <w:szCs w:val="20"/>
        </w:rPr>
      </w:pPr>
    </w:p>
    <w:p w:rsidR="002861A1" w:rsidRPr="002A6592" w:rsidRDefault="002861A1" w:rsidP="002861A1">
      <w:pPr>
        <w:ind w:left="27"/>
        <w:jc w:val="both"/>
        <w:rPr>
          <w:rFonts w:cs="Arial"/>
          <w:sz w:val="20"/>
          <w:szCs w:val="20"/>
        </w:rPr>
      </w:pPr>
      <w:r w:rsidRPr="002A6592">
        <w:rPr>
          <w:rFonts w:cs="Arial"/>
          <w:sz w:val="20"/>
          <w:szCs w:val="20"/>
        </w:rPr>
        <w:t>En el acta que se levante, se identificarán las propuestas que se hayan presentado por medios remotos de comunicación electrónica.</w:t>
      </w:r>
    </w:p>
    <w:p w:rsidR="002861A1" w:rsidRPr="002A6592" w:rsidRDefault="002861A1" w:rsidP="002861A1">
      <w:pPr>
        <w:ind w:left="27"/>
        <w:jc w:val="both"/>
        <w:rPr>
          <w:rFonts w:cs="Arial"/>
          <w:sz w:val="20"/>
          <w:szCs w:val="20"/>
        </w:rPr>
      </w:pPr>
    </w:p>
    <w:p w:rsidR="002861A1" w:rsidRPr="002A6592" w:rsidRDefault="002861A1" w:rsidP="002861A1">
      <w:pPr>
        <w:ind w:left="27"/>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2861A1" w:rsidRPr="002A6592" w:rsidRDefault="002861A1" w:rsidP="002861A1">
      <w:pPr>
        <w:ind w:left="27"/>
        <w:jc w:val="both"/>
        <w:rPr>
          <w:rFonts w:cs="Arial"/>
          <w:sz w:val="20"/>
          <w:szCs w:val="20"/>
        </w:rPr>
      </w:pPr>
    </w:p>
    <w:p w:rsidR="002861A1" w:rsidRPr="002A6592" w:rsidRDefault="002861A1" w:rsidP="002861A1">
      <w:pPr>
        <w:ind w:left="27"/>
        <w:jc w:val="both"/>
        <w:rPr>
          <w:rFonts w:cs="Arial"/>
          <w:sz w:val="20"/>
          <w:szCs w:val="20"/>
        </w:rPr>
      </w:pPr>
      <w:r w:rsidRPr="002A6592">
        <w:rPr>
          <w:rFonts w:cs="Arial"/>
          <w:sz w:val="20"/>
          <w:szCs w:val="20"/>
        </w:rPr>
        <w:t xml:space="preserve">Con el objeto de mantener orden y respeto a los </w:t>
      </w:r>
      <w:r>
        <w:rPr>
          <w:rFonts w:cs="Arial"/>
          <w:sz w:val="20"/>
          <w:szCs w:val="20"/>
        </w:rPr>
        <w:t>invitado</w:t>
      </w:r>
      <w:r w:rsidRPr="002A6592">
        <w:rPr>
          <w:rFonts w:cs="Arial"/>
          <w:sz w:val="20"/>
          <w:szCs w:val="20"/>
        </w:rPr>
        <w:t>s, queda prohibido el uso de teléfonos celulares, radio-comunicadores y radio localizadores audibles en el interior de la sede del evento, una vez iniciado el acto.</w:t>
      </w:r>
    </w:p>
    <w:p w:rsidR="002861A1" w:rsidRPr="002A6592" w:rsidRDefault="002861A1" w:rsidP="002861A1">
      <w:pPr>
        <w:ind w:left="27"/>
        <w:jc w:val="both"/>
        <w:rPr>
          <w:rFonts w:cs="Arial"/>
          <w:sz w:val="20"/>
          <w:szCs w:val="20"/>
        </w:rPr>
      </w:pPr>
    </w:p>
    <w:p w:rsidR="002861A1" w:rsidRPr="002A6592" w:rsidRDefault="002861A1" w:rsidP="002861A1">
      <w:pPr>
        <w:ind w:left="27"/>
        <w:jc w:val="both"/>
        <w:rPr>
          <w:rFonts w:cs="Arial"/>
          <w:sz w:val="20"/>
          <w:szCs w:val="20"/>
        </w:rPr>
      </w:pPr>
      <w:r w:rsidRPr="002A6592">
        <w:rPr>
          <w:rFonts w:cs="Arial"/>
          <w:sz w:val="20"/>
          <w:szCs w:val="20"/>
        </w:rPr>
        <w:t xml:space="preserve">En caso de que los </w:t>
      </w:r>
      <w:r>
        <w:rPr>
          <w:rFonts w:cs="Arial"/>
          <w:sz w:val="20"/>
          <w:szCs w:val="20"/>
        </w:rPr>
        <w:t>invitado</w:t>
      </w:r>
      <w:r w:rsidRPr="002A6592">
        <w:rPr>
          <w:rFonts w:cs="Arial"/>
          <w:sz w:val="20"/>
          <w:szCs w:val="20"/>
        </w:rPr>
        <w:t>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2861A1" w:rsidRPr="002A6592" w:rsidRDefault="002861A1" w:rsidP="002861A1">
      <w:pPr>
        <w:ind w:left="27"/>
        <w:jc w:val="both"/>
        <w:rPr>
          <w:rFonts w:cs="Arial"/>
          <w:sz w:val="20"/>
          <w:szCs w:val="20"/>
        </w:rPr>
      </w:pPr>
    </w:p>
    <w:p w:rsidR="002861A1" w:rsidRPr="002A6592" w:rsidRDefault="002861A1" w:rsidP="002861A1">
      <w:pPr>
        <w:pStyle w:val="TextoTitulo2"/>
        <w:ind w:left="0"/>
        <w:rPr>
          <w:rFonts w:ascii="Arial" w:eastAsia="Batang" w:hAnsi="Arial" w:cs="Arial"/>
          <w:b/>
          <w:sz w:val="20"/>
        </w:rPr>
      </w:pPr>
      <w:r>
        <w:rPr>
          <w:rFonts w:ascii="Arial" w:eastAsia="Batang" w:hAnsi="Arial" w:cs="Arial"/>
          <w:b/>
          <w:sz w:val="20"/>
        </w:rPr>
        <w:t>No s</w:t>
      </w:r>
      <w:r w:rsidRPr="002A6592">
        <w:rPr>
          <w:rFonts w:ascii="Arial" w:eastAsia="Batang" w:hAnsi="Arial" w:cs="Arial"/>
          <w:b/>
          <w:sz w:val="20"/>
        </w:rPr>
        <w:t>e permitirá el envío de proposiciones a través del servicio postal o de mensajería</w:t>
      </w:r>
      <w:r>
        <w:rPr>
          <w:rFonts w:ascii="Arial" w:eastAsia="Batang" w:hAnsi="Arial" w:cs="Arial"/>
          <w:b/>
          <w:sz w:val="20"/>
        </w:rPr>
        <w:t>.</w:t>
      </w:r>
    </w:p>
    <w:p w:rsidR="002861A1" w:rsidRPr="002A6592" w:rsidRDefault="002861A1" w:rsidP="002861A1">
      <w:pPr>
        <w:ind w:left="27"/>
        <w:jc w:val="both"/>
        <w:rPr>
          <w:rFonts w:cs="Arial"/>
          <w:sz w:val="20"/>
          <w:szCs w:val="20"/>
        </w:rPr>
      </w:pPr>
    </w:p>
    <w:p w:rsidR="002861A1" w:rsidRPr="002A6592" w:rsidRDefault="002861A1" w:rsidP="002861A1">
      <w:pPr>
        <w:ind w:left="27"/>
        <w:jc w:val="both"/>
        <w:rPr>
          <w:rFonts w:cs="Arial"/>
          <w:sz w:val="20"/>
          <w:szCs w:val="20"/>
        </w:rPr>
      </w:pPr>
      <w:r w:rsidRPr="002A6592">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2861A1" w:rsidRPr="002A6592" w:rsidRDefault="002861A1" w:rsidP="002861A1">
      <w:pPr>
        <w:ind w:left="27"/>
        <w:jc w:val="both"/>
        <w:rPr>
          <w:rFonts w:cs="Arial"/>
          <w:sz w:val="20"/>
          <w:szCs w:val="20"/>
        </w:rPr>
      </w:pPr>
    </w:p>
    <w:p w:rsidR="002861A1" w:rsidRPr="002A6592" w:rsidRDefault="002861A1" w:rsidP="002861A1">
      <w:pPr>
        <w:ind w:left="27"/>
        <w:jc w:val="both"/>
        <w:rPr>
          <w:rFonts w:cs="Arial"/>
          <w:b/>
          <w:sz w:val="20"/>
          <w:szCs w:val="20"/>
        </w:rPr>
      </w:pPr>
      <w:r w:rsidRPr="002A6592">
        <w:rPr>
          <w:rFonts w:cs="Arial"/>
          <w:b/>
          <w:sz w:val="20"/>
          <w:szCs w:val="20"/>
          <w:lang w:val="es-MX"/>
        </w:rPr>
        <w:t xml:space="preserve">Apartado III. </w:t>
      </w:r>
      <w:r>
        <w:rPr>
          <w:rFonts w:cs="Arial"/>
          <w:b/>
          <w:sz w:val="20"/>
          <w:szCs w:val="20"/>
          <w:lang w:val="es-MX"/>
        </w:rPr>
        <w:t>3</w:t>
      </w:r>
      <w:r w:rsidRPr="002A6592">
        <w:rPr>
          <w:rFonts w:cs="Arial"/>
          <w:b/>
          <w:sz w:val="20"/>
          <w:szCs w:val="20"/>
          <w:lang w:val="es-MX"/>
        </w:rPr>
        <w:t xml:space="preserve">. </w:t>
      </w:r>
      <w:r w:rsidRPr="002A6592">
        <w:rPr>
          <w:rFonts w:cs="Arial"/>
          <w:b/>
          <w:sz w:val="20"/>
          <w:szCs w:val="20"/>
        </w:rPr>
        <w:t>Fallo</w:t>
      </w:r>
    </w:p>
    <w:p w:rsidR="002861A1" w:rsidRPr="002A6592" w:rsidRDefault="002861A1" w:rsidP="002861A1">
      <w:pPr>
        <w:jc w:val="both"/>
        <w:rPr>
          <w:rFonts w:cs="Arial"/>
          <w:sz w:val="20"/>
          <w:szCs w:val="20"/>
        </w:rPr>
      </w:pPr>
    </w:p>
    <w:p w:rsidR="002861A1" w:rsidRPr="002A6592" w:rsidRDefault="002861A1" w:rsidP="002861A1">
      <w:pPr>
        <w:ind w:left="27"/>
        <w:jc w:val="both"/>
        <w:rPr>
          <w:rFonts w:cs="Arial"/>
          <w:sz w:val="20"/>
          <w:szCs w:val="20"/>
        </w:rPr>
      </w:pPr>
      <w:r w:rsidRPr="002A6592">
        <w:rPr>
          <w:rFonts w:cs="Arial"/>
          <w:sz w:val="20"/>
          <w:szCs w:val="20"/>
        </w:rPr>
        <w:t xml:space="preserve">En el segundo acto público, que se llevará a cabo el </w:t>
      </w:r>
      <w:r>
        <w:rPr>
          <w:rFonts w:cs="Arial"/>
          <w:b/>
          <w:sz w:val="20"/>
          <w:szCs w:val="20"/>
        </w:rPr>
        <w:t>7</w:t>
      </w:r>
      <w:r w:rsidRPr="002A6592">
        <w:rPr>
          <w:rFonts w:cs="Arial"/>
          <w:b/>
          <w:sz w:val="20"/>
          <w:szCs w:val="20"/>
        </w:rPr>
        <w:t xml:space="preserve"> de </w:t>
      </w:r>
      <w:r>
        <w:rPr>
          <w:rFonts w:cs="Arial"/>
          <w:b/>
          <w:sz w:val="20"/>
          <w:szCs w:val="20"/>
        </w:rPr>
        <w:t>junio de 2018</w:t>
      </w:r>
      <w:r>
        <w:rPr>
          <w:rFonts w:cs="Arial"/>
          <w:sz w:val="20"/>
          <w:szCs w:val="20"/>
        </w:rPr>
        <w:t xml:space="preserve"> a las 16</w:t>
      </w:r>
      <w:r w:rsidRPr="002A6592">
        <w:rPr>
          <w:rFonts w:cs="Arial"/>
          <w:sz w:val="20"/>
          <w:szCs w:val="20"/>
        </w:rPr>
        <w:t xml:space="preserve">:00 horas, se dará a conocer el fallo, de conformidad con lo establecido en los artículos 53, 54, 55 y 56 de </w:t>
      </w:r>
      <w:r w:rsidRPr="002A6592">
        <w:rPr>
          <w:rFonts w:cs="Arial"/>
          <w:b/>
          <w:sz w:val="20"/>
          <w:szCs w:val="20"/>
        </w:rPr>
        <w:t>“Las Políticas”.</w:t>
      </w:r>
    </w:p>
    <w:p w:rsidR="002861A1" w:rsidRPr="002A6592" w:rsidRDefault="002861A1" w:rsidP="002861A1">
      <w:pPr>
        <w:pStyle w:val="Prrafodelista"/>
        <w:autoSpaceDE w:val="0"/>
        <w:autoSpaceDN w:val="0"/>
        <w:adjustRightInd w:val="0"/>
        <w:ind w:left="0"/>
        <w:jc w:val="both"/>
        <w:rPr>
          <w:rFonts w:cs="Arial"/>
          <w:b/>
          <w:sz w:val="20"/>
          <w:szCs w:val="20"/>
          <w:lang w:val="es-MX"/>
        </w:rPr>
      </w:pPr>
    </w:p>
    <w:p w:rsidR="002861A1" w:rsidRPr="002A6592" w:rsidRDefault="002861A1" w:rsidP="002861A1">
      <w:pPr>
        <w:autoSpaceDE w:val="0"/>
        <w:autoSpaceDN w:val="0"/>
        <w:adjustRightInd w:val="0"/>
        <w:jc w:val="both"/>
        <w:rPr>
          <w:rFonts w:cs="Arial"/>
          <w:b/>
          <w:sz w:val="20"/>
          <w:szCs w:val="20"/>
          <w:lang w:val="es-MX"/>
        </w:rPr>
      </w:pPr>
      <w:r w:rsidRPr="002A6592">
        <w:rPr>
          <w:rFonts w:cs="Arial"/>
          <w:b/>
          <w:sz w:val="20"/>
          <w:szCs w:val="20"/>
          <w:lang w:val="es-MX"/>
        </w:rPr>
        <w:t>Vigencia de las proposiciones</w:t>
      </w:r>
    </w:p>
    <w:p w:rsidR="002861A1" w:rsidRPr="002A6592" w:rsidRDefault="002861A1" w:rsidP="002861A1">
      <w:pPr>
        <w:pStyle w:val="Prrafodelista"/>
        <w:autoSpaceDE w:val="0"/>
        <w:autoSpaceDN w:val="0"/>
        <w:adjustRightInd w:val="0"/>
        <w:ind w:left="0"/>
        <w:jc w:val="both"/>
        <w:rPr>
          <w:rFonts w:cs="Arial"/>
          <w:b/>
          <w:sz w:val="20"/>
          <w:szCs w:val="20"/>
          <w:lang w:val="es-MX"/>
        </w:rPr>
      </w:pPr>
    </w:p>
    <w:p w:rsidR="002861A1" w:rsidRPr="002A6592" w:rsidRDefault="002861A1" w:rsidP="002861A1">
      <w:pPr>
        <w:jc w:val="both"/>
        <w:rPr>
          <w:rFonts w:cs="Arial"/>
          <w:sz w:val="20"/>
          <w:szCs w:val="20"/>
          <w:lang w:val="es-MX"/>
        </w:rPr>
      </w:pPr>
      <w:r w:rsidRPr="002A6592">
        <w:rPr>
          <w:rFonts w:cs="Arial"/>
          <w:sz w:val="20"/>
          <w:szCs w:val="20"/>
          <w:lang w:val="es-MX"/>
        </w:rPr>
        <w:t xml:space="preserve">Una vez recibidas las proposiciones de los </w:t>
      </w:r>
      <w:r>
        <w:rPr>
          <w:rFonts w:cs="Arial"/>
          <w:sz w:val="20"/>
          <w:szCs w:val="20"/>
          <w:lang w:val="es-MX"/>
        </w:rPr>
        <w:t>invitado</w:t>
      </w:r>
      <w:r w:rsidRPr="002A6592">
        <w:rPr>
          <w:rFonts w:cs="Arial"/>
          <w:sz w:val="20"/>
          <w:szCs w:val="20"/>
          <w:lang w:val="es-MX"/>
        </w:rPr>
        <w:t>s en la fecha, hora y lugar establecidos, éstas no podrán ser retiradas o dejarse sin efecto por lo que deberán considerarse vigentes dentro del procedimiento de esta Invitación hasta su conclusión.</w:t>
      </w:r>
    </w:p>
    <w:p w:rsidR="002861A1" w:rsidRPr="002A6592" w:rsidRDefault="002861A1" w:rsidP="002861A1">
      <w:pPr>
        <w:jc w:val="both"/>
        <w:rPr>
          <w:rFonts w:cs="Arial"/>
          <w:sz w:val="20"/>
          <w:szCs w:val="20"/>
          <w:lang w:val="es-MX"/>
        </w:rPr>
      </w:pPr>
    </w:p>
    <w:p w:rsidR="002861A1" w:rsidRPr="002A6592" w:rsidRDefault="002861A1" w:rsidP="002861A1">
      <w:pPr>
        <w:pStyle w:val="Sinespaciado"/>
        <w:jc w:val="both"/>
        <w:rPr>
          <w:rFonts w:ascii="Arial" w:eastAsia="Times New Roman" w:hAnsi="Arial" w:cs="Arial"/>
          <w:sz w:val="20"/>
          <w:szCs w:val="20"/>
          <w:lang w:val="es-ES" w:eastAsia="es-ES"/>
        </w:rPr>
      </w:pPr>
      <w:r w:rsidRPr="002A6592">
        <w:rPr>
          <w:rFonts w:ascii="Arial" w:eastAsia="Times New Roman" w:hAnsi="Arial" w:cs="Arial"/>
          <w:sz w:val="20"/>
          <w:szCs w:val="20"/>
          <w:lang w:val="es-ES" w:eastAsia="es-ES"/>
        </w:rPr>
        <w:t xml:space="preserve">Las proposiciones desechadas durante el procedimiento de  Invitación, podrán ser devueltas a los </w:t>
      </w:r>
      <w:r>
        <w:rPr>
          <w:rFonts w:ascii="Arial" w:eastAsia="Times New Roman" w:hAnsi="Arial" w:cs="Arial"/>
          <w:sz w:val="20"/>
          <w:szCs w:val="20"/>
          <w:lang w:val="es-ES" w:eastAsia="es-ES"/>
        </w:rPr>
        <w:t>invitado</w:t>
      </w:r>
      <w:r w:rsidRPr="002A6592">
        <w:rPr>
          <w:rFonts w:ascii="Arial" w:eastAsia="Times New Roman" w:hAnsi="Arial" w:cs="Arial"/>
          <w:sz w:val="20"/>
          <w:szCs w:val="20"/>
          <w:lang w:val="es-ES" w:eastAsia="es-ES"/>
        </w:rPr>
        <w:t>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2861A1" w:rsidRPr="002A6592" w:rsidRDefault="002861A1" w:rsidP="002861A1">
      <w:pPr>
        <w:jc w:val="both"/>
        <w:rPr>
          <w:rFonts w:cs="Arial"/>
          <w:sz w:val="20"/>
          <w:szCs w:val="20"/>
          <w:lang w:val="es-MX"/>
        </w:rPr>
      </w:pPr>
    </w:p>
    <w:p w:rsidR="002861A1" w:rsidRPr="002A6592" w:rsidRDefault="002861A1" w:rsidP="002861A1">
      <w:pPr>
        <w:jc w:val="both"/>
        <w:rPr>
          <w:rFonts w:cs="Arial"/>
          <w:sz w:val="20"/>
          <w:szCs w:val="20"/>
        </w:rPr>
      </w:pPr>
      <w:r w:rsidRPr="002A6592">
        <w:rPr>
          <w:rFonts w:cs="Arial"/>
          <w:sz w:val="20"/>
          <w:szCs w:val="20"/>
        </w:rPr>
        <w:t xml:space="preserve">El </w:t>
      </w:r>
      <w:r>
        <w:rPr>
          <w:rFonts w:cs="Arial"/>
          <w:sz w:val="20"/>
          <w:szCs w:val="20"/>
        </w:rPr>
        <w:t>invitado</w:t>
      </w:r>
      <w:r w:rsidRPr="002A6592">
        <w:rPr>
          <w:rFonts w:cs="Arial"/>
          <w:sz w:val="20"/>
          <w:szCs w:val="20"/>
        </w:rPr>
        <w:t xml:space="preserv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2861A1" w:rsidRPr="002A6592" w:rsidRDefault="002861A1" w:rsidP="002861A1">
      <w:pPr>
        <w:rPr>
          <w:rFonts w:cs="Arial"/>
          <w:sz w:val="20"/>
          <w:szCs w:val="20"/>
        </w:rPr>
      </w:pPr>
    </w:p>
    <w:p w:rsidR="002861A1" w:rsidRPr="002A6592" w:rsidRDefault="002861A1" w:rsidP="002861A1">
      <w:pPr>
        <w:autoSpaceDE w:val="0"/>
        <w:autoSpaceDN w:val="0"/>
        <w:adjustRightInd w:val="0"/>
        <w:jc w:val="both"/>
        <w:rPr>
          <w:rFonts w:cs="Arial"/>
          <w:b/>
          <w:sz w:val="20"/>
          <w:szCs w:val="20"/>
          <w:lang w:val="es-MX"/>
        </w:rPr>
      </w:pPr>
      <w:r w:rsidRPr="002A6592">
        <w:rPr>
          <w:rFonts w:cs="Arial"/>
          <w:b/>
          <w:sz w:val="20"/>
          <w:szCs w:val="20"/>
          <w:lang w:val="es-MX"/>
        </w:rPr>
        <w:t>Propuestas conjuntas</w:t>
      </w:r>
    </w:p>
    <w:p w:rsidR="002861A1" w:rsidRPr="002A6592" w:rsidRDefault="002861A1" w:rsidP="002861A1">
      <w:pPr>
        <w:pStyle w:val="Prrafodelista"/>
        <w:autoSpaceDE w:val="0"/>
        <w:autoSpaceDN w:val="0"/>
        <w:adjustRightInd w:val="0"/>
        <w:ind w:left="0"/>
        <w:jc w:val="both"/>
        <w:rPr>
          <w:rFonts w:cs="Arial"/>
          <w:b/>
          <w:sz w:val="20"/>
          <w:szCs w:val="20"/>
          <w:lang w:val="es-MX"/>
        </w:rPr>
      </w:pPr>
    </w:p>
    <w:p w:rsidR="002861A1" w:rsidRPr="002A6592" w:rsidRDefault="002861A1" w:rsidP="002861A1">
      <w:pPr>
        <w:pStyle w:val="Prrafodelista"/>
        <w:autoSpaceDE w:val="0"/>
        <w:autoSpaceDN w:val="0"/>
        <w:adjustRightInd w:val="0"/>
        <w:ind w:left="0"/>
        <w:jc w:val="both"/>
        <w:rPr>
          <w:rFonts w:cs="Arial"/>
          <w:color w:val="000000"/>
          <w:sz w:val="20"/>
          <w:szCs w:val="20"/>
        </w:rPr>
      </w:pPr>
      <w:r w:rsidRPr="002A6592">
        <w:rPr>
          <w:rFonts w:cs="Arial"/>
          <w:sz w:val="20"/>
          <w:szCs w:val="20"/>
          <w:lang w:val="es-MX"/>
        </w:rPr>
        <w:t>No se aceptarán propuestas conjuntas.</w:t>
      </w:r>
    </w:p>
    <w:p w:rsidR="002861A1" w:rsidRPr="002A6592" w:rsidRDefault="002861A1" w:rsidP="002861A1">
      <w:pPr>
        <w:pStyle w:val="Prrafodelista"/>
        <w:autoSpaceDE w:val="0"/>
        <w:autoSpaceDN w:val="0"/>
        <w:adjustRightInd w:val="0"/>
        <w:ind w:left="0"/>
        <w:jc w:val="both"/>
        <w:rPr>
          <w:rFonts w:cs="Arial"/>
          <w:color w:val="000000"/>
          <w:sz w:val="20"/>
          <w:szCs w:val="20"/>
        </w:rPr>
      </w:pPr>
    </w:p>
    <w:p w:rsidR="002861A1" w:rsidRPr="002A6592" w:rsidRDefault="002861A1" w:rsidP="002861A1">
      <w:pPr>
        <w:autoSpaceDE w:val="0"/>
        <w:autoSpaceDN w:val="0"/>
        <w:adjustRightInd w:val="0"/>
        <w:jc w:val="both"/>
        <w:rPr>
          <w:rFonts w:cs="Arial"/>
          <w:b/>
          <w:color w:val="000000"/>
          <w:sz w:val="20"/>
          <w:szCs w:val="20"/>
        </w:rPr>
      </w:pPr>
      <w:r w:rsidRPr="002A6592">
        <w:rPr>
          <w:rFonts w:cs="Arial"/>
          <w:b/>
          <w:color w:val="000000"/>
          <w:sz w:val="20"/>
          <w:szCs w:val="20"/>
        </w:rPr>
        <w:t>Proposiciones para esta Invitación</w:t>
      </w:r>
    </w:p>
    <w:p w:rsidR="002861A1" w:rsidRPr="002A6592" w:rsidRDefault="002861A1" w:rsidP="002861A1">
      <w:pPr>
        <w:autoSpaceDE w:val="0"/>
        <w:autoSpaceDN w:val="0"/>
        <w:adjustRightInd w:val="0"/>
        <w:jc w:val="both"/>
        <w:rPr>
          <w:rFonts w:cs="Arial"/>
          <w:color w:val="000000"/>
          <w:sz w:val="20"/>
          <w:szCs w:val="20"/>
        </w:rPr>
      </w:pPr>
    </w:p>
    <w:p w:rsidR="002861A1" w:rsidRPr="002A6592" w:rsidRDefault="002861A1" w:rsidP="002861A1">
      <w:pPr>
        <w:autoSpaceDE w:val="0"/>
        <w:autoSpaceDN w:val="0"/>
        <w:adjustRightInd w:val="0"/>
        <w:jc w:val="both"/>
        <w:rPr>
          <w:rFonts w:cs="Arial"/>
          <w:color w:val="000000"/>
          <w:sz w:val="20"/>
          <w:szCs w:val="20"/>
        </w:rPr>
      </w:pPr>
      <w:r w:rsidRPr="002A6592">
        <w:rPr>
          <w:rFonts w:cs="Arial"/>
          <w:sz w:val="20"/>
          <w:szCs w:val="20"/>
        </w:rPr>
        <w:t xml:space="preserve">Los </w:t>
      </w:r>
      <w:r>
        <w:rPr>
          <w:rFonts w:cs="Arial"/>
          <w:sz w:val="20"/>
          <w:szCs w:val="20"/>
        </w:rPr>
        <w:t>invitado</w:t>
      </w:r>
      <w:r w:rsidRPr="002A6592">
        <w:rPr>
          <w:rFonts w:cs="Arial"/>
          <w:sz w:val="20"/>
          <w:szCs w:val="20"/>
        </w:rPr>
        <w:t>s sólo podrán presentar una proposición para esta Invitación</w:t>
      </w:r>
      <w:r w:rsidRPr="002A6592">
        <w:rPr>
          <w:rFonts w:cs="Arial"/>
          <w:color w:val="000000"/>
          <w:sz w:val="20"/>
          <w:szCs w:val="20"/>
        </w:rPr>
        <w:t>.</w:t>
      </w:r>
    </w:p>
    <w:p w:rsidR="002861A1" w:rsidRPr="002A6592" w:rsidRDefault="002861A1" w:rsidP="002861A1">
      <w:pPr>
        <w:autoSpaceDE w:val="0"/>
        <w:autoSpaceDN w:val="0"/>
        <w:adjustRightInd w:val="0"/>
        <w:jc w:val="both"/>
        <w:rPr>
          <w:rFonts w:cs="Arial"/>
          <w:color w:val="000000"/>
          <w:sz w:val="20"/>
          <w:szCs w:val="20"/>
        </w:rPr>
      </w:pPr>
    </w:p>
    <w:p w:rsidR="002861A1" w:rsidRPr="002A6592" w:rsidRDefault="002861A1" w:rsidP="002861A1">
      <w:pPr>
        <w:autoSpaceDE w:val="0"/>
        <w:autoSpaceDN w:val="0"/>
        <w:adjustRightInd w:val="0"/>
        <w:jc w:val="both"/>
        <w:rPr>
          <w:rFonts w:cs="Arial"/>
          <w:b/>
          <w:color w:val="000000"/>
          <w:sz w:val="20"/>
          <w:szCs w:val="20"/>
        </w:rPr>
      </w:pPr>
      <w:r w:rsidRPr="002A6592">
        <w:rPr>
          <w:rFonts w:cs="Arial"/>
          <w:b/>
          <w:color w:val="000000"/>
          <w:sz w:val="20"/>
          <w:szCs w:val="20"/>
        </w:rPr>
        <w:t>Forma de presentar la propuesta</w:t>
      </w:r>
    </w:p>
    <w:p w:rsidR="002861A1" w:rsidRPr="002A6592" w:rsidRDefault="002861A1" w:rsidP="002861A1">
      <w:pPr>
        <w:autoSpaceDE w:val="0"/>
        <w:autoSpaceDN w:val="0"/>
        <w:adjustRightInd w:val="0"/>
        <w:jc w:val="both"/>
        <w:rPr>
          <w:rFonts w:cs="Arial"/>
          <w:color w:val="000000"/>
          <w:sz w:val="20"/>
          <w:szCs w:val="20"/>
        </w:rPr>
      </w:pPr>
      <w:r w:rsidRPr="002A6592">
        <w:rPr>
          <w:rFonts w:cs="Arial"/>
          <w:color w:val="000000"/>
          <w:sz w:val="20"/>
          <w:szCs w:val="20"/>
        </w:rPr>
        <w:t xml:space="preserve"> </w:t>
      </w:r>
    </w:p>
    <w:p w:rsidR="002861A1" w:rsidRPr="002A6592" w:rsidRDefault="002861A1" w:rsidP="002861A1">
      <w:pPr>
        <w:pStyle w:val="Prrafodelista"/>
        <w:ind w:left="0"/>
        <w:jc w:val="both"/>
        <w:rPr>
          <w:rFonts w:cs="Arial"/>
          <w:sz w:val="20"/>
          <w:szCs w:val="20"/>
        </w:rPr>
      </w:pPr>
      <w:r w:rsidRPr="002A6592">
        <w:rPr>
          <w:rFonts w:cs="Arial"/>
          <w:sz w:val="20"/>
          <w:szCs w:val="20"/>
          <w:lang w:val="es-MX"/>
        </w:rPr>
        <w:t xml:space="preserve">Las propuestas técnicas y económicas, deberán ser firmadas autógrafamente por la persona que tenga facultades para ello en la última hoja del documento que las contenga. </w:t>
      </w:r>
      <w:r w:rsidRPr="002A6592">
        <w:rPr>
          <w:rFonts w:cs="Arial"/>
          <w:b/>
          <w:sz w:val="20"/>
          <w:szCs w:val="20"/>
          <w:lang w:val="es-MX"/>
        </w:rPr>
        <w:t>Asimismo, ambas propuestas podrán estar foliadas en todas y cada una de las hojas que las integren, enumerándose de manera individual cada una de ellas,</w:t>
      </w:r>
      <w:r w:rsidRPr="002A6592">
        <w:rPr>
          <w:rFonts w:cs="Arial"/>
          <w:sz w:val="20"/>
          <w:szCs w:val="20"/>
          <w:lang w:val="es-MX"/>
        </w:rPr>
        <w:t xml:space="preserve"> conforme a lo dispuesto en el Artículo 45 </w:t>
      </w:r>
      <w:r w:rsidRPr="002A6592">
        <w:rPr>
          <w:rFonts w:cs="Arial"/>
          <w:color w:val="000000"/>
          <w:sz w:val="20"/>
          <w:szCs w:val="20"/>
        </w:rPr>
        <w:t xml:space="preserve">de </w:t>
      </w:r>
      <w:r w:rsidRPr="002A6592">
        <w:rPr>
          <w:rFonts w:cs="Arial"/>
          <w:b/>
          <w:color w:val="000000"/>
          <w:sz w:val="20"/>
          <w:szCs w:val="20"/>
        </w:rPr>
        <w:t xml:space="preserve">“Las Políticas”, </w:t>
      </w:r>
      <w:r w:rsidRPr="002A6592">
        <w:rPr>
          <w:rFonts w:cs="Arial"/>
          <w:color w:val="000000"/>
          <w:sz w:val="20"/>
          <w:szCs w:val="20"/>
        </w:rPr>
        <w:t>salvo las recibidas por medio electrónico.</w:t>
      </w:r>
    </w:p>
    <w:p w:rsidR="002861A1" w:rsidRPr="002A6592" w:rsidRDefault="002861A1" w:rsidP="002861A1">
      <w:pPr>
        <w:jc w:val="both"/>
        <w:rPr>
          <w:rFonts w:cs="Arial"/>
          <w:sz w:val="20"/>
          <w:szCs w:val="20"/>
          <w:lang w:val="es-MX"/>
        </w:rPr>
      </w:pPr>
    </w:p>
    <w:p w:rsidR="002861A1" w:rsidRPr="002A6592" w:rsidRDefault="002861A1" w:rsidP="002861A1">
      <w:pPr>
        <w:jc w:val="both"/>
        <w:rPr>
          <w:rFonts w:cs="Arial"/>
          <w:sz w:val="20"/>
          <w:szCs w:val="20"/>
          <w:lang w:val="es-MX"/>
        </w:rPr>
      </w:pPr>
      <w:r w:rsidRPr="002A6592">
        <w:rPr>
          <w:rFonts w:cs="Arial"/>
          <w:bCs/>
          <w:sz w:val="20"/>
          <w:szCs w:val="20"/>
          <w:lang w:val="es-MX" w:eastAsia="es-MX"/>
        </w:rPr>
        <w:t xml:space="preserve">Para esta Invitación, no aplica la revisión preliminar de la documentación </w:t>
      </w:r>
      <w:r w:rsidRPr="002A6592">
        <w:rPr>
          <w:rFonts w:cs="Arial"/>
          <w:sz w:val="20"/>
          <w:szCs w:val="20"/>
          <w:lang w:val="es-MX" w:eastAsia="es-MX"/>
        </w:rPr>
        <w:t>distinta a las propuestas técnica y económica.</w:t>
      </w:r>
    </w:p>
    <w:p w:rsidR="002861A1" w:rsidRPr="002A6592" w:rsidRDefault="002861A1" w:rsidP="002861A1">
      <w:pPr>
        <w:pStyle w:val="Prrafodelista"/>
        <w:ind w:left="720"/>
        <w:jc w:val="both"/>
        <w:rPr>
          <w:rFonts w:cs="Arial"/>
          <w:b/>
          <w:sz w:val="20"/>
          <w:szCs w:val="20"/>
          <w:lang w:val="es-MX"/>
        </w:rPr>
      </w:pPr>
    </w:p>
    <w:p w:rsidR="002861A1" w:rsidRPr="002A6592" w:rsidRDefault="002861A1" w:rsidP="002861A1">
      <w:pPr>
        <w:jc w:val="both"/>
        <w:rPr>
          <w:rFonts w:cs="Arial"/>
          <w:b/>
          <w:sz w:val="20"/>
          <w:szCs w:val="20"/>
          <w:lang w:val="es-MX"/>
        </w:rPr>
      </w:pPr>
      <w:r w:rsidRPr="002A6592">
        <w:rPr>
          <w:rFonts w:cs="Arial"/>
          <w:b/>
          <w:sz w:val="20"/>
          <w:szCs w:val="20"/>
          <w:lang w:val="es-MX"/>
        </w:rPr>
        <w:t>Acreditación Legal</w:t>
      </w:r>
    </w:p>
    <w:p w:rsidR="002861A1" w:rsidRPr="002A6592" w:rsidRDefault="002861A1" w:rsidP="002861A1">
      <w:pPr>
        <w:jc w:val="both"/>
        <w:rPr>
          <w:rFonts w:cs="Arial"/>
          <w:sz w:val="20"/>
          <w:szCs w:val="20"/>
          <w:lang w:val="es-MX"/>
        </w:rPr>
      </w:pPr>
    </w:p>
    <w:p w:rsidR="002861A1" w:rsidRPr="002A6592" w:rsidRDefault="002861A1" w:rsidP="002861A1">
      <w:pPr>
        <w:jc w:val="both"/>
        <w:rPr>
          <w:rFonts w:cs="Arial"/>
          <w:sz w:val="20"/>
          <w:szCs w:val="20"/>
          <w:lang w:val="es-MX"/>
        </w:rPr>
      </w:pPr>
      <w:r w:rsidRPr="002A6592">
        <w:rPr>
          <w:rFonts w:cs="Arial"/>
          <w:sz w:val="20"/>
          <w:szCs w:val="20"/>
          <w:lang w:val="es-MX"/>
        </w:rPr>
        <w:t xml:space="preserve">Los </w:t>
      </w:r>
      <w:r>
        <w:rPr>
          <w:rFonts w:cs="Arial"/>
          <w:sz w:val="20"/>
          <w:szCs w:val="20"/>
          <w:lang w:val="es-MX"/>
        </w:rPr>
        <w:t>invitado</w:t>
      </w:r>
      <w:r w:rsidRPr="002A6592">
        <w:rPr>
          <w:rFonts w:cs="Arial"/>
          <w:sz w:val="20"/>
          <w:szCs w:val="20"/>
          <w:lang w:val="es-MX"/>
        </w:rPr>
        <w:t xml:space="preserv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sidRPr="002A6592">
        <w:rPr>
          <w:rFonts w:cs="Arial"/>
          <w:sz w:val="20"/>
          <w:szCs w:val="20"/>
          <w:u w:val="single"/>
          <w:lang w:val="es-MX"/>
        </w:rPr>
        <w:t>formato número 5</w:t>
      </w:r>
      <w:r w:rsidRPr="002A6592">
        <w:rPr>
          <w:rFonts w:cs="Arial"/>
          <w:sz w:val="20"/>
          <w:szCs w:val="20"/>
          <w:lang w:val="es-MX"/>
        </w:rPr>
        <w:t xml:space="preserve"> </w:t>
      </w:r>
    </w:p>
    <w:p w:rsidR="002861A1" w:rsidRPr="002A6592" w:rsidRDefault="002861A1" w:rsidP="002861A1">
      <w:pPr>
        <w:jc w:val="both"/>
        <w:rPr>
          <w:rFonts w:cs="Arial"/>
          <w:b/>
          <w:sz w:val="20"/>
          <w:szCs w:val="20"/>
          <w:lang w:val="es-MX"/>
        </w:rPr>
      </w:pPr>
    </w:p>
    <w:p w:rsidR="002861A1" w:rsidRPr="002A6592" w:rsidRDefault="002861A1" w:rsidP="002861A1">
      <w:pPr>
        <w:jc w:val="both"/>
        <w:rPr>
          <w:rFonts w:cs="Arial"/>
          <w:b/>
          <w:sz w:val="20"/>
          <w:szCs w:val="20"/>
          <w:lang w:val="es-MX"/>
        </w:rPr>
      </w:pPr>
      <w:r w:rsidRPr="002A6592">
        <w:rPr>
          <w:rFonts w:cs="Arial"/>
          <w:b/>
          <w:sz w:val="20"/>
          <w:szCs w:val="20"/>
          <w:lang w:val="es-MX"/>
        </w:rPr>
        <w:t>Partes de las proposiciones que se rubricarán en el acto de presentación y apertura</w:t>
      </w:r>
    </w:p>
    <w:p w:rsidR="002861A1" w:rsidRPr="002A6592" w:rsidRDefault="002861A1" w:rsidP="002861A1">
      <w:pPr>
        <w:jc w:val="both"/>
        <w:rPr>
          <w:rFonts w:cs="Arial"/>
          <w:sz w:val="20"/>
          <w:szCs w:val="20"/>
          <w:lang w:val="es-MX"/>
        </w:rPr>
      </w:pPr>
    </w:p>
    <w:p w:rsidR="002861A1" w:rsidRPr="002A6592" w:rsidRDefault="002861A1" w:rsidP="002861A1">
      <w:pPr>
        <w:jc w:val="both"/>
        <w:rPr>
          <w:rFonts w:cs="Arial"/>
          <w:sz w:val="20"/>
          <w:szCs w:val="20"/>
          <w:lang w:val="es-MX"/>
        </w:rPr>
      </w:pPr>
      <w:r w:rsidRPr="002A6592">
        <w:rPr>
          <w:rFonts w:cs="Arial"/>
          <w:sz w:val="20"/>
          <w:szCs w:val="20"/>
          <w:lang w:val="es-MX"/>
        </w:rPr>
        <w:t xml:space="preserve">En el acto de presentación y apertura de proposiciones el servidor público que presida el evento pondrá a consideración de los </w:t>
      </w:r>
      <w:r>
        <w:rPr>
          <w:rFonts w:cs="Arial"/>
          <w:sz w:val="20"/>
          <w:szCs w:val="20"/>
          <w:lang w:val="es-MX"/>
        </w:rPr>
        <w:t>invitado</w:t>
      </w:r>
      <w:r w:rsidRPr="002A6592">
        <w:rPr>
          <w:rFonts w:cs="Arial"/>
          <w:sz w:val="20"/>
          <w:szCs w:val="20"/>
          <w:lang w:val="es-MX"/>
        </w:rPr>
        <w:t>s para que elijan a uno que se encargará de rubricar la primera y última hoja de las propuestas técnica y económica de todos los participantes a excepción de la suya, la cual será rubricada por otra persona. Asimismo</w:t>
      </w:r>
      <w:r>
        <w:rPr>
          <w:rFonts w:cs="Arial"/>
          <w:sz w:val="20"/>
          <w:szCs w:val="20"/>
          <w:lang w:val="es-MX"/>
        </w:rPr>
        <w:t>,</w:t>
      </w:r>
      <w:r w:rsidRPr="002A6592">
        <w:rPr>
          <w:rFonts w:cs="Arial"/>
          <w:sz w:val="20"/>
          <w:szCs w:val="20"/>
          <w:lang w:val="es-MX"/>
        </w:rPr>
        <w:t xml:space="preserve"> dicho servidor público designará al responsable por parte de La Convocante que llevará a cabo este procedimiento.  </w:t>
      </w:r>
    </w:p>
    <w:p w:rsidR="002861A1" w:rsidRPr="002A6592" w:rsidRDefault="002861A1" w:rsidP="002861A1">
      <w:pPr>
        <w:pStyle w:val="Prrafodelista"/>
        <w:autoSpaceDE w:val="0"/>
        <w:autoSpaceDN w:val="0"/>
        <w:adjustRightInd w:val="0"/>
        <w:ind w:left="0"/>
        <w:jc w:val="both"/>
        <w:rPr>
          <w:rFonts w:cs="Arial"/>
          <w:b/>
          <w:sz w:val="20"/>
          <w:szCs w:val="20"/>
          <w:lang w:val="es-MX"/>
        </w:rPr>
      </w:pPr>
    </w:p>
    <w:p w:rsidR="002861A1" w:rsidRPr="002A6592" w:rsidRDefault="002861A1" w:rsidP="002861A1">
      <w:pPr>
        <w:autoSpaceDE w:val="0"/>
        <w:autoSpaceDN w:val="0"/>
        <w:adjustRightInd w:val="0"/>
        <w:jc w:val="both"/>
        <w:rPr>
          <w:rFonts w:cs="Arial"/>
          <w:b/>
          <w:sz w:val="20"/>
          <w:szCs w:val="20"/>
          <w:lang w:val="es-MX"/>
        </w:rPr>
      </w:pPr>
      <w:r w:rsidRPr="002A6592">
        <w:rPr>
          <w:rFonts w:cs="Arial"/>
          <w:b/>
          <w:sz w:val="20"/>
          <w:szCs w:val="20"/>
          <w:lang w:val="es-MX"/>
        </w:rPr>
        <w:t>Indicaciones respecto al Fallo y la firma del Contrato</w:t>
      </w:r>
    </w:p>
    <w:p w:rsidR="002861A1" w:rsidRPr="002A6592" w:rsidRDefault="002861A1" w:rsidP="002861A1">
      <w:pPr>
        <w:pStyle w:val="Prrafodelista"/>
        <w:autoSpaceDE w:val="0"/>
        <w:autoSpaceDN w:val="0"/>
        <w:adjustRightInd w:val="0"/>
        <w:ind w:left="720"/>
        <w:jc w:val="both"/>
        <w:rPr>
          <w:rFonts w:cs="Arial"/>
          <w:sz w:val="20"/>
          <w:szCs w:val="20"/>
          <w:lang w:val="es-MX"/>
        </w:rPr>
      </w:pPr>
    </w:p>
    <w:p w:rsidR="002861A1" w:rsidRPr="002A6592" w:rsidRDefault="002861A1" w:rsidP="002861A1">
      <w:pPr>
        <w:widowControl w:val="0"/>
        <w:autoSpaceDE w:val="0"/>
        <w:autoSpaceDN w:val="0"/>
        <w:adjustRightInd w:val="0"/>
        <w:jc w:val="both"/>
        <w:rPr>
          <w:rFonts w:cs="Arial"/>
          <w:sz w:val="20"/>
          <w:szCs w:val="20"/>
          <w:lang w:val="es-MX"/>
        </w:rPr>
      </w:pPr>
      <w:r w:rsidRPr="002A6592">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sidRPr="002A6592">
        <w:rPr>
          <w:rFonts w:cs="Arial"/>
          <w:sz w:val="20"/>
          <w:szCs w:val="20"/>
        </w:rPr>
        <w:t>Dirección General de Administración, ubicada en Av. Santa Fe No. 505, Piso 24, Col. Cruz Manca, C. P. 05349, en La Ciudad de México, teléfono 2789-6646</w:t>
      </w:r>
      <w:r w:rsidRPr="002A6592">
        <w:rPr>
          <w:rFonts w:cs="Arial"/>
          <w:sz w:val="20"/>
          <w:szCs w:val="20"/>
          <w:lang w:val="es-MX"/>
        </w:rPr>
        <w:t>.</w:t>
      </w:r>
    </w:p>
    <w:p w:rsidR="002861A1" w:rsidRPr="002A6592" w:rsidRDefault="002861A1" w:rsidP="002861A1">
      <w:pPr>
        <w:jc w:val="both"/>
        <w:rPr>
          <w:rFonts w:cs="Arial"/>
          <w:b/>
          <w:sz w:val="20"/>
          <w:szCs w:val="20"/>
          <w:u w:val="single"/>
          <w:lang w:val="es-MX"/>
        </w:rPr>
      </w:pPr>
    </w:p>
    <w:p w:rsidR="002861A1" w:rsidRPr="002A6592" w:rsidRDefault="002861A1" w:rsidP="002861A1">
      <w:pPr>
        <w:widowControl w:val="0"/>
        <w:jc w:val="both"/>
        <w:rPr>
          <w:rFonts w:cs="Arial"/>
          <w:sz w:val="20"/>
          <w:szCs w:val="20"/>
          <w:lang w:val="es-MX"/>
        </w:rPr>
      </w:pPr>
      <w:r w:rsidRPr="002A6592">
        <w:rPr>
          <w:rFonts w:cs="Arial"/>
          <w:sz w:val="20"/>
          <w:szCs w:val="20"/>
          <w:lang w:val="es-MX"/>
        </w:rPr>
        <w:t xml:space="preserve">El </w:t>
      </w:r>
      <w:r>
        <w:rPr>
          <w:rFonts w:cs="Arial"/>
          <w:sz w:val="20"/>
          <w:szCs w:val="20"/>
          <w:lang w:val="es-MX"/>
        </w:rPr>
        <w:t>invitado</w:t>
      </w:r>
      <w:r w:rsidRPr="002A6592">
        <w:rPr>
          <w:rFonts w:cs="Arial"/>
          <w:sz w:val="20"/>
          <w:szCs w:val="20"/>
          <w:lang w:val="es-MX"/>
        </w:rPr>
        <w:t xml:space="preserve"> ganador deberá presentar </w:t>
      </w:r>
      <w:r>
        <w:rPr>
          <w:rFonts w:cs="Arial"/>
          <w:sz w:val="20"/>
          <w:szCs w:val="20"/>
        </w:rPr>
        <w:t>e</w:t>
      </w:r>
      <w:r w:rsidRPr="002A6592">
        <w:rPr>
          <w:rFonts w:cs="Arial"/>
          <w:sz w:val="20"/>
          <w:szCs w:val="20"/>
        </w:rPr>
        <w:t>l día de</w:t>
      </w:r>
      <w:r>
        <w:rPr>
          <w:rFonts w:cs="Arial"/>
          <w:sz w:val="20"/>
          <w:szCs w:val="20"/>
        </w:rPr>
        <w:t>l</w:t>
      </w:r>
      <w:r w:rsidRPr="002A6592">
        <w:rPr>
          <w:rFonts w:cs="Arial"/>
          <w:sz w:val="20"/>
          <w:szCs w:val="20"/>
        </w:rPr>
        <w:t xml:space="preserve"> fallo</w:t>
      </w:r>
      <w:r w:rsidRPr="002A6592">
        <w:rPr>
          <w:rFonts w:cs="Arial"/>
          <w:sz w:val="20"/>
          <w:szCs w:val="20"/>
          <w:lang w:val="es-MX"/>
        </w:rPr>
        <w:t xml:space="preserve"> de la Invitación, los siguientes documentos:</w:t>
      </w:r>
    </w:p>
    <w:p w:rsidR="002861A1" w:rsidRPr="002A6592" w:rsidRDefault="002861A1" w:rsidP="002861A1">
      <w:pPr>
        <w:widowControl w:val="0"/>
        <w:jc w:val="both"/>
        <w:rPr>
          <w:rFonts w:cs="Arial"/>
          <w:sz w:val="20"/>
          <w:szCs w:val="20"/>
          <w:lang w:val="es-MX"/>
        </w:rPr>
      </w:pPr>
    </w:p>
    <w:p w:rsidR="002861A1" w:rsidRPr="002A6592" w:rsidRDefault="002861A1" w:rsidP="002861A1">
      <w:pPr>
        <w:tabs>
          <w:tab w:val="left" w:pos="426"/>
        </w:tabs>
        <w:spacing w:before="120" w:after="120"/>
        <w:ind w:right="51"/>
        <w:jc w:val="both"/>
        <w:rPr>
          <w:rFonts w:cs="Arial"/>
          <w:sz w:val="20"/>
          <w:szCs w:val="20"/>
        </w:rPr>
      </w:pPr>
      <w:r w:rsidRPr="002A6592">
        <w:rPr>
          <w:rFonts w:cs="Arial"/>
          <w:sz w:val="20"/>
          <w:szCs w:val="20"/>
        </w:rPr>
        <w:t>-Original para su cotejo y copia simple del Acta Constitutiva (</w:t>
      </w:r>
      <w:r w:rsidRPr="002A6592">
        <w:rPr>
          <w:rFonts w:cs="Arial"/>
          <w:sz w:val="20"/>
          <w:szCs w:val="20"/>
          <w:lang w:val="es-MX"/>
        </w:rPr>
        <w:t>en caso de ser persona física copia certificada de su acta de nacimiento)</w:t>
      </w:r>
      <w:r w:rsidRPr="002A6592">
        <w:rPr>
          <w:rFonts w:cs="Arial"/>
          <w:sz w:val="20"/>
          <w:szCs w:val="20"/>
        </w:rPr>
        <w:t xml:space="preserve">. </w:t>
      </w:r>
    </w:p>
    <w:p w:rsidR="002861A1" w:rsidRPr="002A6592" w:rsidRDefault="002861A1" w:rsidP="002861A1">
      <w:pPr>
        <w:tabs>
          <w:tab w:val="left" w:pos="426"/>
        </w:tabs>
        <w:spacing w:before="120" w:after="120"/>
        <w:ind w:right="51"/>
        <w:jc w:val="both"/>
        <w:rPr>
          <w:rFonts w:cs="Arial"/>
          <w:sz w:val="20"/>
          <w:szCs w:val="20"/>
        </w:rPr>
      </w:pPr>
      <w:r w:rsidRPr="002A6592">
        <w:rPr>
          <w:rFonts w:cs="Arial"/>
          <w:sz w:val="20"/>
          <w:szCs w:val="20"/>
        </w:rPr>
        <w:t>-Original para su cotejo y copia simple de Poder Notarial (en personas físicas no aplica).</w:t>
      </w:r>
    </w:p>
    <w:p w:rsidR="002861A1" w:rsidRPr="002A6592" w:rsidRDefault="002861A1" w:rsidP="002861A1">
      <w:pPr>
        <w:tabs>
          <w:tab w:val="left" w:pos="426"/>
        </w:tabs>
        <w:spacing w:before="120" w:after="120"/>
        <w:ind w:right="51"/>
        <w:jc w:val="both"/>
        <w:rPr>
          <w:rFonts w:cs="Arial"/>
          <w:sz w:val="20"/>
          <w:szCs w:val="20"/>
        </w:rPr>
      </w:pPr>
      <w:r w:rsidRPr="002A6592">
        <w:rPr>
          <w:rFonts w:cs="Arial"/>
          <w:sz w:val="20"/>
          <w:szCs w:val="20"/>
        </w:rPr>
        <w:t>-Original para su cotejo y copia simple de la Cédula de Identificación Fiscal.</w:t>
      </w:r>
    </w:p>
    <w:p w:rsidR="002861A1" w:rsidRPr="002A6592" w:rsidRDefault="002861A1" w:rsidP="002861A1">
      <w:pPr>
        <w:tabs>
          <w:tab w:val="left" w:pos="426"/>
        </w:tabs>
        <w:spacing w:before="120" w:after="120"/>
        <w:ind w:right="51"/>
        <w:jc w:val="both"/>
        <w:rPr>
          <w:rFonts w:cs="Arial"/>
          <w:sz w:val="20"/>
          <w:szCs w:val="20"/>
        </w:rPr>
      </w:pPr>
      <w:r w:rsidRPr="002A6592">
        <w:rPr>
          <w:rFonts w:cs="Arial"/>
          <w:sz w:val="20"/>
          <w:szCs w:val="20"/>
        </w:rPr>
        <w:t>-Original para su cotejo y copia simple de identificación oficial vigente (pasaporte, credencial para votar, licencia para conducir o cédula profesional) del representante legal que suscribirá el contrato.</w:t>
      </w:r>
    </w:p>
    <w:p w:rsidR="002861A1" w:rsidRPr="002A6592" w:rsidRDefault="002861A1" w:rsidP="002861A1">
      <w:pPr>
        <w:tabs>
          <w:tab w:val="left" w:pos="426"/>
          <w:tab w:val="left" w:pos="709"/>
        </w:tabs>
        <w:spacing w:before="120" w:after="120"/>
        <w:ind w:right="51"/>
        <w:jc w:val="both"/>
        <w:rPr>
          <w:rFonts w:cs="Arial"/>
          <w:sz w:val="20"/>
          <w:szCs w:val="20"/>
        </w:rPr>
      </w:pPr>
      <w:r w:rsidRPr="002A6592">
        <w:rPr>
          <w:rFonts w:cs="Arial"/>
          <w:sz w:val="20"/>
          <w:szCs w:val="20"/>
        </w:rPr>
        <w:t>-Copia simple de estado de cuenta bancario, del mes inmediato anterior u original de carta de certificación de datos de cuenta bancaria.</w:t>
      </w:r>
    </w:p>
    <w:p w:rsidR="002861A1" w:rsidRDefault="002861A1" w:rsidP="002861A1">
      <w:pPr>
        <w:widowControl w:val="0"/>
        <w:ind w:right="51"/>
        <w:jc w:val="both"/>
        <w:rPr>
          <w:rFonts w:cs="Arial"/>
          <w:sz w:val="20"/>
          <w:szCs w:val="20"/>
          <w:lang w:val="es-MX"/>
        </w:rPr>
      </w:pPr>
      <w:r w:rsidRPr="002A6592">
        <w:rPr>
          <w:rFonts w:cs="Arial"/>
          <w:sz w:val="20"/>
          <w:szCs w:val="20"/>
          <w:lang w:val="es-MX"/>
        </w:rPr>
        <w:t xml:space="preserve">Asimismo y con fundamento en el Artículo 5 de </w:t>
      </w:r>
      <w:r w:rsidRPr="002A6592">
        <w:rPr>
          <w:rFonts w:cs="Arial"/>
          <w:b/>
          <w:sz w:val="20"/>
          <w:szCs w:val="20"/>
          <w:lang w:val="es-MX"/>
        </w:rPr>
        <w:t xml:space="preserve">“Las Políticas” </w:t>
      </w:r>
      <w:r w:rsidRPr="002A6592">
        <w:rPr>
          <w:rFonts w:cs="Arial"/>
          <w:sz w:val="20"/>
          <w:szCs w:val="20"/>
          <w:lang w:val="es-MX"/>
        </w:rPr>
        <w:t xml:space="preserve">el (los) </w:t>
      </w:r>
      <w:r>
        <w:rPr>
          <w:rFonts w:cs="Arial"/>
          <w:sz w:val="20"/>
          <w:szCs w:val="20"/>
          <w:lang w:val="es-MX"/>
        </w:rPr>
        <w:t>invitado</w:t>
      </w:r>
      <w:r w:rsidRPr="002A6592">
        <w:rPr>
          <w:rFonts w:cs="Arial"/>
          <w:sz w:val="20"/>
          <w:szCs w:val="20"/>
          <w:lang w:val="es-MX"/>
        </w:rPr>
        <w:t xml:space="preserve">(s) ganador(es) deberá(n) presentarse a firmar el contrato en la fecha que se establezca en el acto de notificación del fallo, en la </w:t>
      </w:r>
      <w:r w:rsidRPr="002A6592">
        <w:rPr>
          <w:rFonts w:cs="Arial"/>
          <w:sz w:val="20"/>
          <w:szCs w:val="20"/>
        </w:rPr>
        <w:t>Dirección General de Administración, ubicada en Av. Santa Fe  No. 505, Piso 24, Col</w:t>
      </w:r>
      <w:r>
        <w:rPr>
          <w:rFonts w:cs="Arial"/>
          <w:sz w:val="20"/>
          <w:szCs w:val="20"/>
        </w:rPr>
        <w:t>. Cruz Manca, C. P. 05349, en  l</w:t>
      </w:r>
      <w:r w:rsidRPr="002A6592">
        <w:rPr>
          <w:rFonts w:cs="Arial"/>
          <w:sz w:val="20"/>
          <w:szCs w:val="20"/>
        </w:rPr>
        <w:t xml:space="preserve">a Ciudad de México </w:t>
      </w:r>
      <w:r w:rsidRPr="002A6592">
        <w:rPr>
          <w:rFonts w:cs="Arial"/>
          <w:sz w:val="20"/>
          <w:szCs w:val="20"/>
          <w:lang w:val="es-MX"/>
        </w:rPr>
        <w:t>para ello deberá entregar la información mencionada anteriormente en el plazo estipulado de lo contrario se reportará a</w:t>
      </w:r>
      <w:r>
        <w:rPr>
          <w:rFonts w:cs="Arial"/>
          <w:sz w:val="20"/>
          <w:szCs w:val="20"/>
          <w:lang w:val="es-MX"/>
        </w:rPr>
        <w:t>l Órgano Interno de Control</w:t>
      </w:r>
      <w:r w:rsidRPr="002A6592">
        <w:rPr>
          <w:rFonts w:cs="Arial"/>
          <w:sz w:val="20"/>
          <w:szCs w:val="20"/>
          <w:lang w:val="es-MX"/>
        </w:rPr>
        <w:t xml:space="preserve"> de la Comisión Federal de Competencia Económica.</w:t>
      </w:r>
    </w:p>
    <w:p w:rsidR="002861A1" w:rsidRDefault="002861A1" w:rsidP="002861A1">
      <w:pPr>
        <w:widowControl w:val="0"/>
        <w:ind w:right="51"/>
        <w:jc w:val="both"/>
        <w:rPr>
          <w:rFonts w:cs="Arial"/>
          <w:sz w:val="20"/>
          <w:szCs w:val="20"/>
          <w:lang w:val="es-MX"/>
        </w:rPr>
      </w:pPr>
    </w:p>
    <w:p w:rsidR="002861A1" w:rsidRPr="00B438F2" w:rsidRDefault="002861A1" w:rsidP="002861A1">
      <w:pPr>
        <w:widowControl w:val="0"/>
        <w:jc w:val="both"/>
        <w:rPr>
          <w:rFonts w:cs="Arial"/>
          <w:b/>
          <w:sz w:val="20"/>
          <w:szCs w:val="20"/>
          <w:lang w:val="es-MX"/>
        </w:rPr>
      </w:pPr>
      <w:r w:rsidRPr="00B438F2">
        <w:rPr>
          <w:rFonts w:cs="Arial"/>
          <w:b/>
          <w:sz w:val="20"/>
          <w:szCs w:val="20"/>
          <w:lang w:val="es-MX"/>
        </w:rPr>
        <w:t>Garantía de cumplimiento</w:t>
      </w:r>
    </w:p>
    <w:p w:rsidR="002861A1" w:rsidRPr="00B438F2" w:rsidRDefault="002861A1" w:rsidP="002861A1">
      <w:pPr>
        <w:widowControl w:val="0"/>
        <w:jc w:val="both"/>
        <w:rPr>
          <w:rFonts w:cs="Arial"/>
          <w:b/>
          <w:sz w:val="20"/>
          <w:szCs w:val="20"/>
          <w:lang w:val="es-MX"/>
        </w:rPr>
      </w:pPr>
    </w:p>
    <w:p w:rsidR="002861A1" w:rsidRPr="00B438F2" w:rsidRDefault="002861A1" w:rsidP="002861A1">
      <w:pPr>
        <w:jc w:val="both"/>
        <w:rPr>
          <w:rFonts w:cs="Arial"/>
          <w:sz w:val="20"/>
          <w:szCs w:val="20"/>
          <w:lang w:val="es-MX"/>
        </w:rPr>
      </w:pPr>
      <w:r w:rsidRPr="00B438F2">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sidRPr="00B438F2">
        <w:rPr>
          <w:rFonts w:cs="Arial"/>
          <w:b/>
          <w:sz w:val="20"/>
          <w:szCs w:val="20"/>
          <w:lang w:val="es-MX"/>
        </w:rPr>
        <w:t>“Las Políticas”</w:t>
      </w:r>
      <w:r w:rsidRPr="00B438F2">
        <w:rPr>
          <w:rFonts w:cs="Arial"/>
          <w:sz w:val="20"/>
          <w:szCs w:val="20"/>
          <w:lang w:val="es-MX"/>
        </w:rPr>
        <w:t>, por un importe equivalente a un 10% (Diez por ciento) del monto total del contrato adjudicado antes de I.V.A</w:t>
      </w:r>
      <w:r w:rsidRPr="00B438F2">
        <w:rPr>
          <w:rFonts w:cs="Arial"/>
          <w:b/>
          <w:sz w:val="20"/>
          <w:szCs w:val="20"/>
          <w:lang w:val="es-MX"/>
        </w:rPr>
        <w:t>., a favor</w:t>
      </w:r>
      <w:r w:rsidRPr="00B438F2">
        <w:rPr>
          <w:rFonts w:cs="Arial"/>
          <w:sz w:val="20"/>
          <w:szCs w:val="20"/>
          <w:lang w:val="es-MX"/>
        </w:rPr>
        <w:t xml:space="preserve"> de la </w:t>
      </w:r>
      <w:r w:rsidRPr="00B438F2">
        <w:rPr>
          <w:rFonts w:cs="Arial"/>
          <w:b/>
          <w:sz w:val="20"/>
          <w:szCs w:val="20"/>
          <w:lang w:val="es-MX"/>
        </w:rPr>
        <w:t>Comisión Federal de Competencia Económica</w:t>
      </w:r>
      <w:r w:rsidRPr="00B438F2">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2861A1" w:rsidRPr="00B438F2" w:rsidRDefault="002861A1" w:rsidP="002861A1">
      <w:pPr>
        <w:jc w:val="both"/>
        <w:rPr>
          <w:rFonts w:cs="Arial"/>
          <w:sz w:val="20"/>
          <w:szCs w:val="20"/>
          <w:lang w:val="es-MX"/>
        </w:rPr>
      </w:pPr>
    </w:p>
    <w:p w:rsidR="002861A1" w:rsidRPr="00B438F2" w:rsidRDefault="002861A1" w:rsidP="002861A1">
      <w:pPr>
        <w:jc w:val="both"/>
        <w:rPr>
          <w:rFonts w:cs="Arial"/>
          <w:sz w:val="20"/>
          <w:szCs w:val="20"/>
          <w:lang w:val="es-MX"/>
        </w:rPr>
      </w:pPr>
      <w:r w:rsidRPr="00B438F2">
        <w:rPr>
          <w:rFonts w:cs="Arial"/>
          <w:sz w:val="20"/>
          <w:szCs w:val="20"/>
          <w:lang w:val="es-MX"/>
        </w:rPr>
        <w:t>Preferentemente el licitante ganador deberá entregar póliza de fianza otorgada en estricto apego al Formato número 9 de esta convocatoria.</w:t>
      </w:r>
    </w:p>
    <w:p w:rsidR="002861A1" w:rsidRPr="00B438F2" w:rsidRDefault="002861A1" w:rsidP="002861A1">
      <w:pPr>
        <w:jc w:val="both"/>
        <w:rPr>
          <w:rFonts w:cs="Arial"/>
          <w:sz w:val="20"/>
          <w:szCs w:val="20"/>
          <w:lang w:val="es-MX"/>
        </w:rPr>
      </w:pPr>
    </w:p>
    <w:p w:rsidR="002861A1" w:rsidRPr="00B438F2" w:rsidRDefault="002861A1" w:rsidP="002861A1">
      <w:pPr>
        <w:jc w:val="both"/>
        <w:rPr>
          <w:rFonts w:cs="Arial"/>
          <w:sz w:val="20"/>
          <w:szCs w:val="20"/>
          <w:lang w:val="es-MX"/>
        </w:rPr>
      </w:pPr>
      <w:r w:rsidRPr="00B438F2">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2861A1" w:rsidRPr="00B438F2" w:rsidRDefault="002861A1" w:rsidP="002861A1">
      <w:pPr>
        <w:jc w:val="both"/>
        <w:rPr>
          <w:rFonts w:cs="Arial"/>
          <w:sz w:val="20"/>
          <w:szCs w:val="20"/>
          <w:lang w:val="es-MX"/>
        </w:rPr>
      </w:pPr>
    </w:p>
    <w:p w:rsidR="002861A1" w:rsidRPr="00B438F2" w:rsidRDefault="002861A1" w:rsidP="002861A1">
      <w:pPr>
        <w:jc w:val="both"/>
        <w:rPr>
          <w:rFonts w:cs="Arial"/>
          <w:sz w:val="20"/>
          <w:szCs w:val="20"/>
          <w:lang w:val="es-MX"/>
        </w:rPr>
      </w:pPr>
      <w:r w:rsidRPr="00B438F2">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2861A1" w:rsidRPr="00B438F2" w:rsidRDefault="002861A1" w:rsidP="002861A1">
      <w:pPr>
        <w:jc w:val="both"/>
        <w:rPr>
          <w:rFonts w:cs="Arial"/>
          <w:sz w:val="20"/>
          <w:szCs w:val="20"/>
          <w:lang w:val="es-MX"/>
        </w:rPr>
      </w:pPr>
    </w:p>
    <w:p w:rsidR="002861A1" w:rsidRPr="00B438F2" w:rsidRDefault="002861A1" w:rsidP="002861A1">
      <w:pPr>
        <w:jc w:val="both"/>
        <w:rPr>
          <w:rFonts w:cs="Arial"/>
          <w:sz w:val="20"/>
          <w:szCs w:val="20"/>
          <w:lang w:val="es-MX"/>
        </w:rPr>
      </w:pPr>
      <w:r w:rsidRPr="00B438F2">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2861A1" w:rsidRPr="00B438F2" w:rsidRDefault="002861A1" w:rsidP="002861A1">
      <w:pPr>
        <w:jc w:val="both"/>
        <w:rPr>
          <w:rFonts w:cs="Arial"/>
          <w:sz w:val="20"/>
          <w:szCs w:val="20"/>
          <w:lang w:val="es-MX"/>
        </w:rPr>
      </w:pPr>
    </w:p>
    <w:p w:rsidR="002861A1" w:rsidRPr="00B438F2" w:rsidRDefault="002861A1" w:rsidP="002861A1">
      <w:pPr>
        <w:jc w:val="both"/>
        <w:rPr>
          <w:rFonts w:cs="Arial"/>
          <w:sz w:val="20"/>
          <w:szCs w:val="20"/>
          <w:lang w:val="es-MX"/>
        </w:rPr>
      </w:pPr>
      <w:r w:rsidRPr="00B438F2">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2861A1" w:rsidRPr="00B438F2" w:rsidRDefault="002861A1" w:rsidP="002861A1">
      <w:pPr>
        <w:jc w:val="both"/>
        <w:rPr>
          <w:rFonts w:cs="Arial"/>
          <w:sz w:val="20"/>
          <w:szCs w:val="20"/>
          <w:lang w:val="es-MX"/>
        </w:rPr>
      </w:pPr>
    </w:p>
    <w:p w:rsidR="002861A1" w:rsidRPr="00B438F2" w:rsidRDefault="002861A1" w:rsidP="002861A1">
      <w:pPr>
        <w:jc w:val="both"/>
        <w:rPr>
          <w:rFonts w:cs="Arial"/>
          <w:sz w:val="20"/>
          <w:szCs w:val="20"/>
          <w:lang w:val="es-MX"/>
        </w:rPr>
      </w:pPr>
      <w:r w:rsidRPr="00B438F2">
        <w:rPr>
          <w:rFonts w:cs="Arial"/>
          <w:sz w:val="20"/>
          <w:szCs w:val="20"/>
          <w:lang w:val="es-MX"/>
        </w:rPr>
        <w:t xml:space="preserve">La Convocante a través de la Dirección General de Administración, sita en Av. Santa Fe No. 505, Piso 24, Col. Cruz Manca, C. P. 05349,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2861A1" w:rsidRPr="002A6592" w:rsidRDefault="002861A1" w:rsidP="002861A1">
      <w:pPr>
        <w:widowControl w:val="0"/>
        <w:ind w:right="51"/>
        <w:jc w:val="both"/>
        <w:rPr>
          <w:rFonts w:cs="Arial"/>
          <w:sz w:val="20"/>
          <w:szCs w:val="20"/>
          <w:lang w:val="es-MX"/>
        </w:rPr>
      </w:pPr>
    </w:p>
    <w:p w:rsidR="002861A1" w:rsidRPr="002A6592" w:rsidRDefault="002861A1" w:rsidP="002861A1">
      <w:pPr>
        <w:widowControl w:val="0"/>
        <w:ind w:right="51"/>
        <w:jc w:val="both"/>
        <w:rPr>
          <w:rFonts w:cs="Arial"/>
          <w:sz w:val="20"/>
          <w:szCs w:val="20"/>
          <w:lang w:val="es-MX"/>
        </w:rPr>
      </w:pPr>
    </w:p>
    <w:p w:rsidR="002861A1" w:rsidRPr="002A6592" w:rsidRDefault="002861A1" w:rsidP="002861A1">
      <w:pPr>
        <w:jc w:val="both"/>
        <w:rPr>
          <w:rFonts w:cs="Arial"/>
          <w:b/>
          <w:sz w:val="20"/>
          <w:szCs w:val="20"/>
          <w:lang w:val="es-MX"/>
        </w:rPr>
      </w:pPr>
      <w:r w:rsidRPr="002A6592">
        <w:rPr>
          <w:rFonts w:cs="Arial"/>
          <w:b/>
          <w:sz w:val="20"/>
          <w:szCs w:val="20"/>
          <w:lang w:val="es-MX"/>
        </w:rPr>
        <w:t>Anticipo.</w:t>
      </w:r>
    </w:p>
    <w:p w:rsidR="002861A1" w:rsidRPr="002A6592" w:rsidRDefault="002861A1" w:rsidP="002861A1">
      <w:pPr>
        <w:tabs>
          <w:tab w:val="left" w:pos="426"/>
        </w:tabs>
        <w:jc w:val="both"/>
        <w:rPr>
          <w:rFonts w:cs="Arial"/>
          <w:b/>
          <w:sz w:val="20"/>
          <w:szCs w:val="20"/>
          <w:lang w:val="es-MX"/>
        </w:rPr>
      </w:pPr>
    </w:p>
    <w:p w:rsidR="002861A1" w:rsidRPr="002A6592" w:rsidRDefault="002861A1" w:rsidP="002861A1">
      <w:pPr>
        <w:jc w:val="both"/>
        <w:rPr>
          <w:rFonts w:cs="Arial"/>
          <w:sz w:val="20"/>
          <w:szCs w:val="20"/>
          <w:lang w:val="es-MX"/>
        </w:rPr>
      </w:pPr>
      <w:r w:rsidRPr="002A6592">
        <w:rPr>
          <w:rFonts w:cs="Arial"/>
          <w:sz w:val="20"/>
          <w:szCs w:val="20"/>
          <w:lang w:val="es-MX"/>
        </w:rPr>
        <w:t>En la presente Invitación no se otorgarán anticipos.</w:t>
      </w:r>
    </w:p>
    <w:p w:rsidR="002861A1" w:rsidRPr="002A6592" w:rsidRDefault="002861A1" w:rsidP="002861A1">
      <w:pPr>
        <w:jc w:val="both"/>
        <w:rPr>
          <w:rFonts w:cs="Arial"/>
          <w:sz w:val="20"/>
          <w:szCs w:val="20"/>
          <w:lang w:val="es-MX"/>
        </w:rPr>
      </w:pPr>
    </w:p>
    <w:p w:rsidR="002861A1" w:rsidRPr="002A6592" w:rsidRDefault="002861A1" w:rsidP="002861A1">
      <w:pPr>
        <w:tabs>
          <w:tab w:val="left" w:pos="284"/>
        </w:tabs>
        <w:jc w:val="both"/>
        <w:rPr>
          <w:rFonts w:cs="Arial"/>
          <w:b/>
          <w:sz w:val="20"/>
          <w:szCs w:val="20"/>
          <w:u w:val="single"/>
          <w:lang w:val="es-MX"/>
        </w:rPr>
      </w:pPr>
      <w:r w:rsidRPr="002A6592">
        <w:rPr>
          <w:rFonts w:cs="Arial"/>
          <w:b/>
          <w:sz w:val="20"/>
          <w:szCs w:val="20"/>
          <w:u w:val="single"/>
          <w:lang w:val="es-MX"/>
        </w:rPr>
        <w:t>Apartado IV. REQUISITOS QUE DEBERÁN CUBRIR QUIENES DESEEN PARTICIPAR.</w:t>
      </w:r>
    </w:p>
    <w:p w:rsidR="002861A1" w:rsidRPr="002A6592" w:rsidRDefault="002861A1" w:rsidP="002861A1">
      <w:pPr>
        <w:jc w:val="both"/>
        <w:rPr>
          <w:rFonts w:cs="Arial"/>
          <w:b/>
          <w:sz w:val="20"/>
          <w:szCs w:val="20"/>
          <w:lang w:val="es-MX"/>
        </w:rPr>
      </w:pPr>
    </w:p>
    <w:p w:rsidR="002861A1" w:rsidRPr="002A6592" w:rsidRDefault="002861A1" w:rsidP="002861A1">
      <w:pPr>
        <w:pStyle w:val="Prrafodelista"/>
        <w:numPr>
          <w:ilvl w:val="0"/>
          <w:numId w:val="14"/>
        </w:numPr>
        <w:jc w:val="both"/>
        <w:rPr>
          <w:rFonts w:cs="Arial"/>
          <w:sz w:val="20"/>
          <w:szCs w:val="20"/>
          <w:lang w:val="es-MX"/>
        </w:rPr>
      </w:pPr>
      <w:r w:rsidRPr="002A6592">
        <w:rPr>
          <w:rFonts w:cs="Arial"/>
          <w:sz w:val="20"/>
          <w:szCs w:val="20"/>
          <w:lang w:val="es-MX"/>
        </w:rPr>
        <w:t>Entregar la documentación o información a que se refiere el Apartado VI de esta Invitación en el lugar y a más tardar en la hora señalados en el calendario de actos del Apartado III.</w:t>
      </w:r>
    </w:p>
    <w:p w:rsidR="002861A1" w:rsidRPr="002A6592" w:rsidRDefault="002861A1" w:rsidP="002861A1">
      <w:pPr>
        <w:pStyle w:val="Prrafodelista"/>
        <w:ind w:left="720"/>
        <w:jc w:val="both"/>
        <w:rPr>
          <w:rFonts w:cs="Arial"/>
          <w:sz w:val="20"/>
          <w:szCs w:val="20"/>
          <w:lang w:val="es-MX"/>
        </w:rPr>
      </w:pPr>
    </w:p>
    <w:p w:rsidR="002861A1" w:rsidRPr="002A6592" w:rsidRDefault="002861A1" w:rsidP="002861A1">
      <w:pPr>
        <w:pStyle w:val="Prrafodelista"/>
        <w:numPr>
          <w:ilvl w:val="0"/>
          <w:numId w:val="14"/>
        </w:numPr>
        <w:jc w:val="both"/>
        <w:rPr>
          <w:rFonts w:cs="Arial"/>
          <w:sz w:val="20"/>
          <w:szCs w:val="20"/>
          <w:lang w:val="es-MX"/>
        </w:rPr>
      </w:pPr>
      <w:r w:rsidRPr="002A6592">
        <w:rPr>
          <w:rFonts w:cs="Arial"/>
          <w:sz w:val="20"/>
          <w:szCs w:val="20"/>
          <w:lang w:val="es-MX"/>
        </w:rPr>
        <w:t>Cumplir con todos los requerimientos señalados en los presentes requisitos.</w:t>
      </w:r>
    </w:p>
    <w:p w:rsidR="002861A1" w:rsidRPr="002A6592" w:rsidRDefault="002861A1" w:rsidP="002861A1">
      <w:pPr>
        <w:pStyle w:val="Prrafodelista"/>
        <w:rPr>
          <w:rFonts w:cs="Arial"/>
          <w:sz w:val="20"/>
          <w:szCs w:val="20"/>
          <w:lang w:val="es-MX"/>
        </w:rPr>
      </w:pPr>
    </w:p>
    <w:p w:rsidR="002861A1" w:rsidRPr="002A6592" w:rsidRDefault="002861A1" w:rsidP="002861A1">
      <w:pPr>
        <w:pStyle w:val="Prrafodelista"/>
        <w:numPr>
          <w:ilvl w:val="0"/>
          <w:numId w:val="14"/>
        </w:numPr>
        <w:jc w:val="both"/>
        <w:rPr>
          <w:rFonts w:cs="Arial"/>
          <w:sz w:val="20"/>
          <w:szCs w:val="20"/>
          <w:lang w:val="es-MX"/>
        </w:rPr>
      </w:pPr>
      <w:r w:rsidRPr="002A6592">
        <w:rPr>
          <w:rFonts w:cs="Arial"/>
          <w:sz w:val="20"/>
          <w:szCs w:val="20"/>
          <w:lang w:val="es-MX"/>
        </w:rPr>
        <w:t xml:space="preserve">No podrán participar aquellos </w:t>
      </w:r>
      <w:r>
        <w:rPr>
          <w:rFonts w:cs="Arial"/>
          <w:sz w:val="20"/>
          <w:szCs w:val="20"/>
          <w:lang w:val="es-MX"/>
        </w:rPr>
        <w:t>invitado</w:t>
      </w:r>
      <w:r w:rsidRPr="002A6592">
        <w:rPr>
          <w:rFonts w:cs="Arial"/>
          <w:sz w:val="20"/>
          <w:szCs w:val="20"/>
          <w:lang w:val="es-MX"/>
        </w:rPr>
        <w:t xml:space="preserve">s que incurran en alguno de los supuestos que señalan los artículos 50 y 60 de la Ley de Adquisiciones, Arrendamientos y Servicios del Sector Público y 93 de </w:t>
      </w:r>
      <w:r w:rsidRPr="002A6592">
        <w:rPr>
          <w:rFonts w:cs="Arial"/>
          <w:b/>
          <w:sz w:val="20"/>
          <w:szCs w:val="20"/>
          <w:lang w:val="es-MX"/>
        </w:rPr>
        <w:t>“Las Políticas”.</w:t>
      </w:r>
    </w:p>
    <w:p w:rsidR="002861A1" w:rsidRPr="002A6592" w:rsidRDefault="002861A1" w:rsidP="002861A1">
      <w:pPr>
        <w:pStyle w:val="Prrafodelista"/>
        <w:rPr>
          <w:rFonts w:cs="Arial"/>
          <w:sz w:val="20"/>
          <w:szCs w:val="20"/>
          <w:lang w:val="es-MX"/>
        </w:rPr>
      </w:pPr>
    </w:p>
    <w:p w:rsidR="002861A1" w:rsidRPr="002A6592" w:rsidRDefault="002861A1" w:rsidP="002861A1">
      <w:pPr>
        <w:pStyle w:val="Prrafodelista"/>
        <w:numPr>
          <w:ilvl w:val="0"/>
          <w:numId w:val="14"/>
        </w:numPr>
        <w:jc w:val="both"/>
        <w:rPr>
          <w:rFonts w:cs="Arial"/>
          <w:sz w:val="20"/>
          <w:szCs w:val="20"/>
          <w:lang w:val="es-MX"/>
        </w:rPr>
      </w:pPr>
      <w:r w:rsidRPr="002A6592">
        <w:rPr>
          <w:rFonts w:cs="Arial"/>
          <w:sz w:val="20"/>
          <w:szCs w:val="20"/>
          <w:lang w:val="es-MX"/>
        </w:rPr>
        <w:t xml:space="preserve">No podrán participar las personas físicas o morales inhabilitadas por resolución de la Secretaría de la Función Pública o </w:t>
      </w:r>
      <w:r>
        <w:rPr>
          <w:rFonts w:cs="Arial"/>
          <w:sz w:val="20"/>
          <w:szCs w:val="20"/>
          <w:lang w:val="es-MX"/>
        </w:rPr>
        <w:t>el Órgano Interno de Control</w:t>
      </w:r>
      <w:r w:rsidRPr="002A6592">
        <w:rPr>
          <w:rFonts w:cs="Arial"/>
          <w:sz w:val="20"/>
          <w:szCs w:val="20"/>
          <w:lang w:val="es-MX"/>
        </w:rPr>
        <w:t xml:space="preserve"> de la Comisión Federal de Competencia Económica.</w:t>
      </w:r>
    </w:p>
    <w:p w:rsidR="002861A1" w:rsidRPr="002A6592" w:rsidRDefault="002861A1" w:rsidP="002861A1">
      <w:pPr>
        <w:tabs>
          <w:tab w:val="num" w:pos="426"/>
        </w:tabs>
        <w:ind w:left="426"/>
        <w:jc w:val="both"/>
        <w:rPr>
          <w:rFonts w:cs="Arial"/>
          <w:sz w:val="20"/>
          <w:szCs w:val="20"/>
          <w:lang w:val="es-MX"/>
        </w:rPr>
      </w:pPr>
    </w:p>
    <w:p w:rsidR="002861A1" w:rsidRPr="002A6592" w:rsidRDefault="002861A1" w:rsidP="002861A1">
      <w:pPr>
        <w:tabs>
          <w:tab w:val="num" w:pos="426"/>
        </w:tabs>
        <w:jc w:val="both"/>
        <w:rPr>
          <w:rFonts w:cs="Arial"/>
          <w:sz w:val="20"/>
          <w:szCs w:val="20"/>
          <w:lang w:val="es-MX"/>
        </w:rPr>
      </w:pPr>
      <w:r w:rsidRPr="002A6592">
        <w:rPr>
          <w:rFonts w:cs="Arial"/>
          <w:sz w:val="20"/>
          <w:szCs w:val="20"/>
          <w:lang w:val="es-MX"/>
        </w:rPr>
        <w:t xml:space="preserve">Los requisitos solicitados se utilizarán para: comprobar la legalidad de su documentación, que la descripción de los bienes y/o servicios ofertados sean acordes a lo solicitado en el Anexo Técnico, así como que los </w:t>
      </w:r>
      <w:r>
        <w:rPr>
          <w:rFonts w:cs="Arial"/>
          <w:sz w:val="20"/>
          <w:szCs w:val="20"/>
          <w:lang w:val="es-MX"/>
        </w:rPr>
        <w:t>invitado</w:t>
      </w:r>
      <w:r w:rsidRPr="002A6592">
        <w:rPr>
          <w:rFonts w:cs="Arial"/>
          <w:sz w:val="20"/>
          <w:szCs w:val="20"/>
          <w:lang w:val="es-MX"/>
        </w:rPr>
        <w:t>s no estén impedidos para participar en esta Invitación.</w:t>
      </w:r>
    </w:p>
    <w:p w:rsidR="002861A1" w:rsidRPr="002A6592" w:rsidRDefault="002861A1" w:rsidP="002861A1">
      <w:pPr>
        <w:tabs>
          <w:tab w:val="num" w:pos="426"/>
        </w:tabs>
        <w:jc w:val="both"/>
        <w:rPr>
          <w:rFonts w:cs="Arial"/>
          <w:sz w:val="20"/>
          <w:szCs w:val="20"/>
          <w:lang w:val="es-MX"/>
        </w:rPr>
      </w:pPr>
    </w:p>
    <w:p w:rsidR="002861A1" w:rsidRPr="002A6592" w:rsidRDefault="002861A1" w:rsidP="002861A1">
      <w:pPr>
        <w:tabs>
          <w:tab w:val="num" w:pos="426"/>
        </w:tabs>
        <w:jc w:val="both"/>
        <w:rPr>
          <w:rFonts w:cs="Arial"/>
          <w:b/>
          <w:sz w:val="20"/>
          <w:szCs w:val="20"/>
          <w:lang w:val="es-MX"/>
        </w:rPr>
      </w:pPr>
      <w:r w:rsidRPr="002A6592">
        <w:rPr>
          <w:rFonts w:cs="Arial"/>
          <w:sz w:val="20"/>
          <w:szCs w:val="20"/>
          <w:lang w:val="es-MX"/>
        </w:rPr>
        <w:t xml:space="preserve">Los requisitos que se consideran indispensables son los que se mencionan en el numeral VI. 1 </w:t>
      </w:r>
      <w:r w:rsidRPr="002A6592">
        <w:rPr>
          <w:rFonts w:cs="Arial"/>
          <w:b/>
          <w:sz w:val="20"/>
          <w:szCs w:val="20"/>
          <w:lang w:val="es-MX"/>
        </w:rPr>
        <w:t>Documentos de la propuesta técnica y económica.</w:t>
      </w:r>
    </w:p>
    <w:p w:rsidR="002861A1" w:rsidRPr="002A6592" w:rsidRDefault="002861A1" w:rsidP="002861A1">
      <w:pPr>
        <w:tabs>
          <w:tab w:val="num" w:pos="426"/>
        </w:tabs>
        <w:jc w:val="both"/>
        <w:rPr>
          <w:rFonts w:cs="Arial"/>
          <w:b/>
          <w:sz w:val="20"/>
          <w:szCs w:val="20"/>
          <w:lang w:val="es-MX"/>
        </w:rPr>
      </w:pPr>
    </w:p>
    <w:p w:rsidR="002861A1" w:rsidRPr="002A6592" w:rsidRDefault="002861A1" w:rsidP="002861A1">
      <w:pPr>
        <w:tabs>
          <w:tab w:val="num" w:pos="426"/>
        </w:tabs>
        <w:jc w:val="both"/>
        <w:rPr>
          <w:rFonts w:cs="Arial"/>
          <w:b/>
          <w:sz w:val="20"/>
          <w:szCs w:val="20"/>
        </w:rPr>
      </w:pPr>
      <w:r w:rsidRPr="002A6592">
        <w:rPr>
          <w:rFonts w:cs="Arial"/>
          <w:b/>
          <w:sz w:val="20"/>
          <w:szCs w:val="20"/>
          <w:u w:val="single"/>
          <w:lang w:val="es-MX"/>
        </w:rPr>
        <w:t xml:space="preserve">Apartado IV.1 </w:t>
      </w:r>
      <w:r w:rsidRPr="002A6592">
        <w:rPr>
          <w:rFonts w:cs="Arial"/>
          <w:b/>
          <w:sz w:val="20"/>
          <w:szCs w:val="20"/>
          <w:u w:val="single"/>
        </w:rPr>
        <w:t xml:space="preserve">DESCALIFICACIÓN DEL </w:t>
      </w:r>
      <w:r>
        <w:rPr>
          <w:rFonts w:cs="Arial"/>
          <w:b/>
          <w:sz w:val="20"/>
          <w:szCs w:val="20"/>
          <w:u w:val="single"/>
        </w:rPr>
        <w:t>INVITADO</w:t>
      </w:r>
      <w:r w:rsidRPr="002A6592">
        <w:rPr>
          <w:rFonts w:cs="Arial"/>
          <w:b/>
          <w:sz w:val="20"/>
          <w:szCs w:val="20"/>
        </w:rPr>
        <w:t>.</w:t>
      </w:r>
    </w:p>
    <w:p w:rsidR="002861A1" w:rsidRPr="002A6592" w:rsidRDefault="002861A1" w:rsidP="002861A1">
      <w:pPr>
        <w:tabs>
          <w:tab w:val="num" w:pos="426"/>
        </w:tabs>
        <w:jc w:val="both"/>
        <w:rPr>
          <w:rFonts w:cs="Arial"/>
          <w:b/>
          <w:sz w:val="20"/>
          <w:szCs w:val="20"/>
        </w:rPr>
      </w:pPr>
    </w:p>
    <w:p w:rsidR="002861A1" w:rsidRPr="002A6592" w:rsidRDefault="002861A1" w:rsidP="002861A1">
      <w:pPr>
        <w:tabs>
          <w:tab w:val="num" w:pos="426"/>
        </w:tabs>
        <w:jc w:val="both"/>
        <w:rPr>
          <w:rFonts w:cs="Arial"/>
          <w:sz w:val="20"/>
          <w:szCs w:val="20"/>
        </w:rPr>
      </w:pPr>
      <w:r w:rsidRPr="002A6592">
        <w:rPr>
          <w:rFonts w:cs="Arial"/>
          <w:sz w:val="20"/>
          <w:szCs w:val="20"/>
        </w:rPr>
        <w:t xml:space="preserve">Se descalificará(n) al (los) </w:t>
      </w:r>
      <w:r>
        <w:rPr>
          <w:rFonts w:cs="Arial"/>
          <w:sz w:val="20"/>
          <w:szCs w:val="20"/>
        </w:rPr>
        <w:t>invitado</w:t>
      </w:r>
      <w:r w:rsidRPr="002A6592">
        <w:rPr>
          <w:rFonts w:cs="Arial"/>
          <w:sz w:val="20"/>
          <w:szCs w:val="20"/>
        </w:rPr>
        <w:t>(s) en cualquiera de las etapas de la Invitación que incurra(n) en una o varias de las siguientes situaciones:</w:t>
      </w:r>
    </w:p>
    <w:p w:rsidR="002861A1" w:rsidRPr="002A6592" w:rsidRDefault="002861A1" w:rsidP="002861A1">
      <w:pPr>
        <w:tabs>
          <w:tab w:val="num" w:pos="426"/>
        </w:tabs>
        <w:jc w:val="both"/>
        <w:rPr>
          <w:rFonts w:cs="Arial"/>
          <w:sz w:val="20"/>
          <w:szCs w:val="20"/>
        </w:rPr>
      </w:pPr>
    </w:p>
    <w:p w:rsidR="002861A1" w:rsidRPr="002A6592" w:rsidRDefault="002861A1" w:rsidP="002861A1">
      <w:pPr>
        <w:tabs>
          <w:tab w:val="num" w:pos="426"/>
        </w:tabs>
        <w:jc w:val="both"/>
        <w:rPr>
          <w:rFonts w:cs="Arial"/>
          <w:sz w:val="20"/>
          <w:szCs w:val="20"/>
        </w:rPr>
      </w:pPr>
      <w:r w:rsidRPr="002A6592">
        <w:rPr>
          <w:rFonts w:cs="Arial"/>
          <w:sz w:val="20"/>
          <w:szCs w:val="20"/>
        </w:rPr>
        <w:t>A)</w:t>
      </w:r>
      <w:r w:rsidRPr="002A6592">
        <w:rPr>
          <w:rFonts w:cs="Arial"/>
          <w:sz w:val="20"/>
          <w:szCs w:val="20"/>
        </w:rPr>
        <w:tab/>
        <w:t>Si no cumple(n) con todos los requisitos establecidos en la convocatoria y los anexos de esta Invitación que afecten la solvencia de la propuesta, tales como no presentar el original de documentos solicitados para cotejo; en caso de presentar traducción simple, si ésta no es completa o si alguna documentación que se solicite firmada, carezca de la misma.</w:t>
      </w:r>
    </w:p>
    <w:p w:rsidR="002861A1" w:rsidRPr="002A6592" w:rsidRDefault="002861A1" w:rsidP="002861A1">
      <w:pPr>
        <w:tabs>
          <w:tab w:val="num" w:pos="426"/>
        </w:tabs>
        <w:jc w:val="both"/>
        <w:rPr>
          <w:rFonts w:cs="Arial"/>
          <w:sz w:val="20"/>
          <w:szCs w:val="20"/>
        </w:rPr>
      </w:pPr>
    </w:p>
    <w:p w:rsidR="002861A1" w:rsidRPr="002A6592" w:rsidRDefault="002861A1" w:rsidP="002861A1">
      <w:pPr>
        <w:tabs>
          <w:tab w:val="num" w:pos="426"/>
        </w:tabs>
        <w:jc w:val="both"/>
        <w:rPr>
          <w:rFonts w:cs="Arial"/>
          <w:sz w:val="20"/>
          <w:szCs w:val="20"/>
        </w:rPr>
      </w:pPr>
      <w:r w:rsidRPr="002A6592">
        <w:rPr>
          <w:rFonts w:cs="Arial"/>
          <w:sz w:val="20"/>
          <w:szCs w:val="20"/>
        </w:rPr>
        <w:t>B)</w:t>
      </w:r>
      <w:r w:rsidRPr="002A6592">
        <w:rPr>
          <w:rFonts w:cs="Arial"/>
          <w:sz w:val="20"/>
          <w:szCs w:val="20"/>
        </w:rPr>
        <w:tab/>
        <w:t>Si los alcances establecidos en su propuesta no cumplen con la totalidad de las características establecidas en el Anexo 1 técnico de esta convocatoria.</w:t>
      </w:r>
    </w:p>
    <w:p w:rsidR="002861A1" w:rsidRPr="002A6592" w:rsidRDefault="002861A1" w:rsidP="002861A1">
      <w:pPr>
        <w:tabs>
          <w:tab w:val="num" w:pos="426"/>
        </w:tabs>
        <w:jc w:val="both"/>
        <w:rPr>
          <w:rFonts w:cs="Arial"/>
          <w:sz w:val="20"/>
          <w:szCs w:val="20"/>
        </w:rPr>
      </w:pPr>
    </w:p>
    <w:p w:rsidR="002861A1" w:rsidRPr="002A6592" w:rsidRDefault="002861A1" w:rsidP="002861A1">
      <w:pPr>
        <w:tabs>
          <w:tab w:val="num" w:pos="426"/>
        </w:tabs>
        <w:jc w:val="both"/>
        <w:rPr>
          <w:rFonts w:cs="Arial"/>
          <w:sz w:val="20"/>
          <w:szCs w:val="20"/>
        </w:rPr>
      </w:pPr>
      <w:r w:rsidRPr="002A6592">
        <w:rPr>
          <w:rFonts w:cs="Arial"/>
          <w:sz w:val="20"/>
          <w:szCs w:val="20"/>
        </w:rPr>
        <w:t>C)</w:t>
      </w:r>
      <w:r w:rsidRPr="002A6592">
        <w:rPr>
          <w:rFonts w:cs="Arial"/>
          <w:sz w:val="20"/>
          <w:szCs w:val="20"/>
        </w:rPr>
        <w:tab/>
        <w:t xml:space="preserve">Si se comprueba que tiene(n) acuerdo con otro(s) </w:t>
      </w:r>
      <w:r>
        <w:rPr>
          <w:rFonts w:cs="Arial"/>
          <w:sz w:val="20"/>
          <w:szCs w:val="20"/>
        </w:rPr>
        <w:t>invitado</w:t>
      </w:r>
      <w:r w:rsidRPr="002A6592">
        <w:rPr>
          <w:rFonts w:cs="Arial"/>
          <w:sz w:val="20"/>
          <w:szCs w:val="20"/>
        </w:rPr>
        <w:t xml:space="preserve">(s) para elevar los precios de los servicios objeto de esta Invitación, o cualquier otro acuerdo que tenga como fin obtener una ventaja sobre los demás </w:t>
      </w:r>
      <w:r>
        <w:rPr>
          <w:rFonts w:cs="Arial"/>
          <w:sz w:val="20"/>
          <w:szCs w:val="20"/>
        </w:rPr>
        <w:t>invitado</w:t>
      </w:r>
      <w:r w:rsidRPr="002A6592">
        <w:rPr>
          <w:rFonts w:cs="Arial"/>
          <w:sz w:val="20"/>
          <w:szCs w:val="20"/>
        </w:rPr>
        <w:t>s.</w:t>
      </w:r>
    </w:p>
    <w:p w:rsidR="002861A1" w:rsidRPr="002A6592" w:rsidRDefault="002861A1" w:rsidP="002861A1">
      <w:pPr>
        <w:tabs>
          <w:tab w:val="num" w:pos="426"/>
        </w:tabs>
        <w:jc w:val="both"/>
        <w:rPr>
          <w:rFonts w:cs="Arial"/>
          <w:sz w:val="20"/>
          <w:szCs w:val="20"/>
        </w:rPr>
      </w:pPr>
    </w:p>
    <w:p w:rsidR="002861A1" w:rsidRPr="002A6592" w:rsidRDefault="002861A1" w:rsidP="002861A1">
      <w:pPr>
        <w:tabs>
          <w:tab w:val="num" w:pos="426"/>
        </w:tabs>
        <w:jc w:val="both"/>
        <w:rPr>
          <w:rFonts w:cs="Arial"/>
          <w:sz w:val="20"/>
          <w:szCs w:val="20"/>
        </w:rPr>
      </w:pPr>
      <w:r w:rsidRPr="002A6592">
        <w:rPr>
          <w:rFonts w:cs="Arial"/>
          <w:sz w:val="20"/>
          <w:szCs w:val="20"/>
        </w:rPr>
        <w:t>D)</w:t>
      </w:r>
      <w:r w:rsidRPr="002A6592">
        <w:rPr>
          <w:rFonts w:cs="Arial"/>
          <w:sz w:val="20"/>
          <w:szCs w:val="20"/>
        </w:rPr>
        <w:tab/>
        <w:t xml:space="preserve">Si se encuentra algún elemento que indique que el </w:t>
      </w:r>
      <w:r>
        <w:rPr>
          <w:rFonts w:cs="Arial"/>
          <w:sz w:val="20"/>
          <w:szCs w:val="20"/>
        </w:rPr>
        <w:t>invitado</w:t>
      </w:r>
      <w:r w:rsidRPr="002A6592">
        <w:rPr>
          <w:rFonts w:cs="Arial"/>
          <w:sz w:val="20"/>
          <w:szCs w:val="20"/>
        </w:rPr>
        <w:t xml:space="preserve"> tuvo acceso a información sobre la Invitación, que lo pueda poner en ventaja sobre los otros </w:t>
      </w:r>
      <w:r>
        <w:rPr>
          <w:rFonts w:cs="Arial"/>
          <w:sz w:val="20"/>
          <w:szCs w:val="20"/>
        </w:rPr>
        <w:t>invitado</w:t>
      </w:r>
      <w:r w:rsidRPr="002A6592">
        <w:rPr>
          <w:rFonts w:cs="Arial"/>
          <w:sz w:val="20"/>
          <w:szCs w:val="20"/>
        </w:rPr>
        <w:t>s, aún en el supuesto de que sea el único participante.</w:t>
      </w:r>
    </w:p>
    <w:p w:rsidR="002861A1" w:rsidRPr="002A6592" w:rsidRDefault="002861A1" w:rsidP="002861A1">
      <w:pPr>
        <w:tabs>
          <w:tab w:val="num" w:pos="426"/>
        </w:tabs>
        <w:jc w:val="both"/>
        <w:rPr>
          <w:rFonts w:cs="Arial"/>
          <w:sz w:val="20"/>
          <w:szCs w:val="20"/>
        </w:rPr>
      </w:pPr>
    </w:p>
    <w:p w:rsidR="002861A1" w:rsidRPr="002A6592" w:rsidRDefault="002861A1" w:rsidP="002861A1">
      <w:pPr>
        <w:tabs>
          <w:tab w:val="num" w:pos="426"/>
        </w:tabs>
        <w:jc w:val="both"/>
        <w:rPr>
          <w:rFonts w:cs="Arial"/>
          <w:sz w:val="20"/>
          <w:szCs w:val="20"/>
        </w:rPr>
      </w:pPr>
      <w:r w:rsidRPr="002A6592">
        <w:rPr>
          <w:rFonts w:cs="Arial"/>
          <w:sz w:val="20"/>
          <w:szCs w:val="20"/>
        </w:rPr>
        <w:t>E)</w:t>
      </w:r>
      <w:r w:rsidRPr="002A6592">
        <w:rPr>
          <w:rFonts w:cs="Arial"/>
          <w:sz w:val="20"/>
          <w:szCs w:val="20"/>
        </w:rPr>
        <w:tab/>
        <w:t xml:space="preserve">Si se comprueba que el </w:t>
      </w:r>
      <w:r>
        <w:rPr>
          <w:rFonts w:cs="Arial"/>
          <w:sz w:val="20"/>
          <w:szCs w:val="20"/>
        </w:rPr>
        <w:t>invitado</w:t>
      </w:r>
      <w:r w:rsidRPr="002A6592">
        <w:rPr>
          <w:rFonts w:cs="Arial"/>
          <w:sz w:val="20"/>
          <w:szCs w:val="20"/>
        </w:rPr>
        <w:t xml:space="preserve"> carece de la capacidad solvente para prestar adecuadamente el servicio.</w:t>
      </w:r>
    </w:p>
    <w:p w:rsidR="002861A1" w:rsidRPr="002A6592" w:rsidRDefault="002861A1" w:rsidP="002861A1">
      <w:pPr>
        <w:tabs>
          <w:tab w:val="num" w:pos="426"/>
        </w:tabs>
        <w:jc w:val="both"/>
        <w:rPr>
          <w:rFonts w:cs="Arial"/>
          <w:sz w:val="20"/>
          <w:szCs w:val="20"/>
        </w:rPr>
      </w:pPr>
    </w:p>
    <w:p w:rsidR="002861A1" w:rsidRPr="002A6592" w:rsidRDefault="002861A1" w:rsidP="002861A1">
      <w:pPr>
        <w:tabs>
          <w:tab w:val="num" w:pos="426"/>
        </w:tabs>
        <w:jc w:val="both"/>
        <w:rPr>
          <w:rFonts w:cs="Arial"/>
          <w:sz w:val="20"/>
          <w:szCs w:val="20"/>
        </w:rPr>
      </w:pPr>
      <w:r w:rsidRPr="002A6592">
        <w:rPr>
          <w:rFonts w:cs="Arial"/>
          <w:sz w:val="20"/>
          <w:szCs w:val="20"/>
        </w:rPr>
        <w:t>F)</w:t>
      </w:r>
      <w:r w:rsidRPr="002A6592">
        <w:rPr>
          <w:rFonts w:cs="Arial"/>
          <w:sz w:val="20"/>
          <w:szCs w:val="20"/>
        </w:rPr>
        <w:tab/>
        <w:t>Cuando los documentos presentados no estén debidamente firmados por la persona facultada para ello o se presenten incongruencias en los mismos respecto a la firma.</w:t>
      </w:r>
    </w:p>
    <w:p w:rsidR="002861A1" w:rsidRPr="002A6592" w:rsidRDefault="002861A1" w:rsidP="002861A1">
      <w:pPr>
        <w:tabs>
          <w:tab w:val="num" w:pos="426"/>
        </w:tabs>
        <w:jc w:val="both"/>
        <w:rPr>
          <w:rFonts w:cs="Arial"/>
          <w:sz w:val="20"/>
          <w:szCs w:val="20"/>
        </w:rPr>
      </w:pPr>
    </w:p>
    <w:p w:rsidR="002861A1" w:rsidRPr="002A6592" w:rsidRDefault="002861A1" w:rsidP="002861A1">
      <w:pPr>
        <w:tabs>
          <w:tab w:val="num" w:pos="426"/>
        </w:tabs>
        <w:jc w:val="both"/>
        <w:rPr>
          <w:rFonts w:cs="Arial"/>
          <w:sz w:val="20"/>
          <w:szCs w:val="20"/>
        </w:rPr>
      </w:pPr>
      <w:r w:rsidRPr="002A6592">
        <w:rPr>
          <w:rFonts w:cs="Arial"/>
          <w:sz w:val="20"/>
          <w:szCs w:val="20"/>
        </w:rPr>
        <w:t>G)</w:t>
      </w:r>
      <w:r w:rsidRPr="002A6592">
        <w:rPr>
          <w:rFonts w:cs="Arial"/>
          <w:sz w:val="20"/>
          <w:szCs w:val="20"/>
        </w:rPr>
        <w:tab/>
        <w:t>Cuando se demuestre cualquier violación a las disposiciones legales vigentes en la materia.</w:t>
      </w:r>
    </w:p>
    <w:p w:rsidR="002861A1" w:rsidRPr="002A6592" w:rsidRDefault="002861A1" w:rsidP="002861A1">
      <w:pPr>
        <w:tabs>
          <w:tab w:val="num" w:pos="426"/>
        </w:tabs>
        <w:jc w:val="both"/>
        <w:rPr>
          <w:rFonts w:cs="Arial"/>
          <w:sz w:val="20"/>
          <w:szCs w:val="20"/>
        </w:rPr>
      </w:pPr>
    </w:p>
    <w:p w:rsidR="002861A1" w:rsidRPr="002A6592" w:rsidRDefault="002861A1" w:rsidP="002861A1">
      <w:pPr>
        <w:tabs>
          <w:tab w:val="num" w:pos="426"/>
        </w:tabs>
        <w:jc w:val="both"/>
        <w:rPr>
          <w:rFonts w:cs="Arial"/>
          <w:sz w:val="20"/>
          <w:szCs w:val="20"/>
        </w:rPr>
      </w:pPr>
      <w:r w:rsidRPr="002A6592">
        <w:rPr>
          <w:rFonts w:cs="Arial"/>
          <w:sz w:val="20"/>
          <w:szCs w:val="20"/>
        </w:rPr>
        <w:t>H)</w:t>
      </w:r>
      <w:r w:rsidRPr="002A6592">
        <w:rPr>
          <w:rFonts w:cs="Arial"/>
          <w:sz w:val="20"/>
          <w:szCs w:val="20"/>
        </w:rPr>
        <w:tab/>
        <w:t xml:space="preserve">Cuando el </w:t>
      </w:r>
      <w:r>
        <w:rPr>
          <w:rFonts w:cs="Arial"/>
          <w:sz w:val="20"/>
          <w:szCs w:val="20"/>
        </w:rPr>
        <w:t>invitado</w:t>
      </w:r>
      <w:r w:rsidRPr="002A6592">
        <w:rPr>
          <w:rFonts w:cs="Arial"/>
          <w:sz w:val="20"/>
          <w:szCs w:val="20"/>
        </w:rPr>
        <w:t xml:space="preserve"> no se ajuste a las condiciones de presentación, plazo y lugar de entrega de los servicios.</w:t>
      </w:r>
    </w:p>
    <w:p w:rsidR="002861A1" w:rsidRPr="002A6592" w:rsidRDefault="002861A1" w:rsidP="002861A1">
      <w:pPr>
        <w:tabs>
          <w:tab w:val="num" w:pos="426"/>
        </w:tabs>
        <w:jc w:val="both"/>
        <w:rPr>
          <w:rFonts w:cs="Arial"/>
          <w:sz w:val="20"/>
          <w:szCs w:val="20"/>
        </w:rPr>
      </w:pPr>
    </w:p>
    <w:p w:rsidR="002861A1" w:rsidRPr="002A6592" w:rsidRDefault="002861A1" w:rsidP="002861A1">
      <w:pPr>
        <w:tabs>
          <w:tab w:val="num" w:pos="426"/>
        </w:tabs>
        <w:jc w:val="both"/>
        <w:rPr>
          <w:rFonts w:cs="Arial"/>
          <w:sz w:val="20"/>
          <w:szCs w:val="20"/>
        </w:rPr>
      </w:pPr>
      <w:r w:rsidRPr="002A6592">
        <w:rPr>
          <w:rFonts w:cs="Arial"/>
          <w:sz w:val="20"/>
          <w:szCs w:val="20"/>
        </w:rPr>
        <w:t>I)</w:t>
      </w:r>
      <w:r w:rsidRPr="002A6592">
        <w:rPr>
          <w:rFonts w:cs="Arial"/>
          <w:sz w:val="20"/>
          <w:szCs w:val="20"/>
        </w:rPr>
        <w:tab/>
        <w:t>Cuando exista discrepancia entre lo ofertado o entre la propuesta técnica y económica en lo referente a la descripción de los servicios.</w:t>
      </w:r>
    </w:p>
    <w:p w:rsidR="002861A1" w:rsidRPr="002A6592" w:rsidRDefault="002861A1" w:rsidP="002861A1">
      <w:pPr>
        <w:tabs>
          <w:tab w:val="num" w:pos="426"/>
        </w:tabs>
        <w:jc w:val="both"/>
        <w:rPr>
          <w:rFonts w:cs="Arial"/>
          <w:sz w:val="20"/>
          <w:szCs w:val="20"/>
        </w:rPr>
      </w:pPr>
    </w:p>
    <w:p w:rsidR="002861A1" w:rsidRPr="002A6592" w:rsidRDefault="002861A1" w:rsidP="002861A1">
      <w:pPr>
        <w:tabs>
          <w:tab w:val="num" w:pos="426"/>
        </w:tabs>
        <w:jc w:val="both"/>
        <w:rPr>
          <w:rFonts w:cs="Arial"/>
          <w:sz w:val="20"/>
          <w:szCs w:val="20"/>
        </w:rPr>
      </w:pPr>
      <w:r w:rsidRPr="002A6592">
        <w:rPr>
          <w:rFonts w:cs="Arial"/>
          <w:sz w:val="20"/>
          <w:szCs w:val="20"/>
        </w:rPr>
        <w:t>J)</w:t>
      </w:r>
      <w:r w:rsidRPr="002A6592">
        <w:rPr>
          <w:rFonts w:cs="Arial"/>
          <w:sz w:val="20"/>
          <w:szCs w:val="20"/>
        </w:rPr>
        <w:tab/>
        <w:t>Cuando la información resulte falsa total o parcialmente, o se detecten irregularidades en la documentación presentada.</w:t>
      </w:r>
    </w:p>
    <w:p w:rsidR="002861A1" w:rsidRPr="002A6592" w:rsidRDefault="002861A1" w:rsidP="002861A1">
      <w:pPr>
        <w:tabs>
          <w:tab w:val="num" w:pos="426"/>
        </w:tabs>
        <w:jc w:val="both"/>
        <w:rPr>
          <w:rFonts w:cs="Arial"/>
          <w:sz w:val="20"/>
          <w:szCs w:val="20"/>
        </w:rPr>
      </w:pPr>
    </w:p>
    <w:p w:rsidR="002861A1" w:rsidRPr="002A6592" w:rsidRDefault="002861A1" w:rsidP="002861A1">
      <w:pPr>
        <w:tabs>
          <w:tab w:val="num" w:pos="426"/>
        </w:tabs>
        <w:jc w:val="both"/>
        <w:rPr>
          <w:rFonts w:cs="Arial"/>
          <w:sz w:val="20"/>
          <w:szCs w:val="20"/>
        </w:rPr>
      </w:pPr>
      <w:r w:rsidRPr="002A6592">
        <w:rPr>
          <w:rFonts w:cs="Arial"/>
          <w:sz w:val="20"/>
          <w:szCs w:val="20"/>
        </w:rPr>
        <w:t>K)</w:t>
      </w:r>
      <w:r w:rsidRPr="002A6592">
        <w:rPr>
          <w:rFonts w:cs="Arial"/>
          <w:sz w:val="20"/>
          <w:szCs w:val="20"/>
        </w:rPr>
        <w:tab/>
        <w:t>Cuando presente documentos alterados o documentos falsos.</w:t>
      </w:r>
    </w:p>
    <w:p w:rsidR="002861A1" w:rsidRPr="002A6592" w:rsidRDefault="002861A1" w:rsidP="002861A1">
      <w:pPr>
        <w:tabs>
          <w:tab w:val="num" w:pos="426"/>
        </w:tabs>
        <w:jc w:val="both"/>
        <w:rPr>
          <w:rFonts w:cs="Arial"/>
          <w:sz w:val="20"/>
          <w:szCs w:val="20"/>
        </w:rPr>
      </w:pPr>
    </w:p>
    <w:p w:rsidR="002861A1" w:rsidRPr="002A6592" w:rsidRDefault="002861A1" w:rsidP="002861A1">
      <w:pPr>
        <w:tabs>
          <w:tab w:val="num" w:pos="426"/>
        </w:tabs>
        <w:jc w:val="both"/>
        <w:rPr>
          <w:rFonts w:cs="Arial"/>
          <w:sz w:val="20"/>
          <w:szCs w:val="20"/>
        </w:rPr>
      </w:pPr>
      <w:r w:rsidRPr="002A6592">
        <w:rPr>
          <w:rFonts w:cs="Arial"/>
          <w:sz w:val="20"/>
          <w:szCs w:val="20"/>
        </w:rPr>
        <w:t>L)</w:t>
      </w:r>
      <w:r w:rsidRPr="002A6592">
        <w:rPr>
          <w:rFonts w:cs="Arial"/>
          <w:sz w:val="20"/>
          <w:szCs w:val="20"/>
        </w:rPr>
        <w:tab/>
        <w:t xml:space="preserve">Cuando el </w:t>
      </w:r>
      <w:r>
        <w:rPr>
          <w:rFonts w:cs="Arial"/>
          <w:sz w:val="20"/>
          <w:szCs w:val="20"/>
        </w:rPr>
        <w:t>invitado</w:t>
      </w:r>
      <w:r w:rsidRPr="002A6592">
        <w:rPr>
          <w:rFonts w:cs="Arial"/>
          <w:sz w:val="20"/>
          <w:szCs w:val="20"/>
        </w:rPr>
        <w:t xml:space="preserve"> se encuentre en</w:t>
      </w:r>
      <w:r>
        <w:rPr>
          <w:rFonts w:cs="Arial"/>
          <w:sz w:val="20"/>
          <w:szCs w:val="20"/>
        </w:rPr>
        <w:t xml:space="preserve"> alguno de los supuestos de los</w:t>
      </w:r>
      <w:r w:rsidRPr="002A6592">
        <w:rPr>
          <w:rFonts w:cs="Arial"/>
          <w:sz w:val="20"/>
          <w:szCs w:val="20"/>
        </w:rPr>
        <w:t xml:space="preserve"> artículos 50 de la Ley de Adquisiciones, Arrendamientos y Servicios del Sector Público, 93 de </w:t>
      </w:r>
      <w:r w:rsidRPr="002A6592">
        <w:rPr>
          <w:rFonts w:cs="Arial"/>
          <w:b/>
          <w:sz w:val="20"/>
          <w:szCs w:val="20"/>
        </w:rPr>
        <w:t xml:space="preserve">“Las Políticas” </w:t>
      </w:r>
      <w:r w:rsidRPr="002A6592">
        <w:rPr>
          <w:rFonts w:cs="Arial"/>
          <w:sz w:val="20"/>
          <w:szCs w:val="20"/>
        </w:rPr>
        <w:t>y artículo 8 Fracción XX de la Ley Federal de Responsabilidades Administrativas de los Servidores Públicos.</w:t>
      </w:r>
    </w:p>
    <w:p w:rsidR="002861A1" w:rsidRPr="002A6592" w:rsidRDefault="002861A1" w:rsidP="002861A1">
      <w:pPr>
        <w:tabs>
          <w:tab w:val="num" w:pos="426"/>
        </w:tabs>
        <w:jc w:val="both"/>
        <w:rPr>
          <w:rFonts w:cs="Arial"/>
          <w:sz w:val="20"/>
          <w:szCs w:val="20"/>
        </w:rPr>
      </w:pPr>
    </w:p>
    <w:p w:rsidR="002861A1" w:rsidRPr="002A6592" w:rsidRDefault="002861A1" w:rsidP="002861A1">
      <w:pPr>
        <w:tabs>
          <w:tab w:val="num" w:pos="426"/>
        </w:tabs>
        <w:jc w:val="both"/>
        <w:rPr>
          <w:rFonts w:cs="Arial"/>
          <w:sz w:val="20"/>
          <w:szCs w:val="20"/>
        </w:rPr>
      </w:pPr>
      <w:r w:rsidRPr="002A6592">
        <w:rPr>
          <w:rFonts w:cs="Arial"/>
          <w:sz w:val="20"/>
          <w:szCs w:val="20"/>
        </w:rPr>
        <w:t>M)</w:t>
      </w:r>
      <w:r w:rsidRPr="002A6592">
        <w:rPr>
          <w:rFonts w:cs="Arial"/>
          <w:sz w:val="20"/>
          <w:szCs w:val="20"/>
        </w:rPr>
        <w:tab/>
        <w:t>Cuando en su propuesta económica no cotice por el servicio completo.</w:t>
      </w:r>
    </w:p>
    <w:p w:rsidR="002861A1" w:rsidRPr="002A6592" w:rsidRDefault="002861A1" w:rsidP="002861A1">
      <w:pPr>
        <w:tabs>
          <w:tab w:val="num" w:pos="426"/>
        </w:tabs>
        <w:jc w:val="both"/>
        <w:rPr>
          <w:rFonts w:cs="Arial"/>
          <w:sz w:val="20"/>
          <w:szCs w:val="20"/>
        </w:rPr>
      </w:pPr>
    </w:p>
    <w:p w:rsidR="002861A1" w:rsidRPr="002A6592" w:rsidRDefault="002861A1" w:rsidP="002861A1">
      <w:pPr>
        <w:tabs>
          <w:tab w:val="num" w:pos="426"/>
        </w:tabs>
        <w:jc w:val="both"/>
        <w:rPr>
          <w:rFonts w:cs="Arial"/>
          <w:sz w:val="20"/>
          <w:szCs w:val="20"/>
        </w:rPr>
      </w:pPr>
      <w:r w:rsidRPr="002A6592">
        <w:rPr>
          <w:rFonts w:cs="Arial"/>
          <w:sz w:val="20"/>
          <w:szCs w:val="20"/>
        </w:rPr>
        <w:t>N)</w:t>
      </w:r>
      <w:r w:rsidRPr="002A6592">
        <w:rPr>
          <w:rFonts w:cs="Arial"/>
          <w:sz w:val="20"/>
          <w:szCs w:val="20"/>
        </w:rPr>
        <w:tab/>
        <w:t>Cuando las propuestas económicas presenten precios escalonados o condicionados o se rebase el techo presupuestal asignado a esta invitación y no se cuente con los recursos para cubrir el faltante.</w:t>
      </w:r>
    </w:p>
    <w:p w:rsidR="002861A1" w:rsidRPr="002A6592" w:rsidRDefault="002861A1" w:rsidP="002861A1">
      <w:pPr>
        <w:tabs>
          <w:tab w:val="num" w:pos="426"/>
        </w:tabs>
        <w:jc w:val="both"/>
        <w:rPr>
          <w:rFonts w:cs="Arial"/>
          <w:sz w:val="20"/>
          <w:szCs w:val="20"/>
        </w:rPr>
      </w:pPr>
    </w:p>
    <w:p w:rsidR="002861A1" w:rsidRPr="002A6592" w:rsidRDefault="002861A1" w:rsidP="002861A1">
      <w:pPr>
        <w:tabs>
          <w:tab w:val="num" w:pos="426"/>
        </w:tabs>
        <w:jc w:val="both"/>
        <w:rPr>
          <w:rFonts w:cs="Arial"/>
          <w:sz w:val="20"/>
          <w:szCs w:val="20"/>
        </w:rPr>
      </w:pPr>
      <w:r w:rsidRPr="002A6592">
        <w:rPr>
          <w:rFonts w:cs="Arial"/>
          <w:sz w:val="20"/>
          <w:szCs w:val="20"/>
        </w:rPr>
        <w:t>O)</w:t>
      </w:r>
      <w:r w:rsidRPr="002A6592">
        <w:rPr>
          <w:rFonts w:cs="Arial"/>
          <w:sz w:val="20"/>
          <w:szCs w:val="20"/>
        </w:rPr>
        <w:tab/>
        <w:t>Cuando se solicite la leyenda “bajo protesta de decir verdad” y ésta sea omitida en el documento correspondiente.</w:t>
      </w:r>
    </w:p>
    <w:p w:rsidR="002861A1" w:rsidRPr="002A6592" w:rsidRDefault="002861A1" w:rsidP="002861A1">
      <w:pPr>
        <w:tabs>
          <w:tab w:val="num" w:pos="426"/>
        </w:tabs>
        <w:jc w:val="both"/>
        <w:rPr>
          <w:rFonts w:cs="Arial"/>
          <w:sz w:val="20"/>
          <w:szCs w:val="20"/>
        </w:rPr>
      </w:pPr>
    </w:p>
    <w:p w:rsidR="002861A1" w:rsidRPr="002A6592" w:rsidRDefault="002861A1" w:rsidP="002861A1">
      <w:pPr>
        <w:tabs>
          <w:tab w:val="num" w:pos="426"/>
        </w:tabs>
        <w:jc w:val="both"/>
        <w:rPr>
          <w:rFonts w:cs="Arial"/>
          <w:sz w:val="20"/>
          <w:szCs w:val="20"/>
        </w:rPr>
      </w:pPr>
      <w:r w:rsidRPr="002A6592">
        <w:rPr>
          <w:rFonts w:cs="Arial"/>
          <w:sz w:val="20"/>
          <w:szCs w:val="20"/>
        </w:rPr>
        <w:t>P)</w:t>
      </w:r>
      <w:r w:rsidRPr="002A6592">
        <w:rPr>
          <w:rFonts w:cs="Arial"/>
          <w:sz w:val="20"/>
          <w:szCs w:val="20"/>
        </w:rPr>
        <w:tab/>
        <w:t xml:space="preserve">Cualquier otra violación a </w:t>
      </w:r>
      <w:r w:rsidRPr="002A6592">
        <w:rPr>
          <w:rFonts w:cs="Arial"/>
          <w:b/>
          <w:sz w:val="20"/>
          <w:szCs w:val="20"/>
        </w:rPr>
        <w:t>“Las Políticas”</w:t>
      </w:r>
      <w:r w:rsidRPr="002A6592">
        <w:rPr>
          <w:rFonts w:cs="Arial"/>
          <w:sz w:val="20"/>
          <w:szCs w:val="20"/>
        </w:rPr>
        <w:t xml:space="preserve"> y demás disposiciones reglamentarias aplicables y las especificadas en el cuerpo de esta convocatoria y sus anexos.</w:t>
      </w:r>
    </w:p>
    <w:p w:rsidR="002861A1" w:rsidRPr="002A6592" w:rsidRDefault="002861A1" w:rsidP="002861A1">
      <w:pPr>
        <w:tabs>
          <w:tab w:val="num" w:pos="426"/>
        </w:tabs>
        <w:jc w:val="both"/>
        <w:rPr>
          <w:rFonts w:cs="Arial"/>
          <w:sz w:val="20"/>
          <w:szCs w:val="20"/>
        </w:rPr>
      </w:pPr>
    </w:p>
    <w:p w:rsidR="002861A1" w:rsidRPr="002A6592" w:rsidRDefault="002861A1" w:rsidP="002861A1">
      <w:pPr>
        <w:tabs>
          <w:tab w:val="num" w:pos="426"/>
        </w:tabs>
        <w:jc w:val="both"/>
        <w:rPr>
          <w:rFonts w:cs="Arial"/>
          <w:sz w:val="20"/>
          <w:szCs w:val="20"/>
        </w:rPr>
      </w:pPr>
      <w:r w:rsidRPr="002A6592">
        <w:rPr>
          <w:rFonts w:cs="Arial"/>
          <w:sz w:val="20"/>
          <w:szCs w:val="20"/>
        </w:rPr>
        <w:t>Q)</w:t>
      </w:r>
      <w:r w:rsidRPr="002A6592">
        <w:rPr>
          <w:rFonts w:cs="Arial"/>
          <w:sz w:val="20"/>
          <w:szCs w:val="20"/>
        </w:rPr>
        <w:tab/>
        <w:t xml:space="preserve">Se podrá descalificar al </w:t>
      </w:r>
      <w:r>
        <w:rPr>
          <w:rFonts w:cs="Arial"/>
          <w:sz w:val="20"/>
          <w:szCs w:val="20"/>
        </w:rPr>
        <w:t>invitado</w:t>
      </w:r>
      <w:r w:rsidRPr="002A6592">
        <w:rPr>
          <w:rFonts w:cs="Arial"/>
          <w:sz w:val="20"/>
          <w:szCs w:val="20"/>
        </w:rPr>
        <w:t xml:space="preserve"> en caso de que se determine que el precio de su proposición no es aceptable o no es conveniente de conformidad con lo establecido en el artículo 1 fracciones XIX y XX de</w:t>
      </w:r>
      <w:r w:rsidRPr="002A6592">
        <w:rPr>
          <w:rFonts w:cs="Arial"/>
          <w:b/>
          <w:sz w:val="20"/>
          <w:szCs w:val="20"/>
        </w:rPr>
        <w:t xml:space="preserve"> “Las Políticas” </w:t>
      </w:r>
      <w:r w:rsidRPr="002A6592">
        <w:rPr>
          <w:rFonts w:cs="Arial"/>
          <w:sz w:val="20"/>
          <w:szCs w:val="20"/>
        </w:rPr>
        <w:t>o se rebase el techo presupuestal asignado para esta invitación.</w:t>
      </w:r>
    </w:p>
    <w:p w:rsidR="002861A1" w:rsidRPr="002A6592" w:rsidRDefault="002861A1" w:rsidP="002861A1">
      <w:pPr>
        <w:tabs>
          <w:tab w:val="num" w:pos="426"/>
        </w:tabs>
        <w:jc w:val="both"/>
        <w:rPr>
          <w:rFonts w:cs="Arial"/>
          <w:sz w:val="20"/>
          <w:szCs w:val="20"/>
        </w:rPr>
      </w:pPr>
    </w:p>
    <w:p w:rsidR="002861A1" w:rsidRPr="002A6592" w:rsidRDefault="002861A1" w:rsidP="002861A1">
      <w:pPr>
        <w:tabs>
          <w:tab w:val="num" w:pos="426"/>
        </w:tabs>
        <w:jc w:val="both"/>
        <w:rPr>
          <w:rFonts w:cs="Arial"/>
          <w:sz w:val="20"/>
          <w:szCs w:val="20"/>
        </w:rPr>
      </w:pPr>
      <w:r w:rsidRPr="002A6592">
        <w:rPr>
          <w:rFonts w:cs="Arial"/>
          <w:sz w:val="20"/>
          <w:szCs w:val="20"/>
        </w:rPr>
        <w:t xml:space="preserve">Para el caso de los </w:t>
      </w:r>
      <w:r>
        <w:rPr>
          <w:rFonts w:cs="Arial"/>
          <w:sz w:val="20"/>
          <w:szCs w:val="20"/>
        </w:rPr>
        <w:t>invitado</w:t>
      </w:r>
      <w:r w:rsidRPr="002A6592">
        <w:rPr>
          <w:rFonts w:cs="Arial"/>
          <w:sz w:val="20"/>
          <w:szCs w:val="20"/>
        </w:rPr>
        <w:t>s que a su elección participen por medios remotos de comunicación electrónica, además de las causas anteriores:</w:t>
      </w:r>
    </w:p>
    <w:p w:rsidR="002861A1" w:rsidRPr="002A6592" w:rsidRDefault="002861A1" w:rsidP="002861A1">
      <w:pPr>
        <w:tabs>
          <w:tab w:val="num" w:pos="426"/>
        </w:tabs>
        <w:jc w:val="both"/>
        <w:rPr>
          <w:rFonts w:cs="Arial"/>
          <w:sz w:val="20"/>
          <w:szCs w:val="20"/>
        </w:rPr>
      </w:pPr>
    </w:p>
    <w:p w:rsidR="002861A1" w:rsidRPr="002A6592" w:rsidRDefault="002861A1" w:rsidP="002861A1">
      <w:pPr>
        <w:pStyle w:val="Prrafodelista"/>
        <w:numPr>
          <w:ilvl w:val="0"/>
          <w:numId w:val="16"/>
        </w:numPr>
        <w:jc w:val="both"/>
        <w:rPr>
          <w:rFonts w:cs="Arial"/>
          <w:sz w:val="20"/>
          <w:szCs w:val="20"/>
        </w:rPr>
      </w:pPr>
      <w:r w:rsidRPr="002A6592">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2861A1" w:rsidRPr="002A6592" w:rsidRDefault="002861A1" w:rsidP="002861A1">
      <w:pPr>
        <w:tabs>
          <w:tab w:val="num" w:pos="426"/>
        </w:tabs>
        <w:ind w:left="708"/>
        <w:jc w:val="both"/>
        <w:rPr>
          <w:rFonts w:cs="Arial"/>
          <w:sz w:val="20"/>
          <w:szCs w:val="20"/>
        </w:rPr>
      </w:pPr>
    </w:p>
    <w:p w:rsidR="002861A1" w:rsidRPr="002A6592" w:rsidRDefault="002861A1" w:rsidP="002861A1">
      <w:pPr>
        <w:pStyle w:val="Prrafodelista"/>
        <w:numPr>
          <w:ilvl w:val="0"/>
          <w:numId w:val="16"/>
        </w:numPr>
        <w:jc w:val="both"/>
        <w:rPr>
          <w:rFonts w:cs="Arial"/>
          <w:sz w:val="20"/>
          <w:szCs w:val="20"/>
        </w:rPr>
      </w:pPr>
      <w:r w:rsidRPr="002A6592">
        <w:rPr>
          <w:rFonts w:cs="Arial"/>
          <w:sz w:val="20"/>
          <w:szCs w:val="20"/>
        </w:rPr>
        <w:t xml:space="preserve">Sí al abrir los archivos de los </w:t>
      </w:r>
      <w:r>
        <w:rPr>
          <w:rFonts w:cs="Arial"/>
          <w:sz w:val="20"/>
          <w:szCs w:val="20"/>
        </w:rPr>
        <w:t>invitado</w:t>
      </w:r>
      <w:r w:rsidRPr="002A6592">
        <w:rPr>
          <w:rFonts w:cs="Arial"/>
          <w:sz w:val="20"/>
          <w:szCs w:val="20"/>
        </w:rPr>
        <w:t>s que participen a través de medios electrónicos uno o más de los mismos, contienen virus informático según la revisión que se haga de ellos con los sistemas antivirus disponibles en la Convocante.</w:t>
      </w:r>
    </w:p>
    <w:p w:rsidR="002861A1" w:rsidRPr="002A6592" w:rsidRDefault="002861A1" w:rsidP="002861A1">
      <w:pPr>
        <w:tabs>
          <w:tab w:val="num" w:pos="426"/>
        </w:tabs>
        <w:jc w:val="both"/>
        <w:rPr>
          <w:rFonts w:cs="Arial"/>
          <w:sz w:val="20"/>
          <w:szCs w:val="20"/>
        </w:rPr>
      </w:pPr>
    </w:p>
    <w:p w:rsidR="002861A1" w:rsidRPr="002A6592" w:rsidRDefault="002861A1" w:rsidP="002861A1">
      <w:pPr>
        <w:tabs>
          <w:tab w:val="num" w:pos="426"/>
        </w:tabs>
        <w:jc w:val="both"/>
        <w:rPr>
          <w:rFonts w:cs="Arial"/>
          <w:sz w:val="20"/>
          <w:szCs w:val="20"/>
        </w:rPr>
      </w:pPr>
      <w:r w:rsidRPr="002A6592">
        <w:rPr>
          <w:rFonts w:cs="Arial"/>
          <w:sz w:val="20"/>
          <w:szCs w:val="20"/>
        </w:rPr>
        <w:t>R)</w:t>
      </w:r>
      <w:r w:rsidRPr="002A6592">
        <w:rPr>
          <w:rFonts w:cs="Arial"/>
          <w:sz w:val="20"/>
          <w:szCs w:val="20"/>
        </w:rPr>
        <w:tab/>
        <w:t>Por causas establecidas en las normas aplicables, o por razones especificadas en esta convocatoria aun cuando no estén especificadas en este numeral y/o sus anexos.</w:t>
      </w:r>
    </w:p>
    <w:p w:rsidR="002861A1" w:rsidRPr="002A6592" w:rsidRDefault="002861A1" w:rsidP="002861A1">
      <w:pPr>
        <w:tabs>
          <w:tab w:val="num" w:pos="426"/>
        </w:tabs>
        <w:jc w:val="both"/>
        <w:rPr>
          <w:rFonts w:cs="Arial"/>
          <w:sz w:val="20"/>
          <w:szCs w:val="20"/>
        </w:rPr>
      </w:pPr>
    </w:p>
    <w:p w:rsidR="002861A1" w:rsidRPr="002A6592" w:rsidRDefault="002861A1" w:rsidP="002861A1">
      <w:pPr>
        <w:tabs>
          <w:tab w:val="num" w:pos="426"/>
        </w:tabs>
        <w:jc w:val="both"/>
        <w:rPr>
          <w:rFonts w:cs="Arial"/>
          <w:sz w:val="20"/>
          <w:szCs w:val="20"/>
        </w:rPr>
      </w:pPr>
      <w:r w:rsidRPr="002A6592">
        <w:rPr>
          <w:rFonts w:cs="Arial"/>
          <w:sz w:val="20"/>
          <w:szCs w:val="20"/>
        </w:rPr>
        <w:t>Las propuestas que por cualquier motivo omitan algún requisito solicitado en esta convocatoria serán desechadas, en el análisis de las propuestas técnicas y económicas, previo al acto de fallo.</w:t>
      </w:r>
    </w:p>
    <w:p w:rsidR="002861A1" w:rsidRPr="002A6592" w:rsidRDefault="002861A1" w:rsidP="002861A1">
      <w:pPr>
        <w:tabs>
          <w:tab w:val="num" w:pos="426"/>
        </w:tabs>
        <w:jc w:val="both"/>
        <w:rPr>
          <w:rFonts w:cs="Arial"/>
          <w:sz w:val="20"/>
          <w:szCs w:val="20"/>
        </w:rPr>
      </w:pPr>
    </w:p>
    <w:p w:rsidR="002861A1" w:rsidRPr="002A6592" w:rsidRDefault="002861A1" w:rsidP="002861A1">
      <w:pPr>
        <w:tabs>
          <w:tab w:val="num" w:pos="426"/>
        </w:tabs>
        <w:jc w:val="both"/>
        <w:rPr>
          <w:rFonts w:cs="Arial"/>
          <w:b/>
          <w:sz w:val="20"/>
          <w:szCs w:val="20"/>
        </w:rPr>
      </w:pPr>
      <w:r w:rsidRPr="002A6592">
        <w:rPr>
          <w:rFonts w:cs="Arial"/>
          <w:b/>
          <w:sz w:val="20"/>
          <w:szCs w:val="20"/>
        </w:rPr>
        <w:t>Suspensión de la Invitación</w:t>
      </w:r>
    </w:p>
    <w:p w:rsidR="002861A1" w:rsidRPr="002A6592" w:rsidRDefault="002861A1" w:rsidP="002861A1">
      <w:pPr>
        <w:tabs>
          <w:tab w:val="num" w:pos="426"/>
        </w:tabs>
        <w:jc w:val="both"/>
        <w:rPr>
          <w:rFonts w:cs="Arial"/>
          <w:b/>
          <w:sz w:val="20"/>
          <w:szCs w:val="20"/>
        </w:rPr>
      </w:pPr>
    </w:p>
    <w:p w:rsidR="002861A1" w:rsidRPr="002A6592" w:rsidRDefault="002861A1" w:rsidP="002861A1">
      <w:pPr>
        <w:tabs>
          <w:tab w:val="num" w:pos="426"/>
        </w:tabs>
        <w:jc w:val="both"/>
        <w:rPr>
          <w:rFonts w:cs="Arial"/>
          <w:sz w:val="20"/>
          <w:szCs w:val="20"/>
        </w:rPr>
      </w:pPr>
      <w:r w:rsidRPr="002A6592">
        <w:rPr>
          <w:rFonts w:cs="Arial"/>
          <w:sz w:val="20"/>
          <w:szCs w:val="20"/>
        </w:rPr>
        <w:t xml:space="preserve">Se podrá suspender la Invitación cuando </w:t>
      </w:r>
      <w:r>
        <w:rPr>
          <w:rFonts w:cs="Arial"/>
          <w:sz w:val="20"/>
          <w:szCs w:val="20"/>
        </w:rPr>
        <w:t>el Órgano Interno de Control</w:t>
      </w:r>
      <w:r w:rsidRPr="002A6592">
        <w:rPr>
          <w:rFonts w:cs="Arial"/>
          <w:sz w:val="20"/>
          <w:szCs w:val="20"/>
        </w:rPr>
        <w:t xml:space="preserve"> de la Comisión Federal de Competencia Económica así lo determine con motivo de su intervención y de acuerdo a sus facultades. La suspensión deberá de estar debidamente fundada y motivada.</w:t>
      </w:r>
    </w:p>
    <w:p w:rsidR="002861A1" w:rsidRPr="002A6592" w:rsidRDefault="002861A1" w:rsidP="002861A1">
      <w:pPr>
        <w:tabs>
          <w:tab w:val="num" w:pos="426"/>
        </w:tabs>
        <w:jc w:val="both"/>
        <w:rPr>
          <w:rFonts w:cs="Arial"/>
          <w:sz w:val="20"/>
          <w:szCs w:val="20"/>
        </w:rPr>
      </w:pPr>
    </w:p>
    <w:p w:rsidR="002861A1" w:rsidRPr="002A6592" w:rsidRDefault="002861A1" w:rsidP="002861A1">
      <w:pPr>
        <w:tabs>
          <w:tab w:val="num" w:pos="426"/>
        </w:tabs>
        <w:jc w:val="both"/>
        <w:rPr>
          <w:rFonts w:cs="Arial"/>
          <w:sz w:val="20"/>
          <w:szCs w:val="20"/>
        </w:rPr>
      </w:pPr>
      <w:r w:rsidRPr="002A6592">
        <w:rPr>
          <w:rFonts w:cs="Arial"/>
          <w:sz w:val="20"/>
          <w:szCs w:val="20"/>
        </w:rPr>
        <w:t xml:space="preserve">Una vez que desaparezcan las causas que motivaron la suspensión, se reanudará la misma, previo aviso a los </w:t>
      </w:r>
      <w:r>
        <w:rPr>
          <w:rFonts w:cs="Arial"/>
          <w:sz w:val="20"/>
          <w:szCs w:val="20"/>
        </w:rPr>
        <w:t>invitado</w:t>
      </w:r>
      <w:r w:rsidRPr="002A6592">
        <w:rPr>
          <w:rFonts w:cs="Arial"/>
          <w:sz w:val="20"/>
          <w:szCs w:val="20"/>
        </w:rPr>
        <w:t>s.</w:t>
      </w:r>
    </w:p>
    <w:p w:rsidR="002861A1" w:rsidRPr="002A6592" w:rsidRDefault="002861A1" w:rsidP="002861A1">
      <w:pPr>
        <w:tabs>
          <w:tab w:val="num" w:pos="426"/>
        </w:tabs>
        <w:jc w:val="both"/>
        <w:rPr>
          <w:rFonts w:cs="Arial"/>
          <w:sz w:val="20"/>
          <w:szCs w:val="20"/>
        </w:rPr>
      </w:pPr>
    </w:p>
    <w:p w:rsidR="002861A1" w:rsidRPr="002A6592" w:rsidRDefault="002861A1" w:rsidP="002861A1">
      <w:pPr>
        <w:tabs>
          <w:tab w:val="num" w:pos="426"/>
        </w:tabs>
        <w:jc w:val="both"/>
        <w:rPr>
          <w:rFonts w:cs="Arial"/>
          <w:b/>
          <w:sz w:val="20"/>
          <w:szCs w:val="20"/>
        </w:rPr>
      </w:pPr>
      <w:r w:rsidRPr="002A6592">
        <w:rPr>
          <w:rFonts w:cs="Arial"/>
          <w:b/>
          <w:sz w:val="20"/>
          <w:szCs w:val="20"/>
        </w:rPr>
        <w:t xml:space="preserve">Invitación desierta </w:t>
      </w:r>
    </w:p>
    <w:p w:rsidR="002861A1" w:rsidRPr="002A6592" w:rsidRDefault="002861A1" w:rsidP="002861A1">
      <w:pPr>
        <w:tabs>
          <w:tab w:val="num" w:pos="426"/>
        </w:tabs>
        <w:jc w:val="both"/>
        <w:rPr>
          <w:rFonts w:cs="Arial"/>
          <w:sz w:val="20"/>
          <w:szCs w:val="20"/>
        </w:rPr>
      </w:pPr>
    </w:p>
    <w:p w:rsidR="002861A1" w:rsidRPr="002A6592" w:rsidRDefault="002861A1" w:rsidP="002861A1">
      <w:pPr>
        <w:tabs>
          <w:tab w:val="num" w:pos="426"/>
        </w:tabs>
        <w:jc w:val="both"/>
        <w:rPr>
          <w:rFonts w:cs="Arial"/>
          <w:sz w:val="20"/>
          <w:szCs w:val="20"/>
        </w:rPr>
      </w:pPr>
      <w:r w:rsidRPr="002A6592">
        <w:rPr>
          <w:rFonts w:cs="Arial"/>
          <w:sz w:val="20"/>
          <w:szCs w:val="20"/>
        </w:rPr>
        <w:t xml:space="preserve">Se declarará desierta la </w:t>
      </w:r>
      <w:r>
        <w:rPr>
          <w:rFonts w:cs="Arial"/>
          <w:sz w:val="20"/>
          <w:szCs w:val="20"/>
        </w:rPr>
        <w:t>Invitación</w:t>
      </w:r>
      <w:r w:rsidRPr="002A6592">
        <w:rPr>
          <w:rFonts w:cs="Arial"/>
          <w:sz w:val="20"/>
          <w:szCs w:val="20"/>
        </w:rPr>
        <w:t>, cuando:</w:t>
      </w:r>
    </w:p>
    <w:p w:rsidR="002861A1" w:rsidRPr="002A6592" w:rsidRDefault="002861A1" w:rsidP="002861A1">
      <w:pPr>
        <w:tabs>
          <w:tab w:val="num" w:pos="426"/>
        </w:tabs>
        <w:jc w:val="both"/>
        <w:rPr>
          <w:rFonts w:cs="Arial"/>
          <w:sz w:val="20"/>
          <w:szCs w:val="20"/>
        </w:rPr>
      </w:pPr>
      <w:r w:rsidRPr="002A6592">
        <w:rPr>
          <w:rFonts w:cs="Arial"/>
          <w:sz w:val="20"/>
          <w:szCs w:val="20"/>
        </w:rPr>
        <w:t>a)</w:t>
      </w:r>
      <w:r w:rsidRPr="002A6592">
        <w:rPr>
          <w:rFonts w:cs="Arial"/>
          <w:sz w:val="20"/>
          <w:szCs w:val="20"/>
        </w:rPr>
        <w:tab/>
        <w:t>No se reciban “Proposiciones” en el Acto de Presentación y Apertura.</w:t>
      </w:r>
    </w:p>
    <w:p w:rsidR="002861A1" w:rsidRPr="002A6592" w:rsidRDefault="002861A1" w:rsidP="002861A1">
      <w:pPr>
        <w:tabs>
          <w:tab w:val="num" w:pos="426"/>
        </w:tabs>
        <w:jc w:val="both"/>
        <w:rPr>
          <w:rFonts w:cs="Arial"/>
          <w:sz w:val="20"/>
          <w:szCs w:val="20"/>
        </w:rPr>
      </w:pPr>
      <w:r w:rsidRPr="002A6592">
        <w:rPr>
          <w:rFonts w:cs="Arial"/>
          <w:sz w:val="20"/>
          <w:szCs w:val="20"/>
        </w:rPr>
        <w:t>b)</w:t>
      </w:r>
      <w:r w:rsidRPr="002A6592">
        <w:rPr>
          <w:rFonts w:cs="Arial"/>
          <w:sz w:val="20"/>
          <w:szCs w:val="20"/>
        </w:rPr>
        <w:tab/>
        <w:t>La totalidad de las “Proposiciones” recibidas no reúnan los requisitos de la convocatoria.</w:t>
      </w:r>
    </w:p>
    <w:p w:rsidR="002861A1" w:rsidRPr="002A6592" w:rsidRDefault="002861A1" w:rsidP="002861A1">
      <w:pPr>
        <w:tabs>
          <w:tab w:val="num" w:pos="426"/>
        </w:tabs>
        <w:ind w:left="426" w:hanging="426"/>
        <w:jc w:val="both"/>
        <w:rPr>
          <w:rFonts w:cs="Arial"/>
          <w:sz w:val="20"/>
          <w:szCs w:val="20"/>
        </w:rPr>
      </w:pPr>
      <w:r w:rsidRPr="002A6592">
        <w:rPr>
          <w:rFonts w:cs="Arial"/>
          <w:sz w:val="20"/>
          <w:szCs w:val="20"/>
        </w:rPr>
        <w:t>c)</w:t>
      </w:r>
      <w:r w:rsidRPr="002A6592">
        <w:t xml:space="preserve">  </w:t>
      </w:r>
      <w:r w:rsidRPr="002A6592">
        <w:rPr>
          <w:rFonts w:cs="Arial"/>
          <w:sz w:val="20"/>
          <w:szCs w:val="20"/>
        </w:rPr>
        <w:t>En caso de que no se presenten tres proposiciones, el Titular de la Dirección General de Administración o el Titular de la Dirección General Adjunta de Recursos Materiales, Adquisiciones y Servicios, podrán optar por declarar desierta la invitación, o bien, continuar con el procedimiento y evaluar las proposiciones presentadas. En caso de que sólo se haya presentado una propuesta, la Comisión podrá adjudicarle el contrato si considera que reúne las condiciones requeridas</w:t>
      </w:r>
    </w:p>
    <w:p w:rsidR="002861A1" w:rsidRPr="002A6592" w:rsidRDefault="002861A1" w:rsidP="002861A1">
      <w:pPr>
        <w:tabs>
          <w:tab w:val="num" w:pos="426"/>
        </w:tabs>
        <w:jc w:val="both"/>
        <w:rPr>
          <w:rFonts w:cs="Arial"/>
          <w:b/>
          <w:sz w:val="20"/>
          <w:szCs w:val="20"/>
        </w:rPr>
      </w:pPr>
    </w:p>
    <w:p w:rsidR="002861A1" w:rsidRPr="002A6592" w:rsidRDefault="002861A1" w:rsidP="002861A1">
      <w:pPr>
        <w:tabs>
          <w:tab w:val="num" w:pos="426"/>
        </w:tabs>
        <w:jc w:val="both"/>
        <w:rPr>
          <w:rFonts w:cs="Arial"/>
          <w:b/>
          <w:sz w:val="20"/>
          <w:szCs w:val="20"/>
        </w:rPr>
      </w:pPr>
      <w:r w:rsidRPr="002A6592">
        <w:rPr>
          <w:rFonts w:cs="Arial"/>
          <w:b/>
          <w:sz w:val="20"/>
          <w:szCs w:val="20"/>
        </w:rPr>
        <w:t xml:space="preserve">Invitación cancelada </w:t>
      </w:r>
    </w:p>
    <w:p w:rsidR="002861A1" w:rsidRPr="002A6592" w:rsidRDefault="002861A1" w:rsidP="002861A1">
      <w:pPr>
        <w:tabs>
          <w:tab w:val="num" w:pos="426"/>
        </w:tabs>
        <w:jc w:val="both"/>
        <w:rPr>
          <w:rFonts w:cs="Arial"/>
          <w:sz w:val="20"/>
          <w:szCs w:val="20"/>
        </w:rPr>
      </w:pPr>
    </w:p>
    <w:p w:rsidR="002861A1" w:rsidRPr="002A6592" w:rsidRDefault="002861A1" w:rsidP="002861A1">
      <w:pPr>
        <w:tabs>
          <w:tab w:val="num" w:pos="426"/>
        </w:tabs>
        <w:jc w:val="both"/>
        <w:rPr>
          <w:rFonts w:cs="Arial"/>
          <w:sz w:val="20"/>
          <w:szCs w:val="20"/>
        </w:rPr>
      </w:pPr>
      <w:r w:rsidRPr="002A6592">
        <w:rPr>
          <w:rFonts w:cs="Arial"/>
          <w:sz w:val="20"/>
          <w:szCs w:val="20"/>
        </w:rPr>
        <w:t xml:space="preserve">Se podrá cancelar la </w:t>
      </w:r>
      <w:r>
        <w:rPr>
          <w:rFonts w:cs="Arial"/>
          <w:sz w:val="20"/>
          <w:szCs w:val="20"/>
        </w:rPr>
        <w:t>Invitación</w:t>
      </w:r>
      <w:r w:rsidRPr="002A6592">
        <w:rPr>
          <w:rFonts w:cs="Arial"/>
          <w:sz w:val="20"/>
          <w:szCs w:val="20"/>
        </w:rPr>
        <w:t>, por caso fortuito, o de fuerza mayor o cuando existan circunstancias, debidamente justificadas.</w:t>
      </w:r>
    </w:p>
    <w:p w:rsidR="002861A1" w:rsidRPr="002A6592" w:rsidRDefault="002861A1" w:rsidP="002861A1">
      <w:pPr>
        <w:tabs>
          <w:tab w:val="num" w:pos="426"/>
        </w:tabs>
        <w:jc w:val="both"/>
        <w:rPr>
          <w:rFonts w:cs="Arial"/>
          <w:sz w:val="20"/>
          <w:szCs w:val="20"/>
          <w:lang w:val="es-MX"/>
        </w:rPr>
      </w:pPr>
    </w:p>
    <w:p w:rsidR="002861A1" w:rsidRPr="002A6592" w:rsidRDefault="002861A1" w:rsidP="002861A1">
      <w:pPr>
        <w:pStyle w:val="Prrafodelista"/>
        <w:tabs>
          <w:tab w:val="left" w:pos="284"/>
        </w:tabs>
        <w:ind w:left="0"/>
        <w:jc w:val="both"/>
        <w:rPr>
          <w:rFonts w:cs="Arial"/>
          <w:b/>
          <w:sz w:val="20"/>
          <w:szCs w:val="20"/>
          <w:u w:val="single"/>
          <w:lang w:val="es-MX"/>
        </w:rPr>
      </w:pPr>
      <w:r w:rsidRPr="002A6592">
        <w:rPr>
          <w:rFonts w:cs="Arial"/>
          <w:b/>
          <w:sz w:val="20"/>
          <w:szCs w:val="20"/>
          <w:u w:val="single"/>
          <w:lang w:val="es-MX"/>
        </w:rPr>
        <w:t>Apartado V. CRITERIOS QUE SE APLICARÁN PARA LA EVALUACIÓN DE LAS PROPUESTAS Y ADJUDICACIÓN DEL CONTRATO.</w:t>
      </w:r>
    </w:p>
    <w:p w:rsidR="002861A1" w:rsidRPr="002A6592" w:rsidRDefault="002861A1" w:rsidP="002861A1">
      <w:pPr>
        <w:pStyle w:val="Encabezado"/>
        <w:jc w:val="both"/>
        <w:outlineLvl w:val="0"/>
        <w:rPr>
          <w:rFonts w:cs="Arial"/>
          <w:sz w:val="20"/>
          <w:szCs w:val="20"/>
          <w:lang w:val="es-MX"/>
        </w:rPr>
      </w:pPr>
    </w:p>
    <w:p w:rsidR="002861A1" w:rsidRPr="002A6592" w:rsidRDefault="002861A1" w:rsidP="002861A1">
      <w:pPr>
        <w:jc w:val="both"/>
        <w:rPr>
          <w:rFonts w:cs="Arial"/>
          <w:sz w:val="20"/>
          <w:szCs w:val="20"/>
        </w:rPr>
      </w:pPr>
      <w:r w:rsidRPr="002A6592">
        <w:rPr>
          <w:rFonts w:cs="Arial"/>
          <w:sz w:val="20"/>
          <w:szCs w:val="20"/>
        </w:rPr>
        <w:t xml:space="preserve">No serán objeto de evaluación las condiciones establecidas por la CONVOCANTE, que tengan como propósito facilitar la presentación de las PROPOSICIONES y agilizar la conducción de los actos de la Invitación, la inobservancia por parte de los </w:t>
      </w:r>
      <w:r>
        <w:rPr>
          <w:rFonts w:cs="Arial"/>
          <w:sz w:val="20"/>
          <w:szCs w:val="20"/>
        </w:rPr>
        <w:t>INVITADO</w:t>
      </w:r>
      <w:r w:rsidRPr="002A6592">
        <w:rPr>
          <w:rFonts w:cs="Arial"/>
          <w:sz w:val="20"/>
          <w:szCs w:val="20"/>
        </w:rPr>
        <w:t>S respecto a dichas condiciones, no será motivo para desechar sus PROPOSICIONES.</w:t>
      </w:r>
    </w:p>
    <w:p w:rsidR="002861A1" w:rsidRPr="002A6592" w:rsidRDefault="002861A1" w:rsidP="002861A1">
      <w:pPr>
        <w:pStyle w:val="Prrafodelista"/>
        <w:ind w:left="360"/>
        <w:jc w:val="both"/>
        <w:rPr>
          <w:rFonts w:cs="Arial"/>
          <w:sz w:val="20"/>
          <w:szCs w:val="20"/>
        </w:rPr>
      </w:pPr>
    </w:p>
    <w:p w:rsidR="002861A1" w:rsidRPr="002A6592" w:rsidRDefault="002861A1" w:rsidP="002861A1">
      <w:pPr>
        <w:jc w:val="both"/>
        <w:rPr>
          <w:rFonts w:cs="Arial"/>
          <w:sz w:val="20"/>
          <w:szCs w:val="20"/>
        </w:rPr>
      </w:pPr>
      <w:r w:rsidRPr="002A6592">
        <w:rPr>
          <w:rFonts w:cs="Arial"/>
          <w:sz w:val="20"/>
          <w:szCs w:val="20"/>
        </w:rPr>
        <w:t>Admitidas las PROPOSICIONES no podrán alterarse y deberán mantenerse en las mismas condiciones con que fueron aceptadas.</w:t>
      </w:r>
    </w:p>
    <w:p w:rsidR="002861A1" w:rsidRPr="002A6592" w:rsidRDefault="002861A1" w:rsidP="002861A1">
      <w:pPr>
        <w:pStyle w:val="Prrafodelista"/>
        <w:ind w:left="360"/>
        <w:jc w:val="both"/>
        <w:rPr>
          <w:rFonts w:cs="Arial"/>
          <w:sz w:val="20"/>
          <w:szCs w:val="20"/>
        </w:rPr>
      </w:pPr>
    </w:p>
    <w:p w:rsidR="002861A1" w:rsidRPr="002A6592" w:rsidRDefault="002861A1" w:rsidP="002861A1">
      <w:pPr>
        <w:jc w:val="both"/>
        <w:rPr>
          <w:rFonts w:cs="Arial"/>
          <w:sz w:val="20"/>
          <w:szCs w:val="20"/>
        </w:rPr>
      </w:pPr>
      <w:r w:rsidRPr="002A6592">
        <w:rPr>
          <w:rFonts w:cs="Arial"/>
          <w:sz w:val="20"/>
          <w:szCs w:val="20"/>
        </w:rPr>
        <w:t xml:space="preserve">Una vez hecha la evaluación de las PROPOSICIONES, el CONTRATO se adjudicará al (los) </w:t>
      </w:r>
      <w:r>
        <w:rPr>
          <w:rFonts w:cs="Arial"/>
          <w:sz w:val="20"/>
          <w:szCs w:val="20"/>
        </w:rPr>
        <w:t>INVITADO</w:t>
      </w:r>
      <w:r w:rsidRPr="002A6592">
        <w:rPr>
          <w:rFonts w:cs="Arial"/>
          <w:sz w:val="20"/>
          <w:szCs w:val="20"/>
        </w:rPr>
        <w:t>(S) que reúna(n) las condiciones legales, técnicas y económicas requeridas por la CONVOCANTE.</w:t>
      </w:r>
    </w:p>
    <w:p w:rsidR="002861A1" w:rsidRPr="002A6592" w:rsidRDefault="002861A1" w:rsidP="002861A1">
      <w:pPr>
        <w:pStyle w:val="Prrafodelista"/>
        <w:ind w:left="360"/>
        <w:jc w:val="both"/>
        <w:rPr>
          <w:rFonts w:cs="Arial"/>
          <w:sz w:val="20"/>
          <w:szCs w:val="20"/>
        </w:rPr>
      </w:pPr>
    </w:p>
    <w:p w:rsidR="002861A1" w:rsidRPr="002A6592" w:rsidRDefault="002861A1" w:rsidP="002861A1">
      <w:pPr>
        <w:jc w:val="both"/>
        <w:rPr>
          <w:rFonts w:cs="Arial"/>
          <w:sz w:val="20"/>
          <w:szCs w:val="20"/>
        </w:rPr>
      </w:pPr>
      <w:r w:rsidRPr="002A6592">
        <w:rPr>
          <w:rFonts w:cs="Arial"/>
          <w:sz w:val="20"/>
          <w:szCs w:val="20"/>
        </w:rPr>
        <w:t xml:space="preserve">En caso de existir igualdad de condiciones, la adjudicación se efectuará a favor del </w:t>
      </w:r>
      <w:r>
        <w:rPr>
          <w:rFonts w:cs="Arial"/>
          <w:sz w:val="20"/>
          <w:szCs w:val="20"/>
        </w:rPr>
        <w:t>invitado</w:t>
      </w:r>
      <w:r w:rsidRPr="002A6592">
        <w:rPr>
          <w:rFonts w:cs="Arial"/>
          <w:sz w:val="20"/>
          <w:szCs w:val="20"/>
        </w:rPr>
        <w:t xml:space="preserve"> que resulte ganador del sorteo que se realice en términos de lo dispuesto por el Artículo 49 de </w:t>
      </w:r>
      <w:r w:rsidRPr="002A6592">
        <w:rPr>
          <w:rFonts w:cs="Arial"/>
          <w:b/>
          <w:sz w:val="20"/>
          <w:szCs w:val="20"/>
        </w:rPr>
        <w:t>“Las Políticas”</w:t>
      </w:r>
      <w:r w:rsidRPr="002A6592">
        <w:rPr>
          <w:rFonts w:cs="Arial"/>
          <w:sz w:val="20"/>
          <w:szCs w:val="20"/>
        </w:rPr>
        <w:t xml:space="preserve">. </w:t>
      </w:r>
    </w:p>
    <w:p w:rsidR="002861A1" w:rsidRPr="002A6592" w:rsidRDefault="002861A1" w:rsidP="002861A1">
      <w:pPr>
        <w:pStyle w:val="Prrafodelista"/>
        <w:ind w:left="360"/>
        <w:jc w:val="both"/>
        <w:rPr>
          <w:rFonts w:cs="Arial"/>
          <w:sz w:val="20"/>
          <w:szCs w:val="20"/>
        </w:rPr>
      </w:pPr>
    </w:p>
    <w:p w:rsidR="002861A1" w:rsidRPr="002A6592" w:rsidRDefault="002861A1" w:rsidP="002861A1">
      <w:pPr>
        <w:jc w:val="both"/>
        <w:rPr>
          <w:rFonts w:cs="Arial"/>
          <w:sz w:val="20"/>
          <w:szCs w:val="20"/>
        </w:rPr>
      </w:pPr>
      <w:r w:rsidRPr="002A6592">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w:t>
      </w:r>
      <w:r>
        <w:rPr>
          <w:rFonts w:cs="Arial"/>
          <w:sz w:val="20"/>
          <w:szCs w:val="20"/>
        </w:rPr>
        <w:t>,</w:t>
      </w:r>
      <w:r w:rsidRPr="002A6592">
        <w:rPr>
          <w:rFonts w:cs="Arial"/>
          <w:sz w:val="20"/>
          <w:szCs w:val="20"/>
        </w:rPr>
        <w:t xml:space="preserve"> de presentarse errores en las cantidades o volúmenes solicitados, éstos podrán corregirse.</w:t>
      </w:r>
    </w:p>
    <w:p w:rsidR="002861A1" w:rsidRPr="002A6592" w:rsidRDefault="002861A1" w:rsidP="002861A1">
      <w:pPr>
        <w:pStyle w:val="Prrafodelista"/>
        <w:ind w:left="360"/>
        <w:jc w:val="both"/>
        <w:rPr>
          <w:rFonts w:cs="Arial"/>
          <w:sz w:val="20"/>
          <w:szCs w:val="20"/>
        </w:rPr>
      </w:pPr>
    </w:p>
    <w:p w:rsidR="002861A1" w:rsidRPr="002A6592" w:rsidRDefault="002861A1" w:rsidP="002861A1">
      <w:pPr>
        <w:jc w:val="both"/>
        <w:rPr>
          <w:rFonts w:cs="Arial"/>
          <w:sz w:val="20"/>
          <w:szCs w:val="20"/>
        </w:rPr>
      </w:pPr>
      <w:r w:rsidRPr="002A6592">
        <w:rPr>
          <w:rFonts w:cs="Arial"/>
          <w:sz w:val="20"/>
          <w:szCs w:val="20"/>
        </w:rPr>
        <w:t xml:space="preserve">Si el </w:t>
      </w:r>
      <w:r>
        <w:rPr>
          <w:rFonts w:cs="Arial"/>
          <w:sz w:val="20"/>
          <w:szCs w:val="20"/>
        </w:rPr>
        <w:t>INVITADO</w:t>
      </w:r>
      <w:r w:rsidRPr="002A6592">
        <w:rPr>
          <w:rFonts w:cs="Arial"/>
          <w:sz w:val="20"/>
          <w:szCs w:val="20"/>
        </w:rPr>
        <w:t xml:space="preserve"> no acepta la corrección de la propuesta económica, ésta se desechará.</w:t>
      </w:r>
    </w:p>
    <w:p w:rsidR="002861A1" w:rsidRPr="002A6592" w:rsidRDefault="002861A1" w:rsidP="002861A1">
      <w:pPr>
        <w:pStyle w:val="Prrafodelista"/>
        <w:ind w:left="360"/>
        <w:jc w:val="both"/>
        <w:rPr>
          <w:rFonts w:cs="Arial"/>
          <w:sz w:val="20"/>
          <w:szCs w:val="20"/>
        </w:rPr>
      </w:pPr>
    </w:p>
    <w:p w:rsidR="002861A1" w:rsidRPr="002A6592" w:rsidRDefault="002861A1" w:rsidP="002861A1">
      <w:pPr>
        <w:pStyle w:val="Prrafodelista"/>
        <w:ind w:left="0"/>
        <w:jc w:val="both"/>
        <w:rPr>
          <w:rFonts w:cs="Arial"/>
          <w:sz w:val="20"/>
          <w:szCs w:val="20"/>
        </w:rPr>
      </w:pPr>
      <w:r w:rsidRPr="002A6592">
        <w:rPr>
          <w:rFonts w:cs="Arial"/>
          <w:b/>
          <w:sz w:val="20"/>
          <w:szCs w:val="20"/>
          <w:u w:val="single"/>
          <w:lang w:val="es-MX"/>
        </w:rPr>
        <w:t>Apartado</w:t>
      </w:r>
      <w:r w:rsidRPr="002A6592">
        <w:rPr>
          <w:rFonts w:cs="Arial"/>
          <w:b/>
          <w:sz w:val="20"/>
          <w:szCs w:val="20"/>
          <w:u w:val="single"/>
        </w:rPr>
        <w:t xml:space="preserve"> V.1</w:t>
      </w:r>
      <w:r w:rsidRPr="002A6592">
        <w:rPr>
          <w:rFonts w:cs="Arial"/>
          <w:sz w:val="20"/>
          <w:szCs w:val="20"/>
          <w:u w:val="single"/>
        </w:rPr>
        <w:t xml:space="preserve">.- </w:t>
      </w:r>
      <w:r w:rsidRPr="002A6592">
        <w:rPr>
          <w:rFonts w:cs="Arial"/>
          <w:b/>
          <w:sz w:val="20"/>
          <w:szCs w:val="20"/>
          <w:u w:val="single"/>
        </w:rPr>
        <w:t>EVALUACIÓN DE LAS PROPOSICIONES</w:t>
      </w:r>
      <w:r w:rsidRPr="002A6592">
        <w:rPr>
          <w:rFonts w:cs="Arial"/>
          <w:sz w:val="20"/>
          <w:szCs w:val="20"/>
        </w:rPr>
        <w:t>.</w:t>
      </w:r>
    </w:p>
    <w:p w:rsidR="002861A1" w:rsidRPr="002A6592" w:rsidRDefault="002861A1" w:rsidP="002861A1">
      <w:pPr>
        <w:pStyle w:val="Prrafodelista"/>
        <w:ind w:left="0"/>
        <w:jc w:val="both"/>
        <w:rPr>
          <w:rFonts w:cs="Arial"/>
          <w:sz w:val="20"/>
          <w:szCs w:val="20"/>
        </w:rPr>
      </w:pPr>
    </w:p>
    <w:p w:rsidR="002861A1" w:rsidRPr="002A6592" w:rsidRDefault="002861A1" w:rsidP="002861A1">
      <w:pPr>
        <w:pStyle w:val="Prrafodelista"/>
        <w:ind w:left="0"/>
        <w:jc w:val="both"/>
        <w:rPr>
          <w:rFonts w:cs="Arial"/>
          <w:sz w:val="20"/>
          <w:szCs w:val="20"/>
        </w:rPr>
      </w:pPr>
      <w:r w:rsidRPr="002A6592">
        <w:rPr>
          <w:rFonts w:cs="Arial"/>
          <w:sz w:val="20"/>
          <w:szCs w:val="20"/>
        </w:rPr>
        <w:t xml:space="preserve">Una vez concluido el acto de presentación y apertura de PROPOSICIONES, el área Contratante llevará a cabo la evaluación cuantitativa y pondrá las PROPOSICIONES presentadas por los </w:t>
      </w:r>
      <w:r>
        <w:rPr>
          <w:rFonts w:cs="Arial"/>
          <w:sz w:val="20"/>
          <w:szCs w:val="20"/>
        </w:rPr>
        <w:t>INVITADO</w:t>
      </w:r>
      <w:r w:rsidRPr="002A6592">
        <w:rPr>
          <w:rFonts w:cs="Arial"/>
          <w:sz w:val="20"/>
          <w:szCs w:val="20"/>
        </w:rPr>
        <w:t>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2861A1" w:rsidRPr="002A6592" w:rsidRDefault="002861A1" w:rsidP="002861A1">
      <w:pPr>
        <w:pStyle w:val="Prrafodelista"/>
        <w:ind w:left="0"/>
        <w:jc w:val="both"/>
        <w:rPr>
          <w:rFonts w:cs="Arial"/>
          <w:sz w:val="20"/>
          <w:szCs w:val="20"/>
        </w:rPr>
      </w:pPr>
    </w:p>
    <w:p w:rsidR="002861A1" w:rsidRPr="002A6592" w:rsidRDefault="002861A1" w:rsidP="002861A1">
      <w:pPr>
        <w:pStyle w:val="Prrafodelista"/>
        <w:ind w:left="0"/>
        <w:jc w:val="both"/>
        <w:rPr>
          <w:rFonts w:cs="Arial"/>
          <w:sz w:val="20"/>
          <w:szCs w:val="20"/>
        </w:rPr>
      </w:pPr>
      <w:r w:rsidRPr="002A6592">
        <w:rPr>
          <w:rFonts w:cs="Arial"/>
          <w:sz w:val="20"/>
          <w:szCs w:val="20"/>
        </w:rPr>
        <w:t xml:space="preserve">El resultado de todo lo anterior, servirá como base a La Convocante para la emisión del Fallo a que se refiere el artículo 54 de </w:t>
      </w:r>
      <w:r w:rsidRPr="002A6592">
        <w:rPr>
          <w:rFonts w:cs="Arial"/>
          <w:b/>
          <w:sz w:val="20"/>
          <w:szCs w:val="20"/>
        </w:rPr>
        <w:t>“Las Políticas”</w:t>
      </w:r>
      <w:r w:rsidRPr="002A6592">
        <w:rPr>
          <w:rFonts w:cs="Arial"/>
          <w:sz w:val="20"/>
          <w:szCs w:val="20"/>
        </w:rPr>
        <w:t>.</w:t>
      </w:r>
    </w:p>
    <w:p w:rsidR="002861A1" w:rsidRPr="002A6592" w:rsidRDefault="002861A1" w:rsidP="002861A1">
      <w:pPr>
        <w:pStyle w:val="Prrafodelista"/>
        <w:ind w:left="0"/>
        <w:jc w:val="both"/>
        <w:rPr>
          <w:rFonts w:cs="Arial"/>
          <w:b/>
          <w:sz w:val="20"/>
          <w:szCs w:val="20"/>
        </w:rPr>
      </w:pPr>
    </w:p>
    <w:p w:rsidR="002861A1" w:rsidRPr="002A6592" w:rsidRDefault="002861A1" w:rsidP="002861A1">
      <w:pPr>
        <w:pStyle w:val="Prrafodelista"/>
        <w:ind w:left="360"/>
        <w:jc w:val="both"/>
        <w:rPr>
          <w:rFonts w:cs="Arial"/>
          <w:b/>
          <w:sz w:val="20"/>
          <w:szCs w:val="20"/>
        </w:rPr>
      </w:pPr>
      <w:r w:rsidRPr="00F84E74">
        <w:rPr>
          <w:rFonts w:cs="Arial"/>
          <w:b/>
          <w:sz w:val="20"/>
          <w:szCs w:val="20"/>
        </w:rPr>
        <w:t>El criterio de evaluación será el binario de conformidad con lo siguiente:</w:t>
      </w:r>
    </w:p>
    <w:p w:rsidR="002861A1" w:rsidRPr="002A6592" w:rsidRDefault="002861A1" w:rsidP="002861A1">
      <w:pPr>
        <w:pStyle w:val="Prrafodelista"/>
        <w:ind w:left="360"/>
        <w:jc w:val="both"/>
        <w:rPr>
          <w:rFonts w:cs="Arial"/>
          <w:sz w:val="20"/>
          <w:szCs w:val="20"/>
        </w:rPr>
      </w:pPr>
    </w:p>
    <w:p w:rsidR="002861A1" w:rsidRPr="002A6592" w:rsidRDefault="002861A1" w:rsidP="002861A1">
      <w:pPr>
        <w:pStyle w:val="Prrafodelista"/>
        <w:ind w:left="360"/>
        <w:jc w:val="both"/>
        <w:rPr>
          <w:rFonts w:cs="Arial"/>
          <w:sz w:val="20"/>
          <w:szCs w:val="20"/>
        </w:rPr>
      </w:pPr>
      <w:r w:rsidRPr="002A6592">
        <w:rPr>
          <w:rFonts w:cs="Arial"/>
          <w:sz w:val="20"/>
          <w:szCs w:val="20"/>
        </w:rPr>
        <w:t xml:space="preserve">En la aplicación del criterio de evaluación binario a que se refiere el segundo párrafo del artículo 46 de </w:t>
      </w:r>
      <w:r w:rsidRPr="002A6592">
        <w:rPr>
          <w:rFonts w:cs="Arial"/>
          <w:b/>
          <w:sz w:val="20"/>
          <w:szCs w:val="20"/>
        </w:rPr>
        <w:t xml:space="preserve">“Las Políticas” </w:t>
      </w:r>
      <w:r w:rsidRPr="002A6592">
        <w:rPr>
          <w:rFonts w:cs="Arial"/>
          <w:sz w:val="20"/>
          <w:szCs w:val="20"/>
        </w:rPr>
        <w:t xml:space="preserve">la adjudicación se hará al </w:t>
      </w:r>
      <w:r>
        <w:rPr>
          <w:rFonts w:cs="Arial"/>
          <w:sz w:val="20"/>
          <w:szCs w:val="20"/>
        </w:rPr>
        <w:t>INVITADO</w:t>
      </w:r>
      <w:r w:rsidRPr="002A6592">
        <w:rPr>
          <w:rFonts w:cs="Arial"/>
          <w:sz w:val="20"/>
          <w:szCs w:val="20"/>
        </w:rPr>
        <w:t xml:space="preserve"> que haya ofertado el precio más bajo, siempre y cuando éste resulte conveniente.</w:t>
      </w:r>
    </w:p>
    <w:p w:rsidR="002861A1" w:rsidRPr="002A6592" w:rsidRDefault="002861A1" w:rsidP="002861A1">
      <w:pPr>
        <w:pStyle w:val="Prrafodelista"/>
        <w:ind w:left="360"/>
        <w:jc w:val="both"/>
        <w:rPr>
          <w:rFonts w:cs="Arial"/>
          <w:sz w:val="20"/>
          <w:szCs w:val="20"/>
        </w:rPr>
      </w:pPr>
    </w:p>
    <w:p w:rsidR="002861A1" w:rsidRPr="002A6592" w:rsidRDefault="002861A1" w:rsidP="002861A1">
      <w:pPr>
        <w:pStyle w:val="Prrafodelista"/>
        <w:ind w:left="360"/>
        <w:jc w:val="both"/>
        <w:rPr>
          <w:rFonts w:cs="Arial"/>
          <w:b/>
          <w:sz w:val="20"/>
          <w:szCs w:val="20"/>
        </w:rPr>
      </w:pPr>
      <w:r w:rsidRPr="002A6592">
        <w:rPr>
          <w:rFonts w:cs="Arial"/>
          <w:sz w:val="20"/>
          <w:szCs w:val="20"/>
        </w:rPr>
        <w:t xml:space="preserve">En todos los casos se verificará que las proposiciones cumplan con los requisitos solicitados en la convocatoria a la invitación; en la utilización del criterio de evaluación binario, mediante el cual sólo se adjudica a quien cumpla los requisitos establecidos por el Área Contratante; Área Requirente o Área Técnica y oferte el precio más bajo, se </w:t>
      </w:r>
      <w:r w:rsidRPr="002A6592">
        <w:rPr>
          <w:rFonts w:cs="Arial"/>
          <w:b/>
          <w:sz w:val="20"/>
          <w:szCs w:val="20"/>
        </w:rPr>
        <w:t>evaluarán al menos las dos proposiciones cuyo precio resulte ser más bajo; de no resultar éstas solventes, se evaluarán las que les sigan en precio.</w:t>
      </w:r>
    </w:p>
    <w:p w:rsidR="002861A1" w:rsidRPr="002A6592" w:rsidRDefault="002861A1" w:rsidP="002861A1">
      <w:pPr>
        <w:pStyle w:val="Prrafodelista"/>
        <w:ind w:left="360"/>
        <w:jc w:val="both"/>
        <w:rPr>
          <w:rFonts w:cs="Arial"/>
          <w:sz w:val="20"/>
          <w:szCs w:val="20"/>
        </w:rPr>
      </w:pPr>
    </w:p>
    <w:p w:rsidR="002861A1" w:rsidRPr="002A6592" w:rsidRDefault="002861A1" w:rsidP="002861A1">
      <w:pPr>
        <w:pStyle w:val="Prrafodelista"/>
        <w:ind w:left="360"/>
        <w:jc w:val="both"/>
        <w:rPr>
          <w:rFonts w:cs="Arial"/>
          <w:sz w:val="20"/>
          <w:szCs w:val="20"/>
        </w:rPr>
      </w:pPr>
      <w:r w:rsidRPr="002A6592">
        <w:rPr>
          <w:rFonts w:cs="Arial"/>
          <w:sz w:val="20"/>
          <w:szCs w:val="20"/>
        </w:rPr>
        <w:t xml:space="preserve">De conformidad con el artículo 53, de </w:t>
      </w:r>
      <w:r w:rsidRPr="002A6592">
        <w:rPr>
          <w:rFonts w:cs="Arial"/>
          <w:b/>
          <w:sz w:val="20"/>
          <w:szCs w:val="20"/>
        </w:rPr>
        <w:t xml:space="preserve">“Las Políticas”, </w:t>
      </w:r>
      <w:r w:rsidRPr="002A6592">
        <w:rPr>
          <w:rFonts w:cs="Arial"/>
          <w:sz w:val="20"/>
          <w:szCs w:val="20"/>
        </w:rPr>
        <w:t>los precios ofertados que se encuentren por arriba del precio aceptable, serán desechados por la CONVOCANTE.</w:t>
      </w:r>
    </w:p>
    <w:p w:rsidR="002861A1" w:rsidRPr="002A6592" w:rsidRDefault="002861A1" w:rsidP="002861A1">
      <w:pPr>
        <w:pStyle w:val="Prrafodelista"/>
        <w:ind w:left="360"/>
        <w:jc w:val="both"/>
        <w:rPr>
          <w:rFonts w:cs="Arial"/>
          <w:sz w:val="20"/>
          <w:szCs w:val="20"/>
        </w:rPr>
      </w:pPr>
    </w:p>
    <w:p w:rsidR="002861A1" w:rsidRPr="002A6592" w:rsidRDefault="002861A1" w:rsidP="002861A1">
      <w:pPr>
        <w:pStyle w:val="Prrafodelista"/>
        <w:ind w:left="360"/>
        <w:jc w:val="both"/>
        <w:rPr>
          <w:rFonts w:cs="Arial"/>
          <w:sz w:val="20"/>
          <w:szCs w:val="20"/>
        </w:rPr>
      </w:pPr>
      <w:r w:rsidRPr="002A6592">
        <w:rPr>
          <w:rFonts w:cs="Arial"/>
          <w:sz w:val="20"/>
          <w:szCs w:val="20"/>
        </w:rPr>
        <w:t>El cálculo de los precios no aceptables y los precios convenientes, sólo se realizará cuando se utilice el criterio de evaluación binario y al efecto se atenderá lo siguiente:</w:t>
      </w:r>
    </w:p>
    <w:p w:rsidR="002861A1" w:rsidRPr="002A6592" w:rsidRDefault="002861A1" w:rsidP="002861A1">
      <w:pPr>
        <w:pStyle w:val="Prrafodelista"/>
        <w:ind w:left="360"/>
        <w:jc w:val="both"/>
        <w:rPr>
          <w:rFonts w:cs="Arial"/>
          <w:sz w:val="20"/>
          <w:szCs w:val="20"/>
        </w:rPr>
      </w:pPr>
    </w:p>
    <w:p w:rsidR="002861A1" w:rsidRPr="002A6592" w:rsidRDefault="002861A1" w:rsidP="002861A1">
      <w:pPr>
        <w:pStyle w:val="Prrafodelista"/>
        <w:ind w:left="360"/>
        <w:jc w:val="both"/>
        <w:rPr>
          <w:rFonts w:cs="Arial"/>
          <w:sz w:val="20"/>
          <w:szCs w:val="20"/>
        </w:rPr>
      </w:pPr>
      <w:r w:rsidRPr="002A6592">
        <w:rPr>
          <w:rFonts w:cs="Arial"/>
          <w:sz w:val="20"/>
          <w:szCs w:val="20"/>
        </w:rPr>
        <w:t xml:space="preserve">A.- El cálculo de los precios no aceptables se llevará a cabo únicamente cuando se requiera acreditar que un precio ofertado es inaceptable para efectos de adjudicación del contrato o pedido, porque resulta superior al porcentaje a que hace referencia la fracción XXI del artículo 1 de </w:t>
      </w:r>
      <w:r w:rsidRPr="002A6592">
        <w:rPr>
          <w:rFonts w:cs="Arial"/>
          <w:b/>
          <w:sz w:val="20"/>
          <w:szCs w:val="20"/>
        </w:rPr>
        <w:t>“Las Políticas”.</w:t>
      </w:r>
    </w:p>
    <w:p w:rsidR="002861A1" w:rsidRPr="002A6592" w:rsidRDefault="002861A1" w:rsidP="002861A1">
      <w:pPr>
        <w:pStyle w:val="Prrafodelista"/>
        <w:ind w:left="360"/>
        <w:jc w:val="both"/>
        <w:rPr>
          <w:rFonts w:cs="Arial"/>
          <w:sz w:val="20"/>
          <w:szCs w:val="20"/>
        </w:rPr>
      </w:pPr>
    </w:p>
    <w:p w:rsidR="002861A1" w:rsidRPr="002A6592" w:rsidRDefault="002861A1" w:rsidP="002861A1">
      <w:pPr>
        <w:pStyle w:val="Prrafodelista"/>
        <w:ind w:left="360"/>
        <w:jc w:val="both"/>
        <w:rPr>
          <w:rFonts w:cs="Arial"/>
          <w:sz w:val="20"/>
          <w:szCs w:val="20"/>
        </w:rPr>
      </w:pPr>
      <w:r w:rsidRPr="002A6592">
        <w:rPr>
          <w:rFonts w:cs="Arial"/>
          <w:sz w:val="20"/>
          <w:szCs w:val="20"/>
        </w:rPr>
        <w:t>Para calcular cuándo un precio no es aceptable, durante la evaluación económica se aplicarán cualquiera de las siguientes opciones:</w:t>
      </w:r>
    </w:p>
    <w:p w:rsidR="002861A1" w:rsidRPr="002A6592" w:rsidRDefault="002861A1" w:rsidP="002861A1">
      <w:pPr>
        <w:pStyle w:val="Prrafodelista"/>
        <w:ind w:left="360"/>
        <w:jc w:val="both"/>
        <w:rPr>
          <w:rFonts w:cs="Arial"/>
          <w:sz w:val="20"/>
          <w:szCs w:val="20"/>
        </w:rPr>
      </w:pPr>
    </w:p>
    <w:p w:rsidR="002861A1" w:rsidRPr="002A6592" w:rsidRDefault="002861A1" w:rsidP="002861A1">
      <w:pPr>
        <w:pStyle w:val="Prrafodelista"/>
        <w:ind w:left="360"/>
        <w:jc w:val="both"/>
        <w:rPr>
          <w:rFonts w:cs="Arial"/>
          <w:sz w:val="20"/>
          <w:szCs w:val="20"/>
        </w:rPr>
      </w:pPr>
      <w:r w:rsidRPr="002A6592">
        <w:rPr>
          <w:rFonts w:cs="Arial"/>
          <w:sz w:val="20"/>
          <w:szCs w:val="20"/>
        </w:rPr>
        <w:t>I. Cuando se considere como referencia el precio que se observa como mediana en la investigación de mercado, ésta se obtendrá de la siguiente manera:</w:t>
      </w:r>
    </w:p>
    <w:p w:rsidR="002861A1" w:rsidRPr="002A6592" w:rsidRDefault="002861A1" w:rsidP="002861A1">
      <w:pPr>
        <w:pStyle w:val="Prrafodelista"/>
        <w:ind w:left="360"/>
        <w:jc w:val="both"/>
        <w:rPr>
          <w:rFonts w:cs="Arial"/>
          <w:sz w:val="20"/>
          <w:szCs w:val="20"/>
        </w:rPr>
      </w:pPr>
    </w:p>
    <w:p w:rsidR="002861A1" w:rsidRPr="002A6592" w:rsidRDefault="002861A1" w:rsidP="002861A1">
      <w:pPr>
        <w:pStyle w:val="Prrafodelista"/>
        <w:numPr>
          <w:ilvl w:val="0"/>
          <w:numId w:val="21"/>
        </w:numPr>
        <w:ind w:left="1068"/>
        <w:jc w:val="both"/>
        <w:rPr>
          <w:rFonts w:cs="Arial"/>
          <w:sz w:val="20"/>
          <w:szCs w:val="20"/>
        </w:rPr>
      </w:pPr>
      <w:r w:rsidRPr="002A6592">
        <w:rPr>
          <w:rFonts w:cs="Arial"/>
          <w:sz w:val="20"/>
          <w:szCs w:val="20"/>
        </w:rPr>
        <w:t>Se considerarán todos los precios obtenidos de la investigación de mercado y se ordenarán de manera consecutiva del menor al mayor;</w:t>
      </w:r>
    </w:p>
    <w:p w:rsidR="002861A1" w:rsidRPr="002A6592" w:rsidRDefault="002861A1" w:rsidP="002861A1">
      <w:pPr>
        <w:pStyle w:val="Prrafodelista"/>
        <w:ind w:left="1068"/>
        <w:jc w:val="both"/>
        <w:rPr>
          <w:rFonts w:cs="Arial"/>
          <w:sz w:val="20"/>
          <w:szCs w:val="20"/>
        </w:rPr>
      </w:pPr>
    </w:p>
    <w:p w:rsidR="002861A1" w:rsidRPr="002A6592" w:rsidRDefault="002861A1" w:rsidP="002861A1">
      <w:pPr>
        <w:pStyle w:val="Prrafodelista"/>
        <w:numPr>
          <w:ilvl w:val="0"/>
          <w:numId w:val="21"/>
        </w:numPr>
        <w:ind w:left="1068"/>
        <w:jc w:val="both"/>
        <w:rPr>
          <w:rFonts w:cs="Arial"/>
          <w:sz w:val="20"/>
          <w:szCs w:val="20"/>
        </w:rPr>
      </w:pPr>
      <w:r w:rsidRPr="002A6592">
        <w:rPr>
          <w:rFonts w:cs="Arial"/>
          <w:sz w:val="20"/>
          <w:szCs w:val="20"/>
        </w:rPr>
        <w:t>En caso de que la serie de precios obtenidos resulte impar, el valor central será la mediana, y</w:t>
      </w:r>
    </w:p>
    <w:p w:rsidR="002861A1" w:rsidRPr="002A6592" w:rsidRDefault="002861A1" w:rsidP="002861A1">
      <w:pPr>
        <w:pStyle w:val="Prrafodelista"/>
        <w:ind w:left="1056"/>
        <w:rPr>
          <w:rFonts w:cs="Arial"/>
          <w:sz w:val="20"/>
          <w:szCs w:val="20"/>
        </w:rPr>
      </w:pPr>
    </w:p>
    <w:p w:rsidR="002861A1" w:rsidRPr="002A6592" w:rsidRDefault="002861A1" w:rsidP="002861A1">
      <w:pPr>
        <w:pStyle w:val="Prrafodelista"/>
        <w:jc w:val="both"/>
        <w:rPr>
          <w:rFonts w:cs="Arial"/>
          <w:sz w:val="20"/>
          <w:szCs w:val="20"/>
        </w:rPr>
      </w:pPr>
      <w:r w:rsidRPr="002A6592">
        <w:rPr>
          <w:rFonts w:cs="Arial"/>
          <w:sz w:val="20"/>
          <w:szCs w:val="20"/>
        </w:rPr>
        <w:t>c) Si la serie de precios obtenidos es un número par, se obtendrá el promedio de los dos valores centrales y el resultado será la mediana;</w:t>
      </w:r>
    </w:p>
    <w:p w:rsidR="002861A1" w:rsidRPr="002A6592" w:rsidRDefault="002861A1" w:rsidP="002861A1">
      <w:pPr>
        <w:pStyle w:val="Prrafodelista"/>
        <w:ind w:left="360"/>
        <w:jc w:val="both"/>
        <w:rPr>
          <w:rFonts w:cs="Arial"/>
          <w:sz w:val="20"/>
          <w:szCs w:val="20"/>
        </w:rPr>
      </w:pPr>
    </w:p>
    <w:p w:rsidR="002861A1" w:rsidRPr="002A6592" w:rsidRDefault="002861A1" w:rsidP="002861A1">
      <w:pPr>
        <w:pStyle w:val="Prrafodelista"/>
        <w:ind w:left="360"/>
        <w:jc w:val="both"/>
        <w:rPr>
          <w:rFonts w:cs="Arial"/>
          <w:sz w:val="20"/>
          <w:szCs w:val="20"/>
        </w:rPr>
      </w:pPr>
      <w:r w:rsidRPr="002A6592">
        <w:rPr>
          <w:rFonts w:cs="Arial"/>
          <w:sz w:val="20"/>
          <w:szCs w:val="20"/>
        </w:rPr>
        <w:t>II. Cuando se consideren como referencia los precios de las ofertas presentadas en la misma invitación, se deberá contar con al menos dos proposiciones aceptadas técnicamente y el promedio de dichas ofertas se obtendrá de la siguiente manera:</w:t>
      </w:r>
    </w:p>
    <w:p w:rsidR="002861A1" w:rsidRPr="002A6592" w:rsidRDefault="002861A1" w:rsidP="002861A1">
      <w:pPr>
        <w:pStyle w:val="Prrafodelista"/>
        <w:ind w:left="360"/>
        <w:jc w:val="both"/>
        <w:rPr>
          <w:rFonts w:cs="Arial"/>
          <w:sz w:val="20"/>
          <w:szCs w:val="20"/>
        </w:rPr>
      </w:pPr>
    </w:p>
    <w:p w:rsidR="002861A1" w:rsidRPr="002A6592" w:rsidRDefault="002861A1" w:rsidP="002861A1">
      <w:pPr>
        <w:pStyle w:val="Prrafodelista"/>
        <w:numPr>
          <w:ilvl w:val="0"/>
          <w:numId w:val="20"/>
        </w:numPr>
        <w:ind w:left="1068"/>
        <w:jc w:val="both"/>
        <w:rPr>
          <w:rFonts w:cs="Arial"/>
          <w:sz w:val="20"/>
          <w:szCs w:val="20"/>
        </w:rPr>
      </w:pPr>
      <w:r w:rsidRPr="002A6592">
        <w:rPr>
          <w:rFonts w:cs="Arial"/>
          <w:sz w:val="20"/>
          <w:szCs w:val="20"/>
        </w:rPr>
        <w:t>Se sumarán todos los precios ofertados en el proceso de invitación que se aceptaron técnicamente;</w:t>
      </w:r>
    </w:p>
    <w:p w:rsidR="002861A1" w:rsidRPr="002A6592" w:rsidRDefault="002861A1" w:rsidP="002861A1">
      <w:pPr>
        <w:pStyle w:val="Prrafodelista"/>
        <w:ind w:left="1068"/>
        <w:jc w:val="both"/>
        <w:rPr>
          <w:rFonts w:cs="Arial"/>
          <w:sz w:val="20"/>
          <w:szCs w:val="20"/>
        </w:rPr>
      </w:pPr>
    </w:p>
    <w:p w:rsidR="002861A1" w:rsidRPr="002A6592" w:rsidRDefault="002861A1" w:rsidP="002861A1">
      <w:pPr>
        <w:pStyle w:val="Prrafodelista"/>
        <w:numPr>
          <w:ilvl w:val="0"/>
          <w:numId w:val="20"/>
        </w:numPr>
        <w:ind w:left="1068"/>
        <w:jc w:val="both"/>
        <w:rPr>
          <w:rFonts w:cs="Arial"/>
          <w:sz w:val="20"/>
          <w:szCs w:val="20"/>
        </w:rPr>
      </w:pPr>
      <w:r w:rsidRPr="002A6592">
        <w:rPr>
          <w:rFonts w:cs="Arial"/>
          <w:sz w:val="20"/>
          <w:szCs w:val="20"/>
        </w:rPr>
        <w:t>El resultado de la suma señalada en el inciso que antecede se dividirá entre la cantidad de precios considerados en el inciso anterior, y</w:t>
      </w:r>
    </w:p>
    <w:p w:rsidR="002861A1" w:rsidRPr="002A6592" w:rsidRDefault="002861A1" w:rsidP="002861A1">
      <w:pPr>
        <w:pStyle w:val="Prrafodelista"/>
        <w:ind w:left="1056"/>
        <w:rPr>
          <w:rFonts w:cs="Arial"/>
          <w:sz w:val="20"/>
          <w:szCs w:val="20"/>
        </w:rPr>
      </w:pPr>
    </w:p>
    <w:p w:rsidR="002861A1" w:rsidRPr="002A6592" w:rsidRDefault="002861A1" w:rsidP="002861A1">
      <w:pPr>
        <w:pStyle w:val="Prrafodelista"/>
        <w:jc w:val="both"/>
        <w:rPr>
          <w:rFonts w:cs="Arial"/>
          <w:sz w:val="20"/>
          <w:szCs w:val="20"/>
        </w:rPr>
      </w:pPr>
      <w:r w:rsidRPr="002A6592">
        <w:rPr>
          <w:rFonts w:cs="Arial"/>
          <w:sz w:val="20"/>
          <w:szCs w:val="20"/>
        </w:rPr>
        <w:t>c) El promedio será el resultado de la división a que se refiere el inciso anterior.</w:t>
      </w:r>
    </w:p>
    <w:p w:rsidR="002861A1" w:rsidRPr="002A6592" w:rsidRDefault="002861A1" w:rsidP="002861A1">
      <w:pPr>
        <w:pStyle w:val="Prrafodelista"/>
        <w:ind w:left="360"/>
        <w:jc w:val="both"/>
        <w:rPr>
          <w:rFonts w:cs="Arial"/>
          <w:sz w:val="20"/>
          <w:szCs w:val="20"/>
        </w:rPr>
      </w:pPr>
    </w:p>
    <w:p w:rsidR="002861A1" w:rsidRPr="002A6592" w:rsidRDefault="002861A1" w:rsidP="002861A1">
      <w:pPr>
        <w:pStyle w:val="Prrafodelista"/>
        <w:ind w:left="360"/>
        <w:jc w:val="both"/>
        <w:rPr>
          <w:rFonts w:cs="Arial"/>
          <w:sz w:val="20"/>
          <w:szCs w:val="20"/>
        </w:rPr>
      </w:pPr>
      <w:r w:rsidRPr="002A6592">
        <w:rPr>
          <w:rFonts w:cs="Arial"/>
          <w:sz w:val="20"/>
          <w:szCs w:val="20"/>
        </w:rPr>
        <w:t xml:space="preserve">A las cantidades resultantes de las operaciones efectuadas en las fracciones anteriores se les sumará el porcentaje previsto en la fracción XXI del artículo 1 de </w:t>
      </w:r>
      <w:r w:rsidRPr="002A6592">
        <w:rPr>
          <w:rFonts w:cs="Arial"/>
          <w:b/>
          <w:sz w:val="20"/>
          <w:szCs w:val="20"/>
        </w:rPr>
        <w:t>“Las Políticas”</w:t>
      </w:r>
      <w:r w:rsidRPr="002A6592">
        <w:rPr>
          <w:rFonts w:cs="Arial"/>
          <w:sz w:val="20"/>
          <w:szCs w:val="20"/>
        </w:rPr>
        <w:t>. Cuando algún precio ofertado sea superior al resultado de esta última operación, éste será considerado como no aceptable.</w:t>
      </w:r>
    </w:p>
    <w:p w:rsidR="002861A1" w:rsidRPr="002A6592" w:rsidRDefault="002861A1" w:rsidP="002861A1">
      <w:pPr>
        <w:pStyle w:val="Prrafodelista"/>
        <w:ind w:left="360"/>
        <w:jc w:val="both"/>
        <w:rPr>
          <w:rFonts w:cs="Arial"/>
          <w:sz w:val="20"/>
          <w:szCs w:val="20"/>
        </w:rPr>
      </w:pPr>
    </w:p>
    <w:p w:rsidR="002861A1" w:rsidRPr="002A6592" w:rsidRDefault="002861A1" w:rsidP="002861A1">
      <w:pPr>
        <w:pStyle w:val="Prrafodelista"/>
        <w:ind w:left="360"/>
        <w:jc w:val="both"/>
        <w:rPr>
          <w:rFonts w:cs="Arial"/>
          <w:sz w:val="20"/>
          <w:szCs w:val="20"/>
        </w:rPr>
      </w:pPr>
      <w:r w:rsidRPr="002A6592">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A6592">
        <w:rPr>
          <w:rFonts w:cs="Arial"/>
          <w:b/>
          <w:sz w:val="20"/>
          <w:szCs w:val="20"/>
        </w:rPr>
        <w:t>“Las Políticas”</w:t>
      </w:r>
      <w:r w:rsidRPr="002A6592">
        <w:rPr>
          <w:rFonts w:cs="Arial"/>
          <w:sz w:val="20"/>
          <w:szCs w:val="20"/>
        </w:rPr>
        <w:t>.</w:t>
      </w:r>
    </w:p>
    <w:p w:rsidR="002861A1" w:rsidRPr="002A6592" w:rsidRDefault="002861A1" w:rsidP="002861A1">
      <w:pPr>
        <w:pStyle w:val="Prrafodelista"/>
        <w:ind w:left="360"/>
        <w:jc w:val="both"/>
        <w:rPr>
          <w:rFonts w:cs="Arial"/>
          <w:sz w:val="20"/>
          <w:szCs w:val="20"/>
        </w:rPr>
      </w:pPr>
    </w:p>
    <w:p w:rsidR="002861A1" w:rsidRPr="002A6592" w:rsidRDefault="002861A1" w:rsidP="002861A1">
      <w:pPr>
        <w:pStyle w:val="Prrafodelista"/>
        <w:ind w:left="360"/>
        <w:jc w:val="both"/>
        <w:rPr>
          <w:rFonts w:cs="Arial"/>
          <w:sz w:val="20"/>
          <w:szCs w:val="20"/>
        </w:rPr>
      </w:pPr>
      <w:r w:rsidRPr="002A6592">
        <w:rPr>
          <w:rFonts w:cs="Arial"/>
          <w:sz w:val="20"/>
          <w:szCs w:val="20"/>
        </w:rPr>
        <w:t>Para calcular cuándo un precio es conveniente, durante la evaluación económica se aplicará la siguiente operación:</w:t>
      </w:r>
    </w:p>
    <w:p w:rsidR="002861A1" w:rsidRPr="002A6592" w:rsidRDefault="002861A1" w:rsidP="002861A1">
      <w:pPr>
        <w:pStyle w:val="Prrafodelista"/>
        <w:ind w:left="360"/>
        <w:jc w:val="both"/>
        <w:rPr>
          <w:rFonts w:cs="Arial"/>
          <w:sz w:val="20"/>
          <w:szCs w:val="20"/>
        </w:rPr>
      </w:pPr>
    </w:p>
    <w:p w:rsidR="002861A1" w:rsidRPr="002A6592" w:rsidRDefault="002861A1" w:rsidP="002861A1">
      <w:pPr>
        <w:pStyle w:val="Prrafodelista"/>
        <w:numPr>
          <w:ilvl w:val="0"/>
          <w:numId w:val="22"/>
        </w:numPr>
        <w:jc w:val="both"/>
        <w:rPr>
          <w:rFonts w:cs="Arial"/>
          <w:sz w:val="20"/>
          <w:szCs w:val="20"/>
        </w:rPr>
      </w:pPr>
      <w:r w:rsidRPr="002A6592">
        <w:rPr>
          <w:rFonts w:cs="Arial"/>
          <w:sz w:val="20"/>
          <w:szCs w:val="20"/>
        </w:rPr>
        <w:t>Los precios preponderantes de las proposiciones aceptadas en una invitación, son aquéllos que se ubican dentro del rango que permita advertir que existe consistencia entre ellos, en virtud de que la diferencia entre los mismos es relativamente pequeña;</w:t>
      </w:r>
    </w:p>
    <w:p w:rsidR="002861A1" w:rsidRPr="002A6592" w:rsidRDefault="002861A1" w:rsidP="002861A1">
      <w:pPr>
        <w:pStyle w:val="Prrafodelista"/>
        <w:ind w:left="1068"/>
        <w:jc w:val="both"/>
        <w:rPr>
          <w:rFonts w:cs="Arial"/>
          <w:sz w:val="20"/>
          <w:szCs w:val="20"/>
        </w:rPr>
      </w:pPr>
    </w:p>
    <w:p w:rsidR="002861A1" w:rsidRPr="002A6592" w:rsidRDefault="002861A1" w:rsidP="002861A1">
      <w:pPr>
        <w:pStyle w:val="Prrafodelista"/>
        <w:numPr>
          <w:ilvl w:val="0"/>
          <w:numId w:val="22"/>
        </w:numPr>
        <w:jc w:val="both"/>
        <w:rPr>
          <w:rFonts w:cs="Arial"/>
          <w:sz w:val="20"/>
          <w:szCs w:val="20"/>
        </w:rPr>
      </w:pPr>
      <w:r w:rsidRPr="002A6592">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2861A1" w:rsidRPr="002A6592" w:rsidRDefault="002861A1" w:rsidP="002861A1">
      <w:pPr>
        <w:pStyle w:val="Prrafodelista"/>
        <w:rPr>
          <w:rFonts w:cs="Arial"/>
          <w:sz w:val="20"/>
          <w:szCs w:val="20"/>
        </w:rPr>
      </w:pPr>
    </w:p>
    <w:p w:rsidR="002861A1" w:rsidRPr="002A6592" w:rsidRDefault="002861A1" w:rsidP="002861A1">
      <w:pPr>
        <w:pStyle w:val="Prrafodelista"/>
        <w:numPr>
          <w:ilvl w:val="0"/>
          <w:numId w:val="22"/>
        </w:numPr>
        <w:jc w:val="both"/>
        <w:rPr>
          <w:rFonts w:cs="Arial"/>
          <w:sz w:val="20"/>
          <w:szCs w:val="20"/>
        </w:rPr>
      </w:pPr>
      <w:r w:rsidRPr="002A6592">
        <w:rPr>
          <w:rFonts w:cs="Arial"/>
          <w:sz w:val="20"/>
          <w:szCs w:val="20"/>
        </w:rPr>
        <w:t xml:space="preserve">Al promedio señalado en la fracción anterior se le restará el porcentaje fijado en la fracción XX del artículo 1 de </w:t>
      </w:r>
      <w:r w:rsidRPr="002A6592">
        <w:rPr>
          <w:rFonts w:cs="Arial"/>
          <w:b/>
          <w:sz w:val="20"/>
          <w:szCs w:val="20"/>
        </w:rPr>
        <w:t>“Las Políticas”.</w:t>
      </w:r>
    </w:p>
    <w:p w:rsidR="002861A1" w:rsidRPr="002A6592" w:rsidRDefault="002861A1" w:rsidP="002861A1">
      <w:pPr>
        <w:pStyle w:val="Prrafodelista"/>
        <w:rPr>
          <w:rFonts w:cs="Arial"/>
          <w:sz w:val="20"/>
          <w:szCs w:val="20"/>
        </w:rPr>
      </w:pPr>
    </w:p>
    <w:p w:rsidR="002861A1" w:rsidRPr="002A6592" w:rsidRDefault="002861A1" w:rsidP="002861A1">
      <w:pPr>
        <w:pStyle w:val="Prrafodelista"/>
        <w:numPr>
          <w:ilvl w:val="0"/>
          <w:numId w:val="22"/>
        </w:numPr>
        <w:jc w:val="both"/>
        <w:rPr>
          <w:rFonts w:cs="Arial"/>
          <w:sz w:val="20"/>
          <w:szCs w:val="20"/>
        </w:rPr>
      </w:pPr>
      <w:r w:rsidRPr="002A6592">
        <w:rPr>
          <w:rFonts w:cs="Arial"/>
          <w:sz w:val="20"/>
          <w:szCs w:val="20"/>
        </w:rPr>
        <w:t>Los precios cuyo monto sea igual o superior al obtenido de la operación realizada conforme a este apartado serán considerados precios convenientes.</w:t>
      </w:r>
    </w:p>
    <w:p w:rsidR="002861A1" w:rsidRPr="002A6592" w:rsidRDefault="002861A1" w:rsidP="002861A1">
      <w:pPr>
        <w:pStyle w:val="Prrafodelista"/>
        <w:ind w:left="360"/>
        <w:jc w:val="both"/>
        <w:rPr>
          <w:rFonts w:cs="Arial"/>
          <w:sz w:val="20"/>
          <w:szCs w:val="20"/>
        </w:rPr>
      </w:pPr>
    </w:p>
    <w:p w:rsidR="002861A1" w:rsidRPr="002A6592" w:rsidRDefault="002861A1" w:rsidP="002861A1">
      <w:pPr>
        <w:pStyle w:val="Prrafodelista"/>
        <w:ind w:left="360"/>
        <w:jc w:val="both"/>
        <w:rPr>
          <w:rFonts w:cs="Arial"/>
          <w:sz w:val="20"/>
          <w:szCs w:val="20"/>
        </w:rPr>
      </w:pPr>
      <w:r w:rsidRPr="002A6592">
        <w:rPr>
          <w:rFonts w:cs="Arial"/>
          <w:sz w:val="20"/>
          <w:szCs w:val="20"/>
        </w:rPr>
        <w:t xml:space="preserve">La Convocante que, en términos de lo dispuesto anteriormente, deseche los precios por considerar que no son convenientes o determine que son no aceptables, no podrá adjudicar el contrato o pedido a los </w:t>
      </w:r>
      <w:r>
        <w:rPr>
          <w:rFonts w:cs="Arial"/>
          <w:sz w:val="20"/>
          <w:szCs w:val="20"/>
        </w:rPr>
        <w:t>invitado</w:t>
      </w:r>
      <w:r w:rsidRPr="002A6592">
        <w:rPr>
          <w:rFonts w:cs="Arial"/>
          <w:sz w:val="20"/>
          <w:szCs w:val="20"/>
        </w:rPr>
        <w:t xml:space="preserve">s cuyas proposiciones contengan dichos precios, debiendo incorporar al fallo lo señalado en la fracción III del artículo 54 de </w:t>
      </w:r>
      <w:r w:rsidRPr="002A6592">
        <w:rPr>
          <w:rFonts w:cs="Arial"/>
          <w:b/>
          <w:sz w:val="20"/>
          <w:szCs w:val="20"/>
        </w:rPr>
        <w:t>“Las Políticas”</w:t>
      </w:r>
      <w:r w:rsidRPr="002A6592">
        <w:rPr>
          <w:rFonts w:cs="Arial"/>
          <w:sz w:val="20"/>
          <w:szCs w:val="20"/>
        </w:rPr>
        <w:t>.</w:t>
      </w:r>
    </w:p>
    <w:p w:rsidR="002861A1" w:rsidRPr="002A6592" w:rsidRDefault="002861A1" w:rsidP="002861A1">
      <w:pPr>
        <w:pStyle w:val="Prrafodelista"/>
        <w:ind w:left="360"/>
        <w:jc w:val="both"/>
        <w:rPr>
          <w:rFonts w:cs="Arial"/>
          <w:sz w:val="20"/>
          <w:szCs w:val="20"/>
        </w:rPr>
      </w:pPr>
    </w:p>
    <w:p w:rsidR="002861A1" w:rsidRPr="002A6592" w:rsidRDefault="002861A1" w:rsidP="002861A1">
      <w:pPr>
        <w:pStyle w:val="Prrafodelista"/>
        <w:ind w:left="360"/>
        <w:jc w:val="both"/>
        <w:rPr>
          <w:rFonts w:cs="Arial"/>
          <w:sz w:val="20"/>
          <w:szCs w:val="20"/>
        </w:rPr>
      </w:pPr>
      <w:r w:rsidRPr="002A6592">
        <w:rPr>
          <w:rFonts w:cs="Arial"/>
          <w:sz w:val="20"/>
          <w:szCs w:val="20"/>
        </w:rPr>
        <w:t>Una vez realizada la evaluación técnica de las propuestas, se procederá a la evaluación económica de aquellas propuestas que hayan cumplido con los requisitos de evaluación en su propuesta técnica</w:t>
      </w:r>
      <w:r>
        <w:rPr>
          <w:rFonts w:cs="Arial"/>
          <w:sz w:val="20"/>
          <w:szCs w:val="20"/>
        </w:rPr>
        <w:t>,</w:t>
      </w:r>
      <w:r w:rsidRPr="002A6592">
        <w:rPr>
          <w:rFonts w:cs="Arial"/>
          <w:sz w:val="20"/>
          <w:szCs w:val="20"/>
        </w:rPr>
        <w:t xml:space="preserve"> así como en su documentación legal y administrativa.</w:t>
      </w:r>
    </w:p>
    <w:p w:rsidR="002861A1" w:rsidRPr="002A6592" w:rsidRDefault="002861A1" w:rsidP="002861A1">
      <w:pPr>
        <w:pStyle w:val="Prrafodelista"/>
        <w:ind w:left="0"/>
        <w:jc w:val="both"/>
        <w:rPr>
          <w:rFonts w:cs="Arial"/>
          <w:b/>
          <w:sz w:val="20"/>
          <w:szCs w:val="20"/>
          <w:u w:val="single"/>
          <w:lang w:val="es-MX"/>
        </w:rPr>
      </w:pPr>
    </w:p>
    <w:p w:rsidR="002861A1" w:rsidRPr="002A6592" w:rsidRDefault="002861A1" w:rsidP="002861A1">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 DOCUMENTOS QUE DEBE CONTENER EL SOBRE DE LAS PROPUESTAS TÉCNICA Y ECONÓMICA.</w:t>
      </w:r>
    </w:p>
    <w:p w:rsidR="002861A1" w:rsidRPr="002A6592" w:rsidRDefault="002861A1" w:rsidP="002861A1">
      <w:pPr>
        <w:pStyle w:val="Prrafodelista"/>
        <w:tabs>
          <w:tab w:val="left" w:pos="426"/>
        </w:tabs>
        <w:ind w:left="720"/>
        <w:jc w:val="both"/>
        <w:rPr>
          <w:rFonts w:cs="Arial"/>
          <w:b/>
          <w:sz w:val="20"/>
          <w:szCs w:val="20"/>
          <w:lang w:val="es-MX"/>
        </w:rPr>
      </w:pPr>
    </w:p>
    <w:p w:rsidR="002861A1" w:rsidRPr="002A6592" w:rsidRDefault="002861A1" w:rsidP="002861A1">
      <w:pPr>
        <w:tabs>
          <w:tab w:val="left" w:pos="426"/>
        </w:tabs>
        <w:jc w:val="both"/>
        <w:rPr>
          <w:rFonts w:cs="Arial"/>
          <w:b/>
          <w:sz w:val="20"/>
          <w:szCs w:val="20"/>
          <w:lang w:val="es-MX"/>
        </w:rPr>
      </w:pPr>
      <w:r w:rsidRPr="002A6592">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2861A1" w:rsidRPr="002A6592" w:rsidRDefault="002861A1" w:rsidP="002861A1">
      <w:pPr>
        <w:tabs>
          <w:tab w:val="left" w:pos="426"/>
        </w:tabs>
        <w:jc w:val="both"/>
        <w:rPr>
          <w:rFonts w:cs="Arial"/>
          <w:b/>
          <w:sz w:val="20"/>
          <w:szCs w:val="20"/>
          <w:lang w:val="es-MX"/>
        </w:rPr>
      </w:pPr>
    </w:p>
    <w:p w:rsidR="002861A1" w:rsidRPr="002A6592" w:rsidRDefault="002861A1" w:rsidP="002861A1">
      <w:pPr>
        <w:pStyle w:val="Prrafodelista"/>
        <w:numPr>
          <w:ilvl w:val="0"/>
          <w:numId w:val="9"/>
        </w:numPr>
        <w:jc w:val="both"/>
        <w:rPr>
          <w:rFonts w:cs="Arial"/>
          <w:sz w:val="20"/>
          <w:szCs w:val="20"/>
          <w:lang w:val="es-MX"/>
        </w:rPr>
      </w:pPr>
      <w:r w:rsidRPr="002A6592">
        <w:rPr>
          <w:rFonts w:cs="Arial"/>
          <w:sz w:val="20"/>
          <w:szCs w:val="20"/>
          <w:lang w:val="es-MX"/>
        </w:rPr>
        <w:t xml:space="preserve">Para acreditar la existencia legal y la personalidad jurídica e intervenir en el acto de presentación y apertura de proposiciones, bastará con que los </w:t>
      </w:r>
      <w:r>
        <w:rPr>
          <w:rFonts w:cs="Arial"/>
          <w:sz w:val="20"/>
          <w:szCs w:val="20"/>
          <w:lang w:val="es-MX"/>
        </w:rPr>
        <w:t>invitado</w:t>
      </w:r>
      <w:r w:rsidRPr="002A6592">
        <w:rPr>
          <w:rFonts w:cs="Arial"/>
          <w:sz w:val="20"/>
          <w:szCs w:val="20"/>
          <w:lang w:val="es-MX"/>
        </w:rPr>
        <w:t>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xml:space="preserve"> Deberá presentar copia simple de identificación oficial con fotografía de la persona que firme las propuestas.</w:t>
      </w:r>
      <w:r w:rsidRPr="002A6592">
        <w:rPr>
          <w:rFonts w:cs="Arial"/>
          <w:sz w:val="20"/>
          <w:szCs w:val="20"/>
          <w:lang w:val="es-MX"/>
        </w:rPr>
        <w:t xml:space="preserve"> </w:t>
      </w:r>
      <w:r w:rsidRPr="002A6592">
        <w:rPr>
          <w:rFonts w:cs="Arial"/>
          <w:b/>
          <w:sz w:val="20"/>
          <w:szCs w:val="20"/>
          <w:lang w:val="es-MX"/>
        </w:rPr>
        <w:t>Se evaluará verificando que el documento se encuentre firmado bajo protesta de decir verdad y respetando el contenido del formato número 5.</w:t>
      </w:r>
    </w:p>
    <w:p w:rsidR="002861A1" w:rsidRPr="002A6592" w:rsidRDefault="002861A1" w:rsidP="002861A1">
      <w:pPr>
        <w:pStyle w:val="Prrafodelista"/>
        <w:ind w:left="360"/>
        <w:jc w:val="both"/>
        <w:rPr>
          <w:rFonts w:cs="Arial"/>
          <w:sz w:val="20"/>
          <w:szCs w:val="20"/>
          <w:lang w:val="es-MX"/>
        </w:rPr>
      </w:pPr>
    </w:p>
    <w:p w:rsidR="002861A1" w:rsidRPr="002A6592" w:rsidRDefault="002861A1" w:rsidP="002861A1">
      <w:pPr>
        <w:pStyle w:val="Prrafodelista"/>
        <w:numPr>
          <w:ilvl w:val="0"/>
          <w:numId w:val="9"/>
        </w:numPr>
        <w:jc w:val="both"/>
        <w:rPr>
          <w:rFonts w:cs="Arial"/>
          <w:b/>
          <w:sz w:val="20"/>
          <w:szCs w:val="20"/>
          <w:lang w:val="es-MX"/>
        </w:rPr>
      </w:pPr>
      <w:r w:rsidRPr="002A6592">
        <w:rPr>
          <w:rFonts w:cs="Arial"/>
          <w:b/>
          <w:sz w:val="20"/>
          <w:szCs w:val="20"/>
          <w:lang w:val="es-MX"/>
        </w:rPr>
        <w:t>Original o copia certificada de las escrituras públicas señaladas en el inciso anterior (para personas físicas copia certificada de su Acta de Nacimiento), para cotejar la información que en los formatos solicitados se indicaron. No será necesario para el caso de propuestas presentadas por CompraNet</w:t>
      </w:r>
      <w:r>
        <w:rPr>
          <w:rFonts w:cs="Arial"/>
          <w:b/>
          <w:sz w:val="20"/>
          <w:szCs w:val="20"/>
          <w:lang w:val="es-MX"/>
        </w:rPr>
        <w:t>.</w:t>
      </w:r>
    </w:p>
    <w:p w:rsidR="002861A1" w:rsidRPr="002A6592" w:rsidRDefault="002861A1" w:rsidP="002861A1">
      <w:pPr>
        <w:jc w:val="both"/>
        <w:rPr>
          <w:rFonts w:cs="Arial"/>
          <w:sz w:val="20"/>
          <w:szCs w:val="20"/>
          <w:lang w:val="es-MX"/>
        </w:rPr>
      </w:pPr>
    </w:p>
    <w:p w:rsidR="002861A1" w:rsidRPr="002A6592" w:rsidRDefault="002861A1" w:rsidP="002861A1">
      <w:pPr>
        <w:pStyle w:val="Prrafodelista"/>
        <w:numPr>
          <w:ilvl w:val="0"/>
          <w:numId w:val="9"/>
        </w:numPr>
        <w:jc w:val="both"/>
        <w:rPr>
          <w:rFonts w:cs="Arial"/>
          <w:sz w:val="20"/>
          <w:szCs w:val="20"/>
          <w:lang w:val="es-MX"/>
        </w:rPr>
      </w:pPr>
      <w:r w:rsidRPr="002A6592">
        <w:rPr>
          <w:rFonts w:cs="Arial"/>
          <w:sz w:val="20"/>
          <w:szCs w:val="20"/>
          <w:lang w:val="es-MX"/>
        </w:rPr>
        <w:t xml:space="preserve">Escrito de no colusión, en la que el </w:t>
      </w:r>
      <w:r>
        <w:rPr>
          <w:rFonts w:cs="Arial"/>
          <w:sz w:val="20"/>
          <w:szCs w:val="20"/>
          <w:lang w:val="es-MX"/>
        </w:rPr>
        <w:t>invitado</w:t>
      </w:r>
      <w:r w:rsidRPr="002A6592">
        <w:rPr>
          <w:rFonts w:cs="Arial"/>
          <w:sz w:val="20"/>
          <w:szCs w:val="20"/>
          <w:lang w:val="es-MX"/>
        </w:rPr>
        <w:t xml:space="preserve"> manifieste bajo protesta de decir verdad, que no acordará con otro(s) </w:t>
      </w:r>
      <w:r>
        <w:rPr>
          <w:rFonts w:cs="Arial"/>
          <w:sz w:val="20"/>
          <w:szCs w:val="20"/>
          <w:lang w:val="es-MX"/>
        </w:rPr>
        <w:t>invitado</w:t>
      </w:r>
      <w:r w:rsidRPr="002A6592">
        <w:rPr>
          <w:rFonts w:cs="Arial"/>
          <w:sz w:val="20"/>
          <w:szCs w:val="20"/>
          <w:lang w:val="es-MX"/>
        </w:rPr>
        <w:t xml:space="preserve">(s) participar en el procedimiento de manera concertada respecto del resto de los demás </w:t>
      </w:r>
      <w:r>
        <w:rPr>
          <w:rFonts w:cs="Arial"/>
          <w:sz w:val="20"/>
          <w:szCs w:val="20"/>
          <w:lang w:val="es-MX"/>
        </w:rPr>
        <w:t>invitado</w:t>
      </w:r>
      <w:r w:rsidRPr="002A6592">
        <w:rPr>
          <w:rFonts w:cs="Arial"/>
          <w:sz w:val="20"/>
          <w:szCs w:val="20"/>
          <w:lang w:val="es-MX"/>
        </w:rPr>
        <w:t>s y que la propuesta presentada por su representada no ha sido resultado de un contrato, convenio, arreglo o combinación con competidores para establecer, concertar o coordinar posturas o para abstenerse de participar en esta u otras licitaciones. (</w:t>
      </w:r>
      <w:r w:rsidRPr="002A6592">
        <w:rPr>
          <w:rFonts w:cs="Arial"/>
          <w:b/>
          <w:sz w:val="20"/>
          <w:szCs w:val="20"/>
          <w:lang w:val="es-MX"/>
        </w:rPr>
        <w:t>formato número 2).</w:t>
      </w:r>
    </w:p>
    <w:p w:rsidR="002861A1" w:rsidRPr="002A6592" w:rsidRDefault="002861A1" w:rsidP="002861A1">
      <w:pPr>
        <w:pStyle w:val="Prrafodelista"/>
        <w:rPr>
          <w:rFonts w:cs="Arial"/>
          <w:sz w:val="20"/>
          <w:szCs w:val="20"/>
          <w:lang w:val="es-MX"/>
        </w:rPr>
      </w:pPr>
    </w:p>
    <w:p w:rsidR="002861A1" w:rsidRPr="002A6592" w:rsidRDefault="002861A1" w:rsidP="002861A1">
      <w:pPr>
        <w:numPr>
          <w:ilvl w:val="0"/>
          <w:numId w:val="9"/>
        </w:numPr>
        <w:jc w:val="both"/>
        <w:rPr>
          <w:rFonts w:cs="Arial"/>
          <w:sz w:val="20"/>
          <w:szCs w:val="20"/>
          <w:lang w:val="es-MX"/>
        </w:rPr>
      </w:pPr>
      <w:r w:rsidRPr="002A6592">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A6592">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2861A1" w:rsidRPr="002A6592" w:rsidRDefault="002861A1" w:rsidP="002861A1">
      <w:pPr>
        <w:pStyle w:val="Prrafodelista"/>
        <w:rPr>
          <w:rFonts w:cs="Arial"/>
          <w:sz w:val="20"/>
          <w:szCs w:val="20"/>
          <w:lang w:val="es-MX"/>
        </w:rPr>
      </w:pPr>
    </w:p>
    <w:p w:rsidR="002861A1" w:rsidRPr="002A6592" w:rsidRDefault="002861A1" w:rsidP="002861A1">
      <w:pPr>
        <w:numPr>
          <w:ilvl w:val="0"/>
          <w:numId w:val="9"/>
        </w:numPr>
        <w:jc w:val="both"/>
        <w:rPr>
          <w:rFonts w:cs="Arial"/>
          <w:sz w:val="20"/>
          <w:szCs w:val="20"/>
          <w:lang w:val="es-MX"/>
        </w:rPr>
      </w:pPr>
      <w:r w:rsidRPr="002A6592">
        <w:rPr>
          <w:rFonts w:cs="Arial"/>
          <w:sz w:val="20"/>
          <w:szCs w:val="20"/>
          <w:lang w:val="es-MX"/>
        </w:rPr>
        <w:t xml:space="preserve">Presentar declaración de integridad en la que el </w:t>
      </w:r>
      <w:r>
        <w:rPr>
          <w:rFonts w:cs="Arial"/>
          <w:sz w:val="20"/>
          <w:szCs w:val="20"/>
          <w:lang w:val="es-MX"/>
        </w:rPr>
        <w:t>invitado</w:t>
      </w:r>
      <w:r w:rsidRPr="002A6592">
        <w:rPr>
          <w:rFonts w:cs="Arial"/>
          <w:sz w:val="20"/>
          <w:szCs w:val="20"/>
          <w:lang w:val="es-MX"/>
        </w:rPr>
        <w:t xml:space="preserv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w:t>
      </w:r>
      <w:r>
        <w:rPr>
          <w:rFonts w:cs="Arial"/>
          <w:sz w:val="20"/>
          <w:szCs w:val="20"/>
          <w:lang w:val="es-MX"/>
        </w:rPr>
        <w:t>invitado</w:t>
      </w:r>
      <w:r w:rsidRPr="002A6592">
        <w:rPr>
          <w:rFonts w:cs="Arial"/>
          <w:sz w:val="20"/>
          <w:szCs w:val="20"/>
          <w:lang w:val="es-MX"/>
        </w:rPr>
        <w:t xml:space="preserve"> o su representante legal. </w:t>
      </w:r>
      <w:r w:rsidRPr="002A6592">
        <w:rPr>
          <w:rFonts w:cs="Arial"/>
          <w:b/>
          <w:sz w:val="20"/>
          <w:szCs w:val="20"/>
          <w:lang w:val="es-MX"/>
        </w:rPr>
        <w:t xml:space="preserve">Se evaluará verificando que el documento contenga los mismos términos y condiciones del formato número 6 y se encuentre firmado bajo protesta de decir verdad por el representante o apoderado legal. </w:t>
      </w:r>
    </w:p>
    <w:p w:rsidR="002861A1" w:rsidRPr="002A6592" w:rsidRDefault="002861A1" w:rsidP="002861A1">
      <w:pPr>
        <w:ind w:left="360"/>
        <w:jc w:val="both"/>
        <w:rPr>
          <w:rFonts w:cs="Arial"/>
          <w:sz w:val="20"/>
          <w:szCs w:val="20"/>
          <w:lang w:val="es-MX"/>
        </w:rPr>
      </w:pPr>
    </w:p>
    <w:p w:rsidR="002861A1" w:rsidRPr="002A6592" w:rsidRDefault="002861A1" w:rsidP="002861A1">
      <w:pPr>
        <w:numPr>
          <w:ilvl w:val="0"/>
          <w:numId w:val="9"/>
        </w:numPr>
        <w:jc w:val="both"/>
        <w:rPr>
          <w:rFonts w:cs="Arial"/>
          <w:b/>
          <w:sz w:val="20"/>
          <w:szCs w:val="20"/>
          <w:lang w:val="es-MX"/>
        </w:rPr>
      </w:pPr>
      <w:r w:rsidRPr="002A6592">
        <w:rPr>
          <w:rFonts w:cs="Arial"/>
          <w:sz w:val="20"/>
          <w:szCs w:val="20"/>
          <w:lang w:val="es-MX"/>
        </w:rPr>
        <w:t xml:space="preserve">Carta en papel, preferentemente membretado del </w:t>
      </w:r>
      <w:r>
        <w:rPr>
          <w:rFonts w:cs="Arial"/>
          <w:sz w:val="20"/>
          <w:szCs w:val="20"/>
          <w:lang w:val="es-MX"/>
        </w:rPr>
        <w:t>invitado</w:t>
      </w:r>
      <w:r w:rsidRPr="002A6592">
        <w:rPr>
          <w:rFonts w:cs="Arial"/>
          <w:sz w:val="20"/>
          <w:szCs w:val="20"/>
          <w:lang w:val="es-MX"/>
        </w:rPr>
        <w:t xml:space="preserve">, firmada en su calidad de representante legal o apoderado legal, de aceptación de la convocatoria de la invitación </w:t>
      </w:r>
      <w:r w:rsidRPr="002A6592">
        <w:rPr>
          <w:rFonts w:cs="Arial"/>
          <w:b/>
          <w:sz w:val="20"/>
          <w:szCs w:val="20"/>
          <w:lang w:val="es-MX"/>
        </w:rPr>
        <w:t>Formato número 7.</w:t>
      </w:r>
    </w:p>
    <w:p w:rsidR="002861A1" w:rsidRPr="002A6592" w:rsidRDefault="002861A1" w:rsidP="002861A1">
      <w:pPr>
        <w:pStyle w:val="Prrafodelista"/>
        <w:rPr>
          <w:rFonts w:cs="Arial"/>
          <w:b/>
          <w:sz w:val="20"/>
          <w:szCs w:val="20"/>
          <w:lang w:val="es-MX"/>
        </w:rPr>
      </w:pPr>
    </w:p>
    <w:p w:rsidR="002861A1" w:rsidRPr="002A6592" w:rsidRDefault="002861A1" w:rsidP="002861A1">
      <w:pPr>
        <w:numPr>
          <w:ilvl w:val="0"/>
          <w:numId w:val="9"/>
        </w:numPr>
        <w:jc w:val="both"/>
        <w:rPr>
          <w:rFonts w:cs="Arial"/>
          <w:b/>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A6592">
        <w:rPr>
          <w:rFonts w:cs="Arial"/>
          <w:b/>
          <w:sz w:val="20"/>
          <w:szCs w:val="20"/>
          <w:lang w:val="es-MX"/>
        </w:rPr>
        <w:t xml:space="preserve"> Formato número 8.</w:t>
      </w:r>
      <w:r w:rsidRPr="002A6592">
        <w:rPr>
          <w:rFonts w:cs="Arial"/>
          <w:sz w:val="20"/>
          <w:szCs w:val="20"/>
          <w:lang w:val="es-MX"/>
        </w:rPr>
        <w:t xml:space="preserve"> </w:t>
      </w:r>
    </w:p>
    <w:p w:rsidR="002861A1" w:rsidRPr="002A6592" w:rsidRDefault="002861A1" w:rsidP="002861A1">
      <w:pPr>
        <w:pStyle w:val="Prrafodelista"/>
        <w:rPr>
          <w:rFonts w:cs="Arial"/>
          <w:b/>
          <w:sz w:val="20"/>
          <w:szCs w:val="20"/>
          <w:lang w:val="es-MX"/>
        </w:rPr>
      </w:pPr>
    </w:p>
    <w:p w:rsidR="002861A1" w:rsidRPr="002A6592" w:rsidRDefault="002861A1" w:rsidP="002861A1">
      <w:pPr>
        <w:widowControl w:val="0"/>
        <w:numPr>
          <w:ilvl w:val="0"/>
          <w:numId w:val="9"/>
        </w:numPr>
        <w:jc w:val="both"/>
        <w:rPr>
          <w:rFonts w:cs="Arial"/>
          <w:sz w:val="20"/>
          <w:szCs w:val="20"/>
          <w:lang w:val="es-MX"/>
        </w:rPr>
      </w:pPr>
      <w:r w:rsidRPr="002A6592">
        <w:rPr>
          <w:rFonts w:cs="Arial"/>
          <w:sz w:val="20"/>
          <w:szCs w:val="20"/>
          <w:lang w:val="es-MX"/>
        </w:rPr>
        <w:t xml:space="preserve">Currículum del </w:t>
      </w:r>
      <w:r>
        <w:rPr>
          <w:rFonts w:cs="Arial"/>
          <w:sz w:val="20"/>
          <w:szCs w:val="20"/>
          <w:lang w:val="es-MX"/>
        </w:rPr>
        <w:t>invitado</w:t>
      </w:r>
      <w:r w:rsidRPr="002A6592">
        <w:rPr>
          <w:rFonts w:cs="Arial"/>
          <w:sz w:val="20"/>
          <w:szCs w:val="20"/>
          <w:lang w:val="es-MX"/>
        </w:rPr>
        <w:t>.</w:t>
      </w:r>
    </w:p>
    <w:p w:rsidR="002861A1" w:rsidRPr="002A6592" w:rsidRDefault="002861A1" w:rsidP="002861A1">
      <w:pPr>
        <w:widowControl w:val="0"/>
        <w:ind w:left="720" w:hanging="720"/>
        <w:jc w:val="both"/>
        <w:rPr>
          <w:rFonts w:cs="Arial"/>
          <w:sz w:val="20"/>
          <w:szCs w:val="20"/>
          <w:lang w:val="es-MX"/>
        </w:rPr>
      </w:pPr>
    </w:p>
    <w:p w:rsidR="002861A1" w:rsidRPr="002A6592" w:rsidRDefault="002861A1" w:rsidP="002861A1">
      <w:pPr>
        <w:pStyle w:val="Textoindependiente3"/>
        <w:widowControl w:val="0"/>
        <w:ind w:left="360"/>
        <w:rPr>
          <w:rFonts w:cs="Arial"/>
          <w:b/>
          <w:sz w:val="20"/>
        </w:rPr>
      </w:pPr>
      <w:r w:rsidRPr="002A6592">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A6592">
        <w:rPr>
          <w:rFonts w:cs="Arial"/>
          <w:b/>
          <w:sz w:val="20"/>
        </w:rPr>
        <w:t xml:space="preserve"> Se evaluará verificando que el documento se encuentre firmado por el representante o apoderado legal y que se cumpla con un año mínimo de experiencia.</w:t>
      </w:r>
    </w:p>
    <w:p w:rsidR="002861A1" w:rsidRPr="002A6592" w:rsidRDefault="002861A1" w:rsidP="002861A1">
      <w:pPr>
        <w:pStyle w:val="Textoindependiente3"/>
        <w:widowControl w:val="0"/>
        <w:ind w:left="360"/>
        <w:rPr>
          <w:rFonts w:cs="Arial"/>
          <w:b/>
          <w:sz w:val="20"/>
        </w:rPr>
      </w:pPr>
    </w:p>
    <w:p w:rsidR="002861A1" w:rsidRDefault="002861A1" w:rsidP="002861A1">
      <w:pPr>
        <w:numPr>
          <w:ilvl w:val="0"/>
          <w:numId w:val="9"/>
        </w:numPr>
        <w:tabs>
          <w:tab w:val="left" w:pos="426"/>
        </w:tabs>
        <w:jc w:val="both"/>
        <w:rPr>
          <w:rFonts w:cs="Arial"/>
          <w:sz w:val="20"/>
          <w:szCs w:val="20"/>
          <w:lang w:val="es-MX"/>
        </w:rPr>
      </w:pPr>
      <w:r w:rsidRPr="002A6592">
        <w:rPr>
          <w:rFonts w:cs="Arial"/>
          <w:sz w:val="20"/>
          <w:szCs w:val="20"/>
          <w:lang w:val="es-MX"/>
        </w:rPr>
        <w:t xml:space="preserve">Propuesta técnica que contenga la descripción de los bienes y/o servicios y demás especificaciones conforme a lo solicitado en el Anexo Técnico. </w:t>
      </w:r>
      <w:r w:rsidRPr="002A6592">
        <w:rPr>
          <w:rFonts w:cs="Arial"/>
          <w:b/>
          <w:sz w:val="20"/>
          <w:szCs w:val="20"/>
          <w:lang w:val="es-MX"/>
        </w:rPr>
        <w:t>Se evaluará verificando que la propuesta técnica cumpla con todos y cada uno de los requisitos y especificaciones señaladas en el Anexo Técnico.</w:t>
      </w:r>
      <w:r w:rsidRPr="002A6592">
        <w:rPr>
          <w:rFonts w:cs="Arial"/>
          <w:sz w:val="20"/>
          <w:szCs w:val="20"/>
          <w:lang w:val="es-MX"/>
        </w:rPr>
        <w:t xml:space="preserve"> </w:t>
      </w:r>
    </w:p>
    <w:p w:rsidR="002861A1" w:rsidRDefault="002861A1" w:rsidP="002861A1">
      <w:pPr>
        <w:pStyle w:val="Prrafodelista"/>
        <w:ind w:left="360"/>
        <w:jc w:val="both"/>
        <w:rPr>
          <w:rFonts w:cs="Arial"/>
          <w:sz w:val="20"/>
          <w:szCs w:val="20"/>
          <w:lang w:val="es-MX"/>
        </w:rPr>
      </w:pPr>
    </w:p>
    <w:p w:rsidR="002861A1" w:rsidRPr="002A6592" w:rsidRDefault="002861A1" w:rsidP="002861A1">
      <w:pPr>
        <w:pStyle w:val="Prrafodelista"/>
        <w:numPr>
          <w:ilvl w:val="0"/>
          <w:numId w:val="9"/>
        </w:numPr>
        <w:jc w:val="both"/>
        <w:rPr>
          <w:rFonts w:cs="Arial"/>
          <w:sz w:val="20"/>
          <w:szCs w:val="20"/>
          <w:lang w:val="es-MX"/>
        </w:rPr>
      </w:pPr>
      <w:r w:rsidRPr="002A6592">
        <w:rPr>
          <w:rFonts w:cs="Arial"/>
          <w:sz w:val="20"/>
          <w:szCs w:val="20"/>
          <w:lang w:val="es-MX"/>
        </w:rPr>
        <w:t xml:space="preserve">Propuesta Económica. </w:t>
      </w:r>
      <w:r w:rsidRPr="002A6592">
        <w:rPr>
          <w:rFonts w:cs="Arial"/>
          <w:b/>
          <w:sz w:val="20"/>
          <w:szCs w:val="20"/>
          <w:lang w:val="es-MX"/>
        </w:rPr>
        <w:t xml:space="preserve">(formato número 1); </w:t>
      </w:r>
    </w:p>
    <w:p w:rsidR="002861A1" w:rsidRPr="002A6592" w:rsidRDefault="002861A1" w:rsidP="002861A1">
      <w:pPr>
        <w:pStyle w:val="Prrafodelista"/>
        <w:rPr>
          <w:rFonts w:cs="Arial"/>
          <w:sz w:val="20"/>
          <w:szCs w:val="20"/>
          <w:lang w:val="es-MX"/>
        </w:rPr>
      </w:pPr>
    </w:p>
    <w:p w:rsidR="002861A1" w:rsidRPr="002A6592" w:rsidRDefault="002861A1" w:rsidP="002861A1">
      <w:pPr>
        <w:pStyle w:val="Prrafodelista"/>
        <w:ind w:left="360"/>
        <w:jc w:val="both"/>
        <w:rPr>
          <w:rFonts w:cs="Arial"/>
          <w:sz w:val="20"/>
          <w:szCs w:val="20"/>
          <w:lang w:val="es-MX"/>
        </w:rPr>
      </w:pPr>
      <w:r w:rsidRPr="002A6592">
        <w:rPr>
          <w:rFonts w:cs="Arial"/>
          <w:sz w:val="20"/>
          <w:szCs w:val="20"/>
          <w:lang w:val="es-MX"/>
        </w:rPr>
        <w:t xml:space="preserve">La propuesta económica del </w:t>
      </w:r>
      <w:r>
        <w:rPr>
          <w:rFonts w:cs="Arial"/>
          <w:sz w:val="20"/>
          <w:szCs w:val="20"/>
          <w:lang w:val="es-MX"/>
        </w:rPr>
        <w:t>invitado</w:t>
      </w:r>
      <w:r w:rsidRPr="002A6592">
        <w:rPr>
          <w:rFonts w:cs="Arial"/>
          <w:sz w:val="20"/>
          <w:szCs w:val="20"/>
          <w:lang w:val="es-MX"/>
        </w:rPr>
        <w:t xml:space="preserve"> deberá presentarse conforme a lo siguiente:</w:t>
      </w:r>
    </w:p>
    <w:p w:rsidR="002861A1" w:rsidRPr="002A6592" w:rsidRDefault="002861A1" w:rsidP="002861A1">
      <w:pPr>
        <w:pStyle w:val="Prrafodelista"/>
        <w:ind w:left="360"/>
        <w:jc w:val="both"/>
        <w:rPr>
          <w:rFonts w:cs="Arial"/>
          <w:sz w:val="20"/>
          <w:szCs w:val="20"/>
          <w:lang w:val="es-MX"/>
        </w:rPr>
      </w:pPr>
    </w:p>
    <w:p w:rsidR="002861A1" w:rsidRPr="002A6592" w:rsidRDefault="002861A1" w:rsidP="002861A1">
      <w:pPr>
        <w:pStyle w:val="Prrafodelista"/>
        <w:numPr>
          <w:ilvl w:val="0"/>
          <w:numId w:val="19"/>
        </w:numPr>
        <w:jc w:val="both"/>
        <w:rPr>
          <w:rFonts w:cs="Arial"/>
          <w:sz w:val="20"/>
          <w:szCs w:val="20"/>
          <w:lang w:val="es-MX"/>
        </w:rPr>
      </w:pPr>
      <w:r w:rsidRPr="002A6592">
        <w:rPr>
          <w:rFonts w:cs="Arial"/>
          <w:sz w:val="20"/>
          <w:szCs w:val="20"/>
          <w:lang w:val="es-MX"/>
        </w:rPr>
        <w:t xml:space="preserve">Impresa en papel preferentemente membretado del </w:t>
      </w:r>
      <w:r>
        <w:rPr>
          <w:rFonts w:cs="Arial"/>
          <w:sz w:val="20"/>
          <w:szCs w:val="20"/>
          <w:lang w:val="es-MX"/>
        </w:rPr>
        <w:t>invitado</w:t>
      </w:r>
      <w:r w:rsidRPr="002A6592">
        <w:rPr>
          <w:rFonts w:cs="Arial"/>
          <w:sz w:val="20"/>
          <w:szCs w:val="20"/>
          <w:lang w:val="es-MX"/>
        </w:rPr>
        <w:t xml:space="preserve">, sin tachaduras ni enmendaduras, señalando el precio en moneda nacional con número y letra desglosando el descuento máximo que esté dispuesto a otorgar, así como el impuesto al valor agregado. </w:t>
      </w:r>
    </w:p>
    <w:p w:rsidR="002861A1" w:rsidRPr="002A6592" w:rsidRDefault="002861A1" w:rsidP="002861A1">
      <w:pPr>
        <w:pStyle w:val="Prrafodelista"/>
        <w:ind w:left="720"/>
        <w:jc w:val="both"/>
        <w:rPr>
          <w:rFonts w:cs="Arial"/>
          <w:sz w:val="20"/>
          <w:szCs w:val="20"/>
          <w:lang w:val="es-MX"/>
        </w:rPr>
      </w:pPr>
    </w:p>
    <w:p w:rsidR="002861A1" w:rsidRPr="002A6592" w:rsidRDefault="002861A1" w:rsidP="002861A1">
      <w:pPr>
        <w:pStyle w:val="Prrafodelista"/>
        <w:ind w:left="360"/>
        <w:jc w:val="both"/>
        <w:rPr>
          <w:rFonts w:cs="Arial"/>
          <w:sz w:val="20"/>
          <w:szCs w:val="20"/>
          <w:lang w:val="es-MX"/>
        </w:rPr>
      </w:pPr>
      <w:r w:rsidRPr="002A6592">
        <w:rPr>
          <w:rFonts w:cs="Arial"/>
          <w:sz w:val="20"/>
          <w:szCs w:val="20"/>
          <w:lang w:val="es-MX"/>
        </w:rPr>
        <w:t>B.</w:t>
      </w:r>
      <w:r w:rsidRPr="002A6592">
        <w:rPr>
          <w:rFonts w:cs="Arial"/>
          <w:sz w:val="20"/>
          <w:szCs w:val="20"/>
          <w:lang w:val="es-MX"/>
        </w:rPr>
        <w:tab/>
        <w:t>Deberá ser clara y precisa.</w:t>
      </w:r>
    </w:p>
    <w:p w:rsidR="002861A1" w:rsidRPr="002A6592" w:rsidRDefault="002861A1" w:rsidP="002861A1">
      <w:pPr>
        <w:pStyle w:val="Prrafodelista"/>
        <w:ind w:left="360"/>
        <w:jc w:val="both"/>
        <w:rPr>
          <w:rFonts w:cs="Arial"/>
          <w:sz w:val="20"/>
          <w:szCs w:val="20"/>
          <w:lang w:val="es-MX"/>
        </w:rPr>
      </w:pPr>
    </w:p>
    <w:p w:rsidR="002861A1" w:rsidRPr="002A6592" w:rsidRDefault="002861A1" w:rsidP="002861A1">
      <w:pPr>
        <w:pStyle w:val="Prrafodelista"/>
        <w:ind w:left="360"/>
        <w:jc w:val="both"/>
        <w:rPr>
          <w:rFonts w:cs="Arial"/>
          <w:sz w:val="20"/>
          <w:szCs w:val="20"/>
          <w:lang w:val="es-MX"/>
        </w:rPr>
      </w:pPr>
      <w:r w:rsidRPr="002A6592">
        <w:rPr>
          <w:rFonts w:cs="Arial"/>
          <w:sz w:val="20"/>
          <w:szCs w:val="20"/>
          <w:lang w:val="es-MX"/>
        </w:rPr>
        <w:t>C.</w:t>
      </w:r>
      <w:r w:rsidRPr="002A6592">
        <w:rPr>
          <w:rFonts w:cs="Arial"/>
          <w:sz w:val="20"/>
          <w:szCs w:val="20"/>
          <w:lang w:val="es-MX"/>
        </w:rPr>
        <w:tab/>
        <w:t>Los precios ofertados deberán ser fijos, sin escalación, durante la vigencia del proceso de Invitación y durante el periodo de contratación para el caso del proveedor que resulte adjudicado.</w:t>
      </w:r>
    </w:p>
    <w:p w:rsidR="002861A1" w:rsidRPr="002A6592" w:rsidRDefault="002861A1" w:rsidP="002861A1">
      <w:pPr>
        <w:pStyle w:val="Prrafodelista"/>
        <w:ind w:left="360"/>
        <w:jc w:val="both"/>
        <w:rPr>
          <w:rFonts w:cs="Arial"/>
          <w:sz w:val="20"/>
          <w:szCs w:val="20"/>
          <w:lang w:val="es-MX"/>
        </w:rPr>
      </w:pPr>
    </w:p>
    <w:p w:rsidR="002861A1" w:rsidRPr="002A6592" w:rsidRDefault="002861A1" w:rsidP="002861A1">
      <w:pPr>
        <w:pStyle w:val="Prrafodelista"/>
        <w:ind w:left="360"/>
        <w:jc w:val="both"/>
        <w:rPr>
          <w:rFonts w:cs="Arial"/>
          <w:sz w:val="20"/>
          <w:szCs w:val="20"/>
          <w:lang w:val="es-MX"/>
        </w:rPr>
      </w:pPr>
      <w:r w:rsidRPr="002A6592">
        <w:rPr>
          <w:rFonts w:cs="Arial"/>
          <w:sz w:val="20"/>
          <w:szCs w:val="20"/>
          <w:lang w:val="es-MX"/>
        </w:rPr>
        <w:t>D.</w:t>
      </w:r>
      <w:r w:rsidRPr="002A6592">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2861A1" w:rsidRPr="002A6592" w:rsidRDefault="002861A1" w:rsidP="002861A1">
      <w:pPr>
        <w:pStyle w:val="Prrafodelista"/>
        <w:ind w:left="360"/>
        <w:jc w:val="both"/>
        <w:rPr>
          <w:rFonts w:cs="Arial"/>
          <w:sz w:val="20"/>
          <w:szCs w:val="20"/>
          <w:lang w:val="es-MX"/>
        </w:rPr>
      </w:pPr>
    </w:p>
    <w:p w:rsidR="002861A1" w:rsidRPr="002A6592" w:rsidRDefault="002861A1" w:rsidP="002861A1">
      <w:pPr>
        <w:pStyle w:val="Prrafodelista"/>
        <w:ind w:left="360"/>
        <w:jc w:val="both"/>
        <w:rPr>
          <w:rFonts w:cs="Arial"/>
          <w:sz w:val="20"/>
          <w:szCs w:val="20"/>
          <w:lang w:val="es-MX"/>
        </w:rPr>
      </w:pPr>
      <w:r w:rsidRPr="002A6592">
        <w:rPr>
          <w:rFonts w:cs="Arial"/>
          <w:sz w:val="20"/>
          <w:szCs w:val="20"/>
          <w:lang w:val="es-MX"/>
        </w:rPr>
        <w:t>E.</w:t>
      </w:r>
      <w:r w:rsidRPr="002A6592">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2861A1" w:rsidRPr="002A6592" w:rsidRDefault="002861A1" w:rsidP="002861A1">
      <w:pPr>
        <w:pStyle w:val="Prrafodelista"/>
        <w:ind w:left="360"/>
        <w:jc w:val="both"/>
        <w:rPr>
          <w:rFonts w:cs="Arial"/>
          <w:sz w:val="20"/>
          <w:szCs w:val="20"/>
          <w:lang w:val="es-MX"/>
        </w:rPr>
      </w:pPr>
    </w:p>
    <w:p w:rsidR="002861A1" w:rsidRDefault="002861A1" w:rsidP="002861A1">
      <w:pPr>
        <w:pStyle w:val="Prrafodelista"/>
        <w:ind w:left="360"/>
        <w:jc w:val="both"/>
        <w:rPr>
          <w:rFonts w:cs="Arial"/>
          <w:sz w:val="20"/>
          <w:szCs w:val="20"/>
          <w:lang w:val="es-MX"/>
        </w:rPr>
      </w:pPr>
      <w:r w:rsidRPr="002A6592">
        <w:rPr>
          <w:rFonts w:cs="Arial"/>
          <w:sz w:val="20"/>
          <w:szCs w:val="20"/>
          <w:lang w:val="es-MX"/>
        </w:rPr>
        <w:t>F.</w:t>
      </w:r>
      <w:r w:rsidRPr="002A6592">
        <w:rPr>
          <w:rFonts w:cs="Arial"/>
          <w:sz w:val="20"/>
          <w:szCs w:val="20"/>
          <w:lang w:val="es-MX"/>
        </w:rPr>
        <w:tab/>
        <w:t>Con fundamento en el artículo 50 de “</w:t>
      </w:r>
      <w:r w:rsidRPr="002A6592">
        <w:rPr>
          <w:rFonts w:cs="Arial"/>
          <w:b/>
          <w:sz w:val="20"/>
          <w:szCs w:val="20"/>
          <w:lang w:val="es-MX"/>
        </w:rPr>
        <w:t xml:space="preserve">Las Políticas” </w:t>
      </w:r>
      <w:r w:rsidRPr="002A6592">
        <w:rPr>
          <w:rFonts w:cs="Arial"/>
          <w:sz w:val="20"/>
          <w:szCs w:val="20"/>
          <w:lang w:val="es-MX"/>
        </w:rPr>
        <w:t xml:space="preserve">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w:t>
      </w:r>
      <w:r>
        <w:rPr>
          <w:rFonts w:cs="Arial"/>
          <w:sz w:val="20"/>
          <w:szCs w:val="20"/>
          <w:lang w:val="es-MX"/>
        </w:rPr>
        <w:t>invitado</w:t>
      </w:r>
      <w:r w:rsidRPr="002A6592">
        <w:rPr>
          <w:rFonts w:cs="Arial"/>
          <w:sz w:val="20"/>
          <w:szCs w:val="20"/>
          <w:lang w:val="es-MX"/>
        </w:rPr>
        <w:t xml:space="preserve"> no acepte la(s) corrección(es), la propuesta será desechada.</w:t>
      </w:r>
    </w:p>
    <w:p w:rsidR="002861A1" w:rsidRPr="007C1D42" w:rsidRDefault="002861A1" w:rsidP="002861A1">
      <w:pPr>
        <w:jc w:val="both"/>
        <w:rPr>
          <w:rFonts w:cs="Arial"/>
          <w:sz w:val="20"/>
          <w:szCs w:val="20"/>
          <w:lang w:val="es-MX"/>
        </w:rPr>
      </w:pPr>
    </w:p>
    <w:p w:rsidR="002861A1" w:rsidRPr="002A6592" w:rsidRDefault="002861A1" w:rsidP="002861A1">
      <w:pPr>
        <w:pStyle w:val="Prrafodelista"/>
        <w:ind w:left="360"/>
        <w:jc w:val="both"/>
        <w:rPr>
          <w:rFonts w:cs="Arial"/>
          <w:sz w:val="20"/>
          <w:szCs w:val="20"/>
          <w:lang w:val="es-MX"/>
        </w:rPr>
      </w:pPr>
    </w:p>
    <w:p w:rsidR="002861A1" w:rsidRPr="002A6592" w:rsidRDefault="002861A1" w:rsidP="002861A1">
      <w:pPr>
        <w:tabs>
          <w:tab w:val="left" w:pos="0"/>
        </w:tabs>
        <w:ind w:left="11" w:hanging="11"/>
        <w:jc w:val="both"/>
        <w:rPr>
          <w:rFonts w:cs="Arial"/>
          <w:b/>
          <w:sz w:val="20"/>
          <w:szCs w:val="20"/>
          <w:lang w:val="es-MX"/>
        </w:rPr>
      </w:pPr>
      <w:r w:rsidRPr="002A6592">
        <w:rPr>
          <w:rFonts w:cs="Arial"/>
          <w:b/>
          <w:sz w:val="20"/>
          <w:szCs w:val="20"/>
          <w:lang w:val="es-MX"/>
        </w:rPr>
        <w:t>VI.2 Documentación complementaria que no afecta la solvencia de la propuesta, por lo tanto, su omisión no será motivo de descalificación.</w:t>
      </w:r>
    </w:p>
    <w:p w:rsidR="002861A1" w:rsidRPr="002A6592" w:rsidRDefault="002861A1" w:rsidP="002861A1">
      <w:pPr>
        <w:tabs>
          <w:tab w:val="left" w:pos="0"/>
        </w:tabs>
        <w:ind w:hanging="142"/>
        <w:jc w:val="both"/>
        <w:rPr>
          <w:rFonts w:cs="Arial"/>
          <w:sz w:val="20"/>
          <w:szCs w:val="20"/>
          <w:lang w:val="es-MX"/>
        </w:rPr>
      </w:pPr>
    </w:p>
    <w:p w:rsidR="002861A1" w:rsidRPr="002A6592" w:rsidRDefault="002861A1" w:rsidP="002861A1">
      <w:pPr>
        <w:jc w:val="both"/>
        <w:rPr>
          <w:rFonts w:cs="Arial"/>
          <w:sz w:val="20"/>
          <w:szCs w:val="20"/>
          <w:lang w:val="es-MX"/>
        </w:rPr>
      </w:pPr>
      <w:r w:rsidRPr="002A6592">
        <w:rPr>
          <w:rFonts w:cs="Arial"/>
          <w:sz w:val="20"/>
          <w:szCs w:val="20"/>
          <w:lang w:val="es-MX"/>
        </w:rPr>
        <w:t xml:space="preserve">La documentación complementaria que presentará el </w:t>
      </w:r>
      <w:r>
        <w:rPr>
          <w:rFonts w:cs="Arial"/>
          <w:sz w:val="20"/>
          <w:szCs w:val="20"/>
          <w:lang w:val="es-MX"/>
        </w:rPr>
        <w:t>invitado</w:t>
      </w:r>
      <w:r w:rsidRPr="002A6592">
        <w:rPr>
          <w:rFonts w:cs="Arial"/>
          <w:sz w:val="20"/>
          <w:szCs w:val="20"/>
          <w:lang w:val="es-MX"/>
        </w:rPr>
        <w:t xml:space="preserve"> ya sea, según su elección, dentro o fuera del sobre que contenga las proposiciones técnicas, es la siguiente:</w:t>
      </w:r>
    </w:p>
    <w:p w:rsidR="002861A1" w:rsidRPr="002A6592" w:rsidRDefault="002861A1" w:rsidP="002861A1">
      <w:pPr>
        <w:jc w:val="both"/>
        <w:rPr>
          <w:rFonts w:cs="Arial"/>
          <w:sz w:val="20"/>
          <w:szCs w:val="20"/>
          <w:lang w:val="es-MX"/>
        </w:rPr>
      </w:pPr>
    </w:p>
    <w:p w:rsidR="002861A1" w:rsidRPr="002A6592" w:rsidRDefault="002861A1" w:rsidP="002861A1">
      <w:pPr>
        <w:pStyle w:val="Prrafodelista"/>
        <w:rPr>
          <w:rFonts w:cs="Arial"/>
          <w:sz w:val="20"/>
          <w:szCs w:val="20"/>
          <w:lang w:val="es-MX"/>
        </w:rPr>
      </w:pPr>
    </w:p>
    <w:p w:rsidR="002861A1" w:rsidRPr="002A6592" w:rsidRDefault="002861A1" w:rsidP="002861A1">
      <w:pPr>
        <w:pStyle w:val="Prrafodelista"/>
        <w:numPr>
          <w:ilvl w:val="0"/>
          <w:numId w:val="10"/>
        </w:numPr>
        <w:ind w:left="426" w:hanging="426"/>
        <w:jc w:val="both"/>
        <w:rPr>
          <w:rFonts w:cs="Arial"/>
          <w:sz w:val="20"/>
          <w:szCs w:val="20"/>
          <w:lang w:val="es-MX"/>
        </w:rPr>
      </w:pPr>
      <w:r w:rsidRPr="002A6592">
        <w:rPr>
          <w:rFonts w:cs="Arial"/>
          <w:sz w:val="20"/>
          <w:szCs w:val="20"/>
          <w:lang w:val="es-MX"/>
        </w:rPr>
        <w:t xml:space="preserve">En su caso, carta poder simple de la empresa nombrando su representante y documento público que acredite la capacidad de quien otorga la facultad. </w:t>
      </w:r>
      <w:r w:rsidRPr="002A6592">
        <w:rPr>
          <w:rFonts w:cs="Arial"/>
          <w:b/>
          <w:sz w:val="20"/>
          <w:szCs w:val="20"/>
          <w:lang w:val="es-MX"/>
        </w:rPr>
        <w:t>Se evaluará verificando que el documento se encuentre debidamente firmado.</w:t>
      </w:r>
      <w:r w:rsidRPr="002A6592">
        <w:rPr>
          <w:rFonts w:cs="Arial"/>
          <w:sz w:val="20"/>
          <w:szCs w:val="20"/>
          <w:lang w:val="es-MX"/>
        </w:rPr>
        <w:tab/>
      </w:r>
    </w:p>
    <w:p w:rsidR="002861A1" w:rsidRPr="002A6592" w:rsidRDefault="002861A1" w:rsidP="002861A1">
      <w:pPr>
        <w:pStyle w:val="Prrafodelista"/>
        <w:ind w:left="426"/>
        <w:jc w:val="both"/>
        <w:rPr>
          <w:rFonts w:cs="Arial"/>
          <w:sz w:val="20"/>
          <w:szCs w:val="20"/>
          <w:lang w:val="es-MX"/>
        </w:rPr>
      </w:pPr>
    </w:p>
    <w:p w:rsidR="002861A1" w:rsidRPr="002A6592" w:rsidRDefault="002861A1" w:rsidP="002861A1">
      <w:pPr>
        <w:pStyle w:val="Prrafodelista"/>
        <w:numPr>
          <w:ilvl w:val="0"/>
          <w:numId w:val="10"/>
        </w:numPr>
        <w:ind w:left="426" w:hanging="426"/>
        <w:jc w:val="both"/>
        <w:rPr>
          <w:rFonts w:cs="Arial"/>
          <w:sz w:val="20"/>
          <w:szCs w:val="20"/>
          <w:lang w:val="es-MX"/>
        </w:rPr>
      </w:pPr>
      <w:r w:rsidRPr="002A6592">
        <w:rPr>
          <w:rFonts w:cs="Arial"/>
          <w:sz w:val="20"/>
          <w:szCs w:val="20"/>
          <w:lang w:val="es-MX"/>
        </w:rPr>
        <w:t xml:space="preserve">Cédula de identificación fiscal (copia). Se evaluará verificando que el documento corresponda a la razón social del </w:t>
      </w:r>
      <w:r>
        <w:rPr>
          <w:rFonts w:cs="Arial"/>
          <w:sz w:val="20"/>
          <w:szCs w:val="20"/>
          <w:lang w:val="es-MX"/>
        </w:rPr>
        <w:t>invitado</w:t>
      </w:r>
      <w:r w:rsidRPr="002A6592">
        <w:rPr>
          <w:rFonts w:cs="Arial"/>
          <w:sz w:val="20"/>
          <w:szCs w:val="20"/>
          <w:lang w:val="es-MX"/>
        </w:rPr>
        <w:t>.</w:t>
      </w:r>
    </w:p>
    <w:p w:rsidR="002861A1" w:rsidRPr="002A6592" w:rsidRDefault="002861A1" w:rsidP="002861A1">
      <w:pPr>
        <w:pStyle w:val="Prrafodelista"/>
        <w:rPr>
          <w:rFonts w:cs="Arial"/>
          <w:sz w:val="20"/>
          <w:szCs w:val="20"/>
          <w:lang w:val="es-MX"/>
        </w:rPr>
      </w:pPr>
    </w:p>
    <w:p w:rsidR="002861A1" w:rsidRPr="002A6592" w:rsidRDefault="002861A1" w:rsidP="002861A1">
      <w:pPr>
        <w:numPr>
          <w:ilvl w:val="0"/>
          <w:numId w:val="10"/>
        </w:numPr>
        <w:jc w:val="both"/>
        <w:rPr>
          <w:rFonts w:cs="Arial"/>
          <w:sz w:val="20"/>
          <w:szCs w:val="20"/>
          <w:lang w:val="es-MX"/>
        </w:rPr>
      </w:pPr>
      <w:r w:rsidRPr="002A6592">
        <w:rPr>
          <w:rFonts w:cs="Arial"/>
          <w:sz w:val="20"/>
          <w:szCs w:val="20"/>
          <w:lang w:val="es-MX"/>
        </w:rPr>
        <w:t xml:space="preserve">Identificación oficial de quien presenta la propuesta, como credencial para votar, pasaporte o licencia de conducir (copia). </w:t>
      </w:r>
      <w:r w:rsidRPr="002A6592">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2861A1" w:rsidRPr="002A6592" w:rsidRDefault="002861A1" w:rsidP="002861A1">
      <w:pPr>
        <w:pStyle w:val="Prrafodelista"/>
        <w:rPr>
          <w:rFonts w:cs="Arial"/>
          <w:sz w:val="20"/>
          <w:szCs w:val="20"/>
          <w:lang w:val="es-MX"/>
        </w:rPr>
      </w:pPr>
    </w:p>
    <w:p w:rsidR="002861A1" w:rsidRPr="002A6592" w:rsidRDefault="002861A1" w:rsidP="002861A1">
      <w:pPr>
        <w:numPr>
          <w:ilvl w:val="0"/>
          <w:numId w:val="10"/>
        </w:numPr>
        <w:jc w:val="both"/>
        <w:rPr>
          <w:rFonts w:cs="Arial"/>
          <w:sz w:val="20"/>
          <w:szCs w:val="20"/>
          <w:lang w:val="es-MX"/>
        </w:rPr>
      </w:pPr>
      <w:r w:rsidRPr="002A6592">
        <w:rPr>
          <w:rFonts w:cs="Arial"/>
          <w:sz w:val="20"/>
          <w:szCs w:val="20"/>
          <w:lang w:val="es-MX"/>
        </w:rPr>
        <w:t xml:space="preserve">Requisitar la </w:t>
      </w:r>
      <w:r w:rsidRPr="002A6592">
        <w:rPr>
          <w:rFonts w:cs="Arial"/>
          <w:sz w:val="20"/>
          <w:szCs w:val="20"/>
        </w:rPr>
        <w:t xml:space="preserve">dirección de correo electrónico del </w:t>
      </w:r>
      <w:r>
        <w:rPr>
          <w:rFonts w:cs="Arial"/>
          <w:sz w:val="20"/>
          <w:szCs w:val="20"/>
        </w:rPr>
        <w:t>invitado</w:t>
      </w:r>
      <w:r w:rsidRPr="002A6592">
        <w:rPr>
          <w:rFonts w:cs="Arial"/>
          <w:sz w:val="20"/>
          <w:szCs w:val="20"/>
        </w:rPr>
        <w:t>, en caso de contar con la misma, en el formato 5.</w:t>
      </w:r>
    </w:p>
    <w:p w:rsidR="002861A1" w:rsidRPr="002A6592" w:rsidRDefault="002861A1" w:rsidP="002861A1">
      <w:pPr>
        <w:ind w:left="360"/>
        <w:rPr>
          <w:rFonts w:cs="Arial"/>
          <w:sz w:val="20"/>
          <w:szCs w:val="20"/>
          <w:lang w:val="es-MX"/>
        </w:rPr>
      </w:pPr>
    </w:p>
    <w:p w:rsidR="002861A1" w:rsidRPr="002A6592" w:rsidRDefault="002861A1" w:rsidP="002861A1">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VII.  INCONFORMIDADES.</w:t>
      </w:r>
    </w:p>
    <w:p w:rsidR="002861A1" w:rsidRPr="002A6592" w:rsidRDefault="002861A1" w:rsidP="002861A1">
      <w:pPr>
        <w:tabs>
          <w:tab w:val="left" w:pos="426"/>
        </w:tabs>
        <w:autoSpaceDE w:val="0"/>
        <w:autoSpaceDN w:val="0"/>
        <w:adjustRightInd w:val="0"/>
        <w:jc w:val="both"/>
        <w:rPr>
          <w:rFonts w:cs="Arial"/>
          <w:sz w:val="20"/>
          <w:szCs w:val="20"/>
          <w:lang w:val="es-MX" w:eastAsia="es-MX"/>
        </w:rPr>
      </w:pPr>
    </w:p>
    <w:p w:rsidR="002861A1" w:rsidRPr="002A6592" w:rsidRDefault="002861A1" w:rsidP="002861A1">
      <w:pPr>
        <w:jc w:val="both"/>
        <w:rPr>
          <w:rFonts w:cs="Arial"/>
          <w:sz w:val="20"/>
          <w:szCs w:val="20"/>
        </w:rPr>
      </w:pPr>
      <w:r w:rsidRPr="002A6592">
        <w:rPr>
          <w:rFonts w:cs="Arial"/>
          <w:sz w:val="20"/>
          <w:szCs w:val="20"/>
        </w:rPr>
        <w:t xml:space="preserve">Conforme a lo establecido en el artículo 97 de </w:t>
      </w:r>
      <w:r w:rsidRPr="002A6592">
        <w:rPr>
          <w:rFonts w:cs="Arial"/>
          <w:b/>
          <w:sz w:val="20"/>
          <w:szCs w:val="20"/>
        </w:rPr>
        <w:t xml:space="preserve">“Las Políticas”, </w:t>
      </w:r>
      <w:r w:rsidRPr="002A6592">
        <w:rPr>
          <w:rFonts w:cs="Arial"/>
          <w:sz w:val="20"/>
          <w:szCs w:val="20"/>
        </w:rPr>
        <w:t xml:space="preserve">podrá interponerse inconformidad ante </w:t>
      </w:r>
      <w:r>
        <w:rPr>
          <w:rFonts w:cs="Arial"/>
          <w:sz w:val="20"/>
          <w:szCs w:val="20"/>
        </w:rPr>
        <w:t>el Órgano Interno de Control</w:t>
      </w:r>
      <w:r w:rsidRPr="002A6592">
        <w:rPr>
          <w:rFonts w:cs="Arial"/>
          <w:sz w:val="20"/>
          <w:szCs w:val="20"/>
        </w:rPr>
        <w:t xml:space="preserve"> en la Comisión Federal de Competencia Económica por actos del procedimiento de contratación que contravengan las disposiciones que rigen las materias objeto de </w:t>
      </w:r>
      <w:r w:rsidRPr="002A6592">
        <w:rPr>
          <w:rFonts w:cs="Arial"/>
          <w:b/>
          <w:sz w:val="20"/>
          <w:szCs w:val="20"/>
        </w:rPr>
        <w:t>“Las Políticas”</w:t>
      </w:r>
      <w:r w:rsidRPr="002A6592">
        <w:rPr>
          <w:rFonts w:cs="Arial"/>
          <w:sz w:val="20"/>
          <w:szCs w:val="20"/>
        </w:rPr>
        <w:t xml:space="preserve">. </w:t>
      </w:r>
    </w:p>
    <w:p w:rsidR="002861A1" w:rsidRPr="002A6592" w:rsidRDefault="002861A1" w:rsidP="002861A1">
      <w:pPr>
        <w:rPr>
          <w:rFonts w:cs="Arial"/>
          <w:sz w:val="20"/>
          <w:szCs w:val="20"/>
        </w:rPr>
      </w:pPr>
    </w:p>
    <w:p w:rsidR="002861A1" w:rsidRPr="002A6592" w:rsidRDefault="002861A1" w:rsidP="002861A1">
      <w:pPr>
        <w:rPr>
          <w:rFonts w:cs="Arial"/>
          <w:sz w:val="20"/>
          <w:szCs w:val="20"/>
        </w:rPr>
      </w:pPr>
      <w:r w:rsidRPr="002A6592">
        <w:rPr>
          <w:rFonts w:cs="Arial"/>
          <w:sz w:val="20"/>
          <w:szCs w:val="20"/>
        </w:rPr>
        <w:t>La dirección en donde podrán inconformarse es:</w:t>
      </w:r>
    </w:p>
    <w:p w:rsidR="002861A1" w:rsidRPr="002A6592" w:rsidRDefault="002861A1" w:rsidP="002861A1">
      <w:pPr>
        <w:rPr>
          <w:rFonts w:cs="Arial"/>
          <w:sz w:val="20"/>
          <w:szCs w:val="20"/>
        </w:rPr>
      </w:pPr>
    </w:p>
    <w:p w:rsidR="002861A1" w:rsidRPr="002A6592" w:rsidRDefault="002861A1" w:rsidP="002861A1">
      <w:pPr>
        <w:rPr>
          <w:rFonts w:cs="Arial"/>
          <w:sz w:val="20"/>
          <w:szCs w:val="20"/>
        </w:rPr>
      </w:pPr>
      <w:r>
        <w:rPr>
          <w:rFonts w:cs="Arial"/>
          <w:sz w:val="20"/>
          <w:szCs w:val="20"/>
        </w:rPr>
        <w:t>Órgano Interno de Control</w:t>
      </w:r>
      <w:r w:rsidRPr="002A6592">
        <w:rPr>
          <w:rFonts w:cs="Arial"/>
          <w:sz w:val="20"/>
          <w:szCs w:val="20"/>
        </w:rPr>
        <w:t xml:space="preserve"> de la Comisión Federal de Competencia Económica</w:t>
      </w:r>
    </w:p>
    <w:p w:rsidR="002861A1" w:rsidRPr="002A6592" w:rsidRDefault="002861A1" w:rsidP="002861A1">
      <w:pPr>
        <w:rPr>
          <w:rFonts w:cs="Arial"/>
          <w:sz w:val="20"/>
          <w:szCs w:val="20"/>
        </w:rPr>
      </w:pPr>
      <w:r w:rsidRPr="002A6592">
        <w:rPr>
          <w:rFonts w:cs="Arial"/>
          <w:sz w:val="20"/>
          <w:szCs w:val="20"/>
        </w:rPr>
        <w:t>Av. Santa Fe núm. 505 piso 24</w:t>
      </w:r>
    </w:p>
    <w:p w:rsidR="002861A1" w:rsidRPr="002A6592" w:rsidRDefault="002861A1" w:rsidP="002861A1">
      <w:pPr>
        <w:rPr>
          <w:rFonts w:cs="Arial"/>
          <w:sz w:val="20"/>
          <w:szCs w:val="20"/>
        </w:rPr>
      </w:pPr>
      <w:r w:rsidRPr="002A6592">
        <w:rPr>
          <w:rFonts w:cs="Arial"/>
          <w:sz w:val="20"/>
          <w:szCs w:val="20"/>
        </w:rPr>
        <w:t>Col. Cruz Manca</w:t>
      </w:r>
    </w:p>
    <w:p w:rsidR="002861A1" w:rsidRPr="002A6592" w:rsidRDefault="002861A1" w:rsidP="002861A1">
      <w:pPr>
        <w:rPr>
          <w:rFonts w:cs="Arial"/>
          <w:sz w:val="20"/>
          <w:szCs w:val="20"/>
        </w:rPr>
      </w:pPr>
      <w:r w:rsidRPr="002A6592">
        <w:rPr>
          <w:rFonts w:cs="Arial"/>
          <w:sz w:val="20"/>
          <w:szCs w:val="20"/>
        </w:rPr>
        <w:t>Delegación Cuajimalpa</w:t>
      </w:r>
    </w:p>
    <w:p w:rsidR="002861A1" w:rsidRDefault="002861A1" w:rsidP="002861A1">
      <w:pPr>
        <w:rPr>
          <w:rFonts w:cs="Arial"/>
          <w:sz w:val="20"/>
          <w:szCs w:val="20"/>
        </w:rPr>
      </w:pPr>
      <w:r w:rsidRPr="002A6592">
        <w:rPr>
          <w:rFonts w:cs="Arial"/>
          <w:sz w:val="20"/>
          <w:szCs w:val="20"/>
        </w:rPr>
        <w:t>Tel. 2789-6500</w:t>
      </w:r>
    </w:p>
    <w:p w:rsidR="002861A1" w:rsidRDefault="002861A1" w:rsidP="002861A1">
      <w:pPr>
        <w:rPr>
          <w:rFonts w:cs="Arial"/>
          <w:sz w:val="20"/>
          <w:szCs w:val="20"/>
        </w:rPr>
      </w:pPr>
    </w:p>
    <w:p w:rsidR="002861A1" w:rsidRDefault="002861A1" w:rsidP="002861A1">
      <w:pPr>
        <w:rPr>
          <w:rFonts w:cs="Arial"/>
          <w:sz w:val="20"/>
          <w:szCs w:val="20"/>
        </w:rPr>
      </w:pPr>
    </w:p>
    <w:p w:rsidR="002861A1" w:rsidRDefault="002861A1" w:rsidP="002861A1">
      <w:pPr>
        <w:rPr>
          <w:rFonts w:cs="Arial"/>
          <w:sz w:val="20"/>
          <w:szCs w:val="20"/>
        </w:rPr>
      </w:pPr>
    </w:p>
    <w:p w:rsidR="002861A1" w:rsidRDefault="002861A1" w:rsidP="002861A1">
      <w:pPr>
        <w:rPr>
          <w:rFonts w:cs="Arial"/>
          <w:sz w:val="20"/>
          <w:szCs w:val="20"/>
        </w:rPr>
      </w:pPr>
    </w:p>
    <w:p w:rsidR="002861A1" w:rsidRDefault="002861A1" w:rsidP="002861A1">
      <w:pPr>
        <w:rPr>
          <w:rFonts w:cs="Arial"/>
          <w:sz w:val="20"/>
          <w:szCs w:val="20"/>
        </w:rPr>
      </w:pPr>
    </w:p>
    <w:p w:rsidR="002861A1" w:rsidRDefault="002861A1" w:rsidP="002861A1">
      <w:pPr>
        <w:rPr>
          <w:rFonts w:cs="Arial"/>
          <w:sz w:val="20"/>
          <w:szCs w:val="20"/>
        </w:rPr>
      </w:pPr>
    </w:p>
    <w:p w:rsidR="002861A1" w:rsidRDefault="002861A1" w:rsidP="002861A1">
      <w:pPr>
        <w:rPr>
          <w:rFonts w:cs="Arial"/>
          <w:sz w:val="20"/>
          <w:szCs w:val="20"/>
        </w:rPr>
      </w:pPr>
    </w:p>
    <w:p w:rsidR="002861A1" w:rsidRDefault="002861A1" w:rsidP="002861A1">
      <w:pPr>
        <w:rPr>
          <w:rFonts w:cs="Arial"/>
          <w:sz w:val="20"/>
          <w:szCs w:val="20"/>
        </w:rPr>
      </w:pPr>
    </w:p>
    <w:p w:rsidR="002861A1" w:rsidRDefault="002861A1" w:rsidP="002861A1">
      <w:pPr>
        <w:rPr>
          <w:rFonts w:cs="Arial"/>
          <w:sz w:val="20"/>
          <w:szCs w:val="20"/>
        </w:rPr>
      </w:pPr>
    </w:p>
    <w:p w:rsidR="002861A1" w:rsidRDefault="002861A1" w:rsidP="002861A1">
      <w:pPr>
        <w:rPr>
          <w:rFonts w:cs="Arial"/>
          <w:sz w:val="20"/>
          <w:szCs w:val="20"/>
        </w:rPr>
      </w:pPr>
    </w:p>
    <w:p w:rsidR="002861A1" w:rsidRDefault="002861A1" w:rsidP="002861A1">
      <w:pPr>
        <w:rPr>
          <w:rFonts w:cs="Arial"/>
          <w:sz w:val="20"/>
          <w:szCs w:val="20"/>
        </w:rPr>
      </w:pPr>
    </w:p>
    <w:p w:rsidR="002861A1" w:rsidRDefault="002861A1" w:rsidP="002861A1">
      <w:pPr>
        <w:rPr>
          <w:rFonts w:cs="Arial"/>
          <w:sz w:val="20"/>
          <w:szCs w:val="20"/>
        </w:rPr>
      </w:pPr>
    </w:p>
    <w:p w:rsidR="002861A1" w:rsidRDefault="002861A1" w:rsidP="002861A1">
      <w:pPr>
        <w:rPr>
          <w:rFonts w:cs="Arial"/>
          <w:sz w:val="20"/>
          <w:szCs w:val="20"/>
        </w:rPr>
      </w:pPr>
    </w:p>
    <w:p w:rsidR="002861A1" w:rsidRDefault="002861A1" w:rsidP="002861A1">
      <w:pPr>
        <w:rPr>
          <w:rFonts w:cs="Arial"/>
          <w:sz w:val="20"/>
          <w:szCs w:val="20"/>
        </w:rPr>
      </w:pPr>
    </w:p>
    <w:p w:rsidR="002861A1" w:rsidRDefault="002861A1" w:rsidP="002861A1">
      <w:pPr>
        <w:rPr>
          <w:rFonts w:cs="Arial"/>
          <w:sz w:val="20"/>
          <w:szCs w:val="20"/>
        </w:rPr>
      </w:pPr>
    </w:p>
    <w:p w:rsidR="002861A1" w:rsidRDefault="002861A1" w:rsidP="002861A1">
      <w:pPr>
        <w:rPr>
          <w:rFonts w:cs="Arial"/>
          <w:sz w:val="20"/>
          <w:szCs w:val="20"/>
        </w:rPr>
      </w:pPr>
    </w:p>
    <w:p w:rsidR="002861A1" w:rsidRDefault="002861A1" w:rsidP="002861A1">
      <w:pPr>
        <w:rPr>
          <w:rFonts w:cs="Arial"/>
          <w:sz w:val="20"/>
          <w:szCs w:val="20"/>
        </w:rPr>
      </w:pPr>
    </w:p>
    <w:p w:rsidR="002861A1" w:rsidRDefault="002861A1" w:rsidP="002861A1">
      <w:pPr>
        <w:rPr>
          <w:rFonts w:cs="Arial"/>
          <w:sz w:val="20"/>
          <w:szCs w:val="20"/>
        </w:rPr>
      </w:pPr>
    </w:p>
    <w:p w:rsidR="002861A1" w:rsidRDefault="002861A1" w:rsidP="002861A1">
      <w:pPr>
        <w:rPr>
          <w:rFonts w:cs="Arial"/>
          <w:sz w:val="20"/>
          <w:szCs w:val="20"/>
        </w:rPr>
      </w:pPr>
    </w:p>
    <w:p w:rsidR="002861A1" w:rsidRDefault="002861A1" w:rsidP="002861A1">
      <w:pPr>
        <w:rPr>
          <w:rFonts w:cs="Arial"/>
          <w:sz w:val="20"/>
          <w:szCs w:val="20"/>
        </w:rPr>
      </w:pPr>
    </w:p>
    <w:p w:rsidR="002861A1" w:rsidRDefault="002861A1" w:rsidP="002861A1">
      <w:pPr>
        <w:rPr>
          <w:rFonts w:cs="Arial"/>
          <w:sz w:val="20"/>
          <w:szCs w:val="20"/>
        </w:rPr>
      </w:pPr>
    </w:p>
    <w:p w:rsidR="002861A1" w:rsidRDefault="002861A1" w:rsidP="002861A1">
      <w:pPr>
        <w:rPr>
          <w:rFonts w:cs="Arial"/>
          <w:sz w:val="20"/>
          <w:szCs w:val="20"/>
        </w:rPr>
      </w:pPr>
    </w:p>
    <w:p w:rsidR="002861A1" w:rsidRDefault="002861A1" w:rsidP="002861A1">
      <w:pPr>
        <w:rPr>
          <w:rFonts w:cs="Arial"/>
          <w:sz w:val="20"/>
          <w:szCs w:val="20"/>
        </w:rPr>
      </w:pPr>
    </w:p>
    <w:p w:rsidR="002861A1" w:rsidRDefault="002861A1" w:rsidP="002861A1">
      <w:pPr>
        <w:rPr>
          <w:rFonts w:cs="Arial"/>
          <w:sz w:val="20"/>
          <w:szCs w:val="20"/>
        </w:rPr>
      </w:pPr>
    </w:p>
    <w:p w:rsidR="002861A1" w:rsidRDefault="002861A1" w:rsidP="002861A1">
      <w:pPr>
        <w:rPr>
          <w:rFonts w:cs="Arial"/>
          <w:sz w:val="20"/>
          <w:szCs w:val="20"/>
        </w:rPr>
      </w:pPr>
    </w:p>
    <w:p w:rsidR="002861A1" w:rsidRDefault="002861A1" w:rsidP="002861A1">
      <w:pPr>
        <w:rPr>
          <w:rFonts w:cs="Arial"/>
          <w:sz w:val="20"/>
          <w:szCs w:val="20"/>
        </w:rPr>
      </w:pPr>
    </w:p>
    <w:p w:rsidR="002861A1" w:rsidRDefault="002861A1" w:rsidP="002861A1">
      <w:pPr>
        <w:rPr>
          <w:rFonts w:cs="Arial"/>
          <w:sz w:val="20"/>
          <w:szCs w:val="20"/>
        </w:rPr>
      </w:pPr>
    </w:p>
    <w:p w:rsidR="002861A1" w:rsidRDefault="002861A1" w:rsidP="002861A1">
      <w:pPr>
        <w:rPr>
          <w:rFonts w:cs="Arial"/>
          <w:sz w:val="20"/>
          <w:szCs w:val="20"/>
        </w:rPr>
      </w:pPr>
    </w:p>
    <w:p w:rsidR="002861A1" w:rsidRDefault="002861A1" w:rsidP="002861A1">
      <w:pPr>
        <w:rPr>
          <w:rFonts w:cs="Arial"/>
          <w:sz w:val="20"/>
          <w:szCs w:val="20"/>
        </w:rPr>
      </w:pPr>
    </w:p>
    <w:p w:rsidR="002861A1" w:rsidRDefault="002861A1" w:rsidP="002861A1">
      <w:pPr>
        <w:rPr>
          <w:rFonts w:cs="Arial"/>
          <w:sz w:val="20"/>
          <w:szCs w:val="20"/>
        </w:rPr>
      </w:pPr>
    </w:p>
    <w:p w:rsidR="002861A1" w:rsidRDefault="002861A1" w:rsidP="002861A1">
      <w:pPr>
        <w:rPr>
          <w:rFonts w:cs="Arial"/>
          <w:sz w:val="20"/>
          <w:szCs w:val="20"/>
        </w:rPr>
      </w:pPr>
    </w:p>
    <w:p w:rsidR="002861A1" w:rsidRDefault="002861A1" w:rsidP="002861A1">
      <w:pPr>
        <w:rPr>
          <w:rFonts w:cs="Arial"/>
          <w:sz w:val="20"/>
          <w:szCs w:val="20"/>
        </w:rPr>
      </w:pPr>
    </w:p>
    <w:p w:rsidR="002861A1" w:rsidRDefault="002861A1" w:rsidP="002861A1">
      <w:pPr>
        <w:rPr>
          <w:rFonts w:cs="Arial"/>
          <w:sz w:val="20"/>
          <w:szCs w:val="20"/>
        </w:rPr>
      </w:pPr>
    </w:p>
    <w:p w:rsidR="002861A1" w:rsidRDefault="002861A1" w:rsidP="002861A1">
      <w:pPr>
        <w:rPr>
          <w:rFonts w:cs="Arial"/>
          <w:sz w:val="20"/>
          <w:szCs w:val="20"/>
        </w:rPr>
      </w:pPr>
    </w:p>
    <w:p w:rsidR="002861A1" w:rsidRDefault="002861A1" w:rsidP="002861A1">
      <w:pPr>
        <w:rPr>
          <w:rFonts w:cs="Arial"/>
          <w:sz w:val="20"/>
          <w:szCs w:val="20"/>
        </w:rPr>
      </w:pPr>
    </w:p>
    <w:p w:rsidR="002861A1" w:rsidRDefault="002861A1" w:rsidP="002861A1">
      <w:pPr>
        <w:rPr>
          <w:rFonts w:cs="Arial"/>
          <w:sz w:val="20"/>
          <w:szCs w:val="20"/>
        </w:rPr>
      </w:pPr>
    </w:p>
    <w:p w:rsidR="002861A1" w:rsidRDefault="002861A1" w:rsidP="002861A1">
      <w:pPr>
        <w:rPr>
          <w:rFonts w:cs="Arial"/>
          <w:sz w:val="20"/>
          <w:szCs w:val="20"/>
        </w:rPr>
      </w:pPr>
    </w:p>
    <w:p w:rsidR="002861A1" w:rsidRDefault="002861A1" w:rsidP="002861A1">
      <w:pPr>
        <w:rPr>
          <w:rFonts w:cs="Arial"/>
          <w:sz w:val="20"/>
          <w:szCs w:val="20"/>
        </w:rPr>
      </w:pPr>
    </w:p>
    <w:p w:rsidR="002861A1" w:rsidRDefault="002861A1" w:rsidP="002861A1">
      <w:pPr>
        <w:rPr>
          <w:rFonts w:cs="Arial"/>
          <w:sz w:val="20"/>
          <w:szCs w:val="20"/>
        </w:rPr>
      </w:pPr>
    </w:p>
    <w:p w:rsidR="002861A1" w:rsidRPr="002A6592" w:rsidRDefault="002861A1" w:rsidP="002861A1">
      <w:pPr>
        <w:rPr>
          <w:rFonts w:cs="Arial"/>
          <w:b/>
          <w:sz w:val="20"/>
          <w:szCs w:val="20"/>
          <w:u w:val="single"/>
          <w:lang w:val="es-MX"/>
        </w:rPr>
      </w:pPr>
      <w:r w:rsidRPr="002A6592">
        <w:rPr>
          <w:rFonts w:cs="Arial"/>
          <w:b/>
          <w:sz w:val="20"/>
          <w:szCs w:val="20"/>
          <w:u w:val="single"/>
          <w:lang w:val="es-MX"/>
        </w:rPr>
        <w:t>Apartado VIII.  FORMATOS QUE FACILITEN Y AGILICEN LA PRESENTACIÓN Y RECEPCIÓN DE LAS PROPOSICIONES.</w:t>
      </w:r>
    </w:p>
    <w:p w:rsidR="002861A1" w:rsidRPr="002A6592" w:rsidRDefault="002861A1" w:rsidP="002861A1">
      <w:pPr>
        <w:rPr>
          <w:rFonts w:cs="Arial"/>
          <w:b/>
          <w:sz w:val="20"/>
          <w:szCs w:val="20"/>
          <w:u w:val="single"/>
          <w:lang w:val="es-MX"/>
        </w:rPr>
      </w:pPr>
    </w:p>
    <w:p w:rsidR="002861A1" w:rsidRPr="002A6592" w:rsidRDefault="002861A1" w:rsidP="002861A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1: Propuesta económica</w:t>
      </w:r>
    </w:p>
    <w:p w:rsidR="002861A1" w:rsidRPr="002A6592" w:rsidRDefault="002861A1" w:rsidP="002861A1">
      <w:pPr>
        <w:pStyle w:val="Encabezado"/>
        <w:jc w:val="center"/>
        <w:outlineLvl w:val="0"/>
        <w:rPr>
          <w:rFonts w:cs="Arial"/>
          <w:b/>
          <w:sz w:val="20"/>
          <w:szCs w:val="20"/>
          <w:lang w:val="es-MX"/>
        </w:rPr>
      </w:pPr>
    </w:p>
    <w:p w:rsidR="002861A1" w:rsidRPr="002A6592" w:rsidRDefault="002861A1" w:rsidP="002861A1">
      <w:pPr>
        <w:pStyle w:val="JLZsubestilo3"/>
        <w:tabs>
          <w:tab w:val="clear" w:pos="2719"/>
        </w:tabs>
        <w:ind w:left="1418" w:firstLine="0"/>
        <w:rPr>
          <w:rFonts w:ascii="Century Gothic" w:hAnsi="Century Gothic"/>
          <w:b/>
          <w:sz w:val="22"/>
          <w:szCs w:val="22"/>
        </w:rPr>
      </w:pPr>
      <w:r w:rsidRPr="002A6592">
        <w:rPr>
          <w:rFonts w:ascii="Century Gothic" w:hAnsi="Century Gothic"/>
          <w:b/>
          <w:sz w:val="22"/>
          <w:szCs w:val="22"/>
        </w:rPr>
        <w:t xml:space="preserve">         Formato de Propuesta Económica</w:t>
      </w:r>
    </w:p>
    <w:p w:rsidR="002861A1" w:rsidRDefault="002861A1" w:rsidP="002861A1">
      <w:pPr>
        <w:pStyle w:val="JLZsubestilo3"/>
        <w:tabs>
          <w:tab w:val="clear" w:pos="2719"/>
        </w:tabs>
        <w:spacing w:before="0" w:after="0"/>
        <w:ind w:left="0" w:firstLine="0"/>
        <w:rPr>
          <w:rFonts w:ascii="Century Gothic" w:hAnsi="Century Gothic"/>
          <w:b/>
          <w:sz w:val="18"/>
          <w:szCs w:val="18"/>
          <w:lang w:val="es-ES"/>
        </w:rPr>
      </w:pPr>
    </w:p>
    <w:p w:rsidR="002861A1" w:rsidRDefault="002861A1" w:rsidP="002861A1">
      <w:pPr>
        <w:pStyle w:val="JLZsubestilo3"/>
        <w:tabs>
          <w:tab w:val="clear" w:pos="2719"/>
        </w:tabs>
        <w:spacing w:before="0" w:after="0"/>
        <w:ind w:left="0" w:firstLine="0"/>
        <w:rPr>
          <w:rFonts w:ascii="Century Gothic" w:hAnsi="Century Gothic"/>
          <w:b/>
          <w:sz w:val="18"/>
          <w:szCs w:val="18"/>
          <w:lang w:val="es-ES"/>
        </w:rPr>
      </w:pPr>
    </w:p>
    <w:tbl>
      <w:tblPr>
        <w:tblStyle w:val="Tablaconcuadrcula"/>
        <w:tblW w:w="8926" w:type="dxa"/>
        <w:tblLook w:val="04A0" w:firstRow="1" w:lastRow="0" w:firstColumn="1" w:lastColumn="0" w:noHBand="0" w:noVBand="1"/>
      </w:tblPr>
      <w:tblGrid>
        <w:gridCol w:w="5665"/>
        <w:gridCol w:w="3261"/>
      </w:tblGrid>
      <w:tr w:rsidR="002861A1" w:rsidTr="004A794B">
        <w:tc>
          <w:tcPr>
            <w:tcW w:w="5665" w:type="dxa"/>
          </w:tcPr>
          <w:p w:rsidR="002861A1" w:rsidRDefault="002861A1" w:rsidP="004A794B">
            <w:pPr>
              <w:spacing w:after="135" w:line="360" w:lineRule="auto"/>
              <w:jc w:val="center"/>
              <w:rPr>
                <w:rFonts w:cs="Arial"/>
                <w:b/>
                <w:u w:val="single"/>
              </w:rPr>
            </w:pPr>
            <w:r>
              <w:rPr>
                <w:rFonts w:cs="Arial"/>
                <w:b/>
                <w:u w:val="single"/>
              </w:rPr>
              <w:t>Concepto</w:t>
            </w:r>
          </w:p>
        </w:tc>
        <w:tc>
          <w:tcPr>
            <w:tcW w:w="3261" w:type="dxa"/>
          </w:tcPr>
          <w:p w:rsidR="002861A1" w:rsidRDefault="002861A1" w:rsidP="004A794B">
            <w:pPr>
              <w:spacing w:after="135" w:line="360" w:lineRule="auto"/>
              <w:jc w:val="center"/>
              <w:rPr>
                <w:rFonts w:cs="Arial"/>
                <w:b/>
                <w:u w:val="single"/>
              </w:rPr>
            </w:pPr>
            <w:r>
              <w:rPr>
                <w:rFonts w:cs="Arial"/>
                <w:b/>
                <w:u w:val="single"/>
              </w:rPr>
              <w:t>Importe total antes de IVA</w:t>
            </w:r>
          </w:p>
        </w:tc>
      </w:tr>
      <w:tr w:rsidR="002861A1" w:rsidTr="004A794B">
        <w:tc>
          <w:tcPr>
            <w:tcW w:w="5665" w:type="dxa"/>
          </w:tcPr>
          <w:p w:rsidR="002861A1" w:rsidRPr="004A607E" w:rsidRDefault="002861A1" w:rsidP="004A794B">
            <w:pPr>
              <w:spacing w:after="135" w:line="360" w:lineRule="auto"/>
              <w:jc w:val="both"/>
              <w:rPr>
                <w:rFonts w:cs="Arial"/>
                <w:sz w:val="20"/>
                <w:szCs w:val="20"/>
              </w:rPr>
            </w:pPr>
            <w:r>
              <w:rPr>
                <w:rFonts w:cs="Arial"/>
                <w:sz w:val="20"/>
                <w:szCs w:val="20"/>
              </w:rPr>
              <w:t>SUMINISTRO DE UN VEHÍCULO SUV BLINDADO</w:t>
            </w:r>
          </w:p>
        </w:tc>
        <w:tc>
          <w:tcPr>
            <w:tcW w:w="3261" w:type="dxa"/>
          </w:tcPr>
          <w:p w:rsidR="002861A1" w:rsidRDefault="002861A1" w:rsidP="004A794B">
            <w:pPr>
              <w:spacing w:after="135" w:line="360" w:lineRule="auto"/>
              <w:jc w:val="center"/>
              <w:rPr>
                <w:rFonts w:cs="Arial"/>
                <w:b/>
                <w:u w:val="single"/>
              </w:rPr>
            </w:pPr>
            <w:r>
              <w:rPr>
                <w:rFonts w:cs="Arial"/>
                <w:b/>
                <w:u w:val="single"/>
              </w:rPr>
              <w:t>$</w:t>
            </w:r>
          </w:p>
        </w:tc>
      </w:tr>
    </w:tbl>
    <w:p w:rsidR="002861A1" w:rsidRPr="00C90BD2" w:rsidRDefault="002861A1" w:rsidP="002861A1">
      <w:pPr>
        <w:pStyle w:val="JLZsubestilo3"/>
        <w:tabs>
          <w:tab w:val="clear" w:pos="2719"/>
        </w:tabs>
        <w:spacing w:before="0" w:after="0"/>
        <w:ind w:left="0" w:firstLine="0"/>
        <w:rPr>
          <w:rFonts w:ascii="Century Gothic" w:hAnsi="Century Gothic"/>
          <w:b/>
          <w:sz w:val="18"/>
          <w:szCs w:val="18"/>
          <w:lang w:val="es-ES"/>
        </w:rPr>
      </w:pPr>
    </w:p>
    <w:p w:rsidR="002861A1" w:rsidRPr="00C90BD2" w:rsidRDefault="002861A1" w:rsidP="002861A1">
      <w:pPr>
        <w:pStyle w:val="JLZsubestilo3"/>
        <w:tabs>
          <w:tab w:val="clear" w:pos="2719"/>
        </w:tabs>
        <w:spacing w:before="0" w:after="0"/>
        <w:ind w:left="0" w:firstLine="0"/>
        <w:rPr>
          <w:rFonts w:ascii="Century Gothic" w:hAnsi="Century Gothic"/>
          <w:b/>
          <w:sz w:val="18"/>
          <w:szCs w:val="18"/>
          <w:lang w:val="es-ES"/>
        </w:rPr>
      </w:pPr>
    </w:p>
    <w:p w:rsidR="002861A1" w:rsidRDefault="002861A1" w:rsidP="002861A1">
      <w:pPr>
        <w:pStyle w:val="JLZsubestilo3"/>
        <w:tabs>
          <w:tab w:val="clear" w:pos="2719"/>
        </w:tabs>
        <w:spacing w:before="0" w:after="0"/>
        <w:ind w:left="0" w:firstLine="0"/>
        <w:rPr>
          <w:rFonts w:ascii="Century Gothic" w:hAnsi="Century Gothic"/>
          <w:b/>
          <w:sz w:val="18"/>
          <w:szCs w:val="18"/>
          <w:lang w:val="es-ES"/>
        </w:rPr>
      </w:pPr>
    </w:p>
    <w:p w:rsidR="002861A1" w:rsidRDefault="002861A1" w:rsidP="002861A1">
      <w:pPr>
        <w:pStyle w:val="JLZsubestilo3"/>
        <w:tabs>
          <w:tab w:val="clear" w:pos="2719"/>
        </w:tabs>
        <w:spacing w:before="0" w:after="0"/>
        <w:ind w:left="0" w:firstLine="0"/>
        <w:rPr>
          <w:rFonts w:ascii="Century Gothic" w:hAnsi="Century Gothic"/>
          <w:b/>
          <w:sz w:val="18"/>
          <w:szCs w:val="18"/>
          <w:lang w:val="es-ES"/>
        </w:rPr>
      </w:pPr>
    </w:p>
    <w:p w:rsidR="002861A1" w:rsidRPr="002A6592" w:rsidRDefault="002861A1" w:rsidP="002861A1">
      <w:pPr>
        <w:pStyle w:val="JLZsubestilo3"/>
        <w:tabs>
          <w:tab w:val="clear" w:pos="2719"/>
        </w:tabs>
        <w:spacing w:before="0" w:after="0"/>
        <w:ind w:left="0" w:firstLine="0"/>
        <w:rPr>
          <w:rFonts w:ascii="Century Gothic" w:hAnsi="Century Gothic"/>
          <w:b/>
          <w:sz w:val="18"/>
          <w:szCs w:val="18"/>
          <w:lang w:val="es-ES"/>
        </w:rPr>
      </w:pPr>
    </w:p>
    <w:p w:rsidR="002861A1" w:rsidRPr="002A6592" w:rsidRDefault="002861A1" w:rsidP="002861A1">
      <w:pPr>
        <w:pStyle w:val="JLZsubestilo3"/>
        <w:tabs>
          <w:tab w:val="clear" w:pos="2719"/>
        </w:tabs>
        <w:spacing w:before="0" w:after="0"/>
        <w:ind w:left="0" w:firstLine="0"/>
        <w:rPr>
          <w:rFonts w:ascii="Century Gothic" w:hAnsi="Century Gothic"/>
          <w:b/>
          <w:sz w:val="18"/>
          <w:szCs w:val="18"/>
          <w:lang w:val="es-ES"/>
        </w:rPr>
      </w:pPr>
      <w:r w:rsidRPr="002A6592">
        <w:rPr>
          <w:rFonts w:ascii="Century Gothic" w:hAnsi="Century Gothic"/>
          <w:b/>
          <w:sz w:val="18"/>
          <w:szCs w:val="18"/>
          <w:lang w:val="es-ES"/>
        </w:rPr>
        <w:t>IMPORTE ANTES DEL IMPUESTO AL VAL OR AGREGADO.</w:t>
      </w:r>
    </w:p>
    <w:p w:rsidR="002861A1" w:rsidRPr="002A6592" w:rsidRDefault="002861A1" w:rsidP="002861A1">
      <w:pPr>
        <w:pStyle w:val="JLZsubestilo3"/>
        <w:tabs>
          <w:tab w:val="clear" w:pos="2719"/>
        </w:tabs>
        <w:ind w:left="0" w:firstLine="0"/>
        <w:rPr>
          <w:rFonts w:ascii="Century Gothic" w:hAnsi="Century Gothic"/>
          <w:b/>
          <w:sz w:val="18"/>
          <w:szCs w:val="18"/>
          <w:lang w:val="es-ES"/>
        </w:rPr>
      </w:pPr>
    </w:p>
    <w:p w:rsidR="002861A1" w:rsidRPr="002A6592" w:rsidRDefault="002861A1" w:rsidP="002861A1">
      <w:pPr>
        <w:jc w:val="both"/>
        <w:rPr>
          <w:rFonts w:cs="Arial"/>
          <w:b/>
          <w:sz w:val="20"/>
          <w:szCs w:val="20"/>
        </w:rPr>
      </w:pPr>
      <w:r w:rsidRPr="002A6592">
        <w:rPr>
          <w:rFonts w:cs="Arial"/>
          <w:b/>
          <w:sz w:val="20"/>
          <w:szCs w:val="20"/>
        </w:rPr>
        <w:t xml:space="preserve">Que presenta la empresa o </w:t>
      </w:r>
      <w:r>
        <w:rPr>
          <w:rFonts w:cs="Arial"/>
          <w:b/>
          <w:sz w:val="20"/>
          <w:szCs w:val="20"/>
        </w:rPr>
        <w:t>invitado</w:t>
      </w:r>
      <w:r w:rsidRPr="002A6592">
        <w:rPr>
          <w:rFonts w:cs="Arial"/>
          <w:b/>
          <w:sz w:val="20"/>
          <w:szCs w:val="20"/>
        </w:rPr>
        <w:t>: _____________________________________</w:t>
      </w:r>
    </w:p>
    <w:p w:rsidR="002861A1" w:rsidRPr="002A6592" w:rsidRDefault="002861A1" w:rsidP="002861A1">
      <w:pPr>
        <w:jc w:val="both"/>
        <w:rPr>
          <w:rFonts w:cs="Arial"/>
          <w:b/>
          <w:sz w:val="20"/>
          <w:szCs w:val="20"/>
        </w:rPr>
      </w:pPr>
    </w:p>
    <w:p w:rsidR="002861A1" w:rsidRPr="002A6592" w:rsidRDefault="002861A1" w:rsidP="002861A1">
      <w:pPr>
        <w:autoSpaceDE w:val="0"/>
        <w:autoSpaceDN w:val="0"/>
        <w:adjustRightInd w:val="0"/>
        <w:jc w:val="both"/>
        <w:rPr>
          <w:rFonts w:cs="Arial"/>
          <w:b/>
          <w:sz w:val="20"/>
          <w:szCs w:val="20"/>
          <w:lang w:val="es-MX" w:eastAsia="es-MX"/>
        </w:rPr>
      </w:pPr>
      <w:r w:rsidRPr="002A6592">
        <w:rPr>
          <w:rFonts w:cs="Arial"/>
          <w:b/>
          <w:sz w:val="20"/>
          <w:szCs w:val="20"/>
          <w:lang w:val="es-MX" w:eastAsia="es-MX"/>
        </w:rPr>
        <w:t>Nota importante: El precio deberá estar vigente en el momento de la apertura de   propuestas y firme hasta el pago de los servicios; los cuales serán cubiertos en moneda nacional.</w:t>
      </w:r>
    </w:p>
    <w:p w:rsidR="002861A1" w:rsidRPr="002A6592" w:rsidRDefault="002861A1" w:rsidP="002861A1">
      <w:pPr>
        <w:autoSpaceDE w:val="0"/>
        <w:autoSpaceDN w:val="0"/>
        <w:adjustRightInd w:val="0"/>
        <w:jc w:val="both"/>
        <w:rPr>
          <w:rFonts w:cs="Arial"/>
          <w:b/>
          <w:sz w:val="20"/>
          <w:szCs w:val="20"/>
          <w:lang w:val="es-MX" w:eastAsia="es-MX"/>
        </w:rPr>
      </w:pPr>
    </w:p>
    <w:p w:rsidR="002861A1" w:rsidRPr="002A6592" w:rsidRDefault="002861A1" w:rsidP="002861A1">
      <w:pPr>
        <w:autoSpaceDE w:val="0"/>
        <w:autoSpaceDN w:val="0"/>
        <w:adjustRightInd w:val="0"/>
        <w:jc w:val="both"/>
        <w:rPr>
          <w:rFonts w:cs="Arial"/>
          <w:b/>
          <w:sz w:val="20"/>
          <w:szCs w:val="20"/>
          <w:lang w:val="es-MX" w:eastAsia="es-MX"/>
        </w:rPr>
      </w:pPr>
      <w:r w:rsidRPr="002A6592">
        <w:rPr>
          <w:rFonts w:cs="Arial"/>
          <w:b/>
          <w:sz w:val="20"/>
          <w:szCs w:val="20"/>
          <w:lang w:val="es-MX" w:eastAsia="es-MX"/>
        </w:rPr>
        <w:t>Los precios ofertados son fijos, sin escalación, durante la vigencia del proceso de adjudicación y durante el periodo de contratación</w:t>
      </w:r>
    </w:p>
    <w:p w:rsidR="002861A1" w:rsidRPr="002A6592" w:rsidRDefault="002861A1" w:rsidP="002861A1">
      <w:pPr>
        <w:autoSpaceDE w:val="0"/>
        <w:autoSpaceDN w:val="0"/>
        <w:adjustRightInd w:val="0"/>
        <w:rPr>
          <w:rFonts w:cs="Arial"/>
          <w:b/>
          <w:sz w:val="20"/>
          <w:szCs w:val="20"/>
          <w:lang w:val="es-MX" w:eastAsia="es-MX"/>
        </w:rPr>
      </w:pPr>
    </w:p>
    <w:p w:rsidR="002861A1" w:rsidRPr="002A6592" w:rsidRDefault="002861A1" w:rsidP="002861A1">
      <w:pPr>
        <w:autoSpaceDE w:val="0"/>
        <w:autoSpaceDN w:val="0"/>
        <w:adjustRightInd w:val="0"/>
        <w:rPr>
          <w:rFonts w:cs="Arial"/>
          <w:b/>
          <w:sz w:val="20"/>
          <w:szCs w:val="20"/>
          <w:lang w:val="es-MX" w:eastAsia="es-MX"/>
        </w:rPr>
      </w:pPr>
      <w:r w:rsidRPr="002A6592">
        <w:rPr>
          <w:rFonts w:cs="Arial"/>
          <w:b/>
          <w:sz w:val="20"/>
          <w:szCs w:val="20"/>
          <w:lang w:val="es-MX" w:eastAsia="es-MX"/>
        </w:rPr>
        <w:t>Nombre y firma del representante legal</w:t>
      </w:r>
    </w:p>
    <w:p w:rsidR="002861A1" w:rsidRPr="002A6592" w:rsidRDefault="002861A1" w:rsidP="002861A1">
      <w:pPr>
        <w:jc w:val="both"/>
        <w:rPr>
          <w:rFonts w:cs="Arial"/>
          <w:b/>
          <w:sz w:val="20"/>
          <w:szCs w:val="20"/>
          <w:lang w:val="es-MX" w:eastAsia="es-MX"/>
        </w:rPr>
      </w:pPr>
      <w:r w:rsidRPr="002A6592">
        <w:rPr>
          <w:rFonts w:cs="Arial"/>
          <w:b/>
          <w:sz w:val="20"/>
          <w:szCs w:val="20"/>
          <w:lang w:val="es-MX" w:eastAsia="es-MX"/>
        </w:rPr>
        <w:t>Fecha: ___________</w:t>
      </w:r>
    </w:p>
    <w:p w:rsidR="002861A1" w:rsidRPr="002A6592" w:rsidRDefault="002861A1" w:rsidP="002861A1">
      <w:pPr>
        <w:jc w:val="both"/>
        <w:rPr>
          <w:rFonts w:cs="Arial"/>
          <w:b/>
          <w:sz w:val="20"/>
          <w:szCs w:val="20"/>
          <w:lang w:val="es-MX" w:eastAsia="es-MX"/>
        </w:rPr>
      </w:pPr>
    </w:p>
    <w:p w:rsidR="002861A1" w:rsidRPr="002A6592" w:rsidRDefault="002861A1" w:rsidP="002861A1">
      <w:pPr>
        <w:jc w:val="both"/>
        <w:rPr>
          <w:rFonts w:cs="Arial"/>
          <w:b/>
          <w:sz w:val="20"/>
          <w:szCs w:val="20"/>
          <w:lang w:val="es-MX" w:eastAsia="es-MX"/>
        </w:rPr>
      </w:pPr>
    </w:p>
    <w:p w:rsidR="002861A1" w:rsidRPr="002A6592" w:rsidRDefault="002861A1" w:rsidP="002861A1">
      <w:pPr>
        <w:jc w:val="both"/>
        <w:rPr>
          <w:rFonts w:cs="Arial"/>
          <w:b/>
          <w:sz w:val="20"/>
          <w:szCs w:val="20"/>
          <w:lang w:val="es-MX" w:eastAsia="es-MX"/>
        </w:rPr>
      </w:pPr>
    </w:p>
    <w:p w:rsidR="002861A1" w:rsidRDefault="002861A1" w:rsidP="002861A1">
      <w:pPr>
        <w:jc w:val="both"/>
        <w:rPr>
          <w:rFonts w:cs="Arial"/>
          <w:b/>
          <w:sz w:val="20"/>
          <w:szCs w:val="20"/>
          <w:lang w:val="es-MX" w:eastAsia="es-MX"/>
        </w:rPr>
      </w:pPr>
    </w:p>
    <w:p w:rsidR="002861A1" w:rsidRDefault="002861A1" w:rsidP="002861A1">
      <w:pPr>
        <w:jc w:val="both"/>
        <w:rPr>
          <w:rFonts w:cs="Arial"/>
          <w:b/>
          <w:sz w:val="20"/>
          <w:szCs w:val="20"/>
          <w:lang w:val="es-MX" w:eastAsia="es-MX"/>
        </w:rPr>
      </w:pPr>
    </w:p>
    <w:p w:rsidR="002861A1" w:rsidRDefault="002861A1" w:rsidP="002861A1">
      <w:pPr>
        <w:jc w:val="both"/>
        <w:rPr>
          <w:rFonts w:cs="Arial"/>
          <w:b/>
          <w:sz w:val="20"/>
          <w:szCs w:val="20"/>
          <w:lang w:val="es-MX" w:eastAsia="es-MX"/>
        </w:rPr>
      </w:pPr>
    </w:p>
    <w:p w:rsidR="002861A1" w:rsidRDefault="002861A1" w:rsidP="002861A1">
      <w:pPr>
        <w:jc w:val="both"/>
        <w:rPr>
          <w:rFonts w:cs="Arial"/>
          <w:b/>
          <w:sz w:val="20"/>
          <w:szCs w:val="20"/>
          <w:lang w:val="es-MX" w:eastAsia="es-MX"/>
        </w:rPr>
      </w:pPr>
    </w:p>
    <w:p w:rsidR="002861A1" w:rsidRDefault="002861A1" w:rsidP="002861A1">
      <w:pPr>
        <w:jc w:val="both"/>
        <w:rPr>
          <w:rFonts w:cs="Arial"/>
          <w:b/>
          <w:sz w:val="20"/>
          <w:szCs w:val="20"/>
          <w:lang w:val="es-MX" w:eastAsia="es-MX"/>
        </w:rPr>
      </w:pPr>
    </w:p>
    <w:p w:rsidR="002861A1" w:rsidRDefault="002861A1" w:rsidP="002861A1">
      <w:pPr>
        <w:jc w:val="both"/>
        <w:rPr>
          <w:rFonts w:cs="Arial"/>
          <w:b/>
          <w:sz w:val="20"/>
          <w:szCs w:val="20"/>
          <w:lang w:val="es-MX" w:eastAsia="es-MX"/>
        </w:rPr>
      </w:pPr>
    </w:p>
    <w:p w:rsidR="002861A1" w:rsidRDefault="002861A1" w:rsidP="002861A1">
      <w:pPr>
        <w:jc w:val="both"/>
        <w:rPr>
          <w:rFonts w:cs="Arial"/>
          <w:b/>
          <w:sz w:val="20"/>
          <w:szCs w:val="20"/>
          <w:lang w:val="es-MX" w:eastAsia="es-MX"/>
        </w:rPr>
      </w:pPr>
    </w:p>
    <w:p w:rsidR="002861A1" w:rsidRDefault="002861A1" w:rsidP="002861A1">
      <w:pPr>
        <w:jc w:val="both"/>
        <w:rPr>
          <w:rFonts w:cs="Arial"/>
          <w:b/>
          <w:sz w:val="20"/>
          <w:szCs w:val="20"/>
          <w:lang w:val="es-MX" w:eastAsia="es-MX"/>
        </w:rPr>
      </w:pPr>
    </w:p>
    <w:p w:rsidR="002861A1" w:rsidRDefault="002861A1" w:rsidP="002861A1">
      <w:pPr>
        <w:jc w:val="both"/>
        <w:rPr>
          <w:rFonts w:cs="Arial"/>
          <w:b/>
          <w:sz w:val="20"/>
          <w:szCs w:val="20"/>
          <w:lang w:val="es-MX" w:eastAsia="es-MX"/>
        </w:rPr>
      </w:pPr>
    </w:p>
    <w:p w:rsidR="002861A1" w:rsidRDefault="002861A1" w:rsidP="002861A1">
      <w:pPr>
        <w:jc w:val="both"/>
        <w:rPr>
          <w:rFonts w:cs="Arial"/>
          <w:b/>
          <w:sz w:val="20"/>
          <w:szCs w:val="20"/>
          <w:lang w:val="es-MX" w:eastAsia="es-MX"/>
        </w:rPr>
      </w:pPr>
    </w:p>
    <w:p w:rsidR="002861A1" w:rsidRDefault="002861A1" w:rsidP="002861A1">
      <w:pPr>
        <w:jc w:val="both"/>
        <w:rPr>
          <w:rFonts w:cs="Arial"/>
          <w:b/>
          <w:sz w:val="20"/>
          <w:szCs w:val="20"/>
          <w:lang w:val="es-MX" w:eastAsia="es-MX"/>
        </w:rPr>
      </w:pPr>
    </w:p>
    <w:p w:rsidR="002861A1" w:rsidRDefault="002861A1" w:rsidP="002861A1">
      <w:pPr>
        <w:jc w:val="both"/>
        <w:rPr>
          <w:rFonts w:cs="Arial"/>
          <w:b/>
          <w:sz w:val="20"/>
          <w:szCs w:val="20"/>
          <w:lang w:val="es-MX" w:eastAsia="es-MX"/>
        </w:rPr>
      </w:pPr>
    </w:p>
    <w:p w:rsidR="002861A1" w:rsidRDefault="002861A1" w:rsidP="002861A1">
      <w:pPr>
        <w:jc w:val="both"/>
        <w:rPr>
          <w:rFonts w:cs="Arial"/>
          <w:b/>
          <w:sz w:val="20"/>
          <w:szCs w:val="20"/>
          <w:lang w:val="es-MX" w:eastAsia="es-MX"/>
        </w:rPr>
      </w:pPr>
    </w:p>
    <w:p w:rsidR="002861A1" w:rsidRDefault="002861A1" w:rsidP="002861A1">
      <w:pPr>
        <w:jc w:val="both"/>
        <w:rPr>
          <w:rFonts w:cs="Arial"/>
          <w:b/>
          <w:sz w:val="20"/>
          <w:szCs w:val="20"/>
          <w:lang w:val="es-MX" w:eastAsia="es-MX"/>
        </w:rPr>
      </w:pPr>
    </w:p>
    <w:p w:rsidR="002861A1" w:rsidRPr="002A6592" w:rsidRDefault="002861A1" w:rsidP="002861A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 xml:space="preserve">Formato número 2: Escrito de no colusión </w:t>
      </w:r>
    </w:p>
    <w:p w:rsidR="002861A1" w:rsidRPr="002A6592" w:rsidRDefault="002861A1" w:rsidP="002861A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2861A1" w:rsidRPr="001439B8" w:rsidRDefault="002861A1" w:rsidP="002861A1">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2861A1" w:rsidRPr="001439B8" w:rsidRDefault="002861A1" w:rsidP="002861A1">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Pr>
          <w:rFonts w:ascii="Calibri" w:eastAsiaTheme="minorHAnsi" w:hAnsi="Calibri" w:cs="Calibri"/>
          <w:b/>
          <w:bCs/>
          <w:color w:val="575756"/>
          <w:w w:val="110"/>
          <w:sz w:val="22"/>
          <w:szCs w:val="22"/>
          <w:lang w:val="es-MX" w:eastAsia="en-US"/>
        </w:rPr>
        <w:t>Invitación a Cuando Menos Tres</w:t>
      </w:r>
      <w:r w:rsidRPr="001439B8">
        <w:rPr>
          <w:rFonts w:ascii="Calibri" w:eastAsiaTheme="minorHAnsi" w:hAnsi="Calibri" w:cs="Calibri"/>
          <w:b/>
          <w:bCs/>
          <w:color w:val="575756"/>
          <w:w w:val="110"/>
          <w:sz w:val="22"/>
          <w:szCs w:val="22"/>
          <w:lang w:val="es-MX" w:eastAsia="en-US"/>
        </w:rPr>
        <w:t xml:space="preserve"> </w:t>
      </w:r>
      <w:r>
        <w:rPr>
          <w:rFonts w:ascii="Calibri" w:eastAsiaTheme="minorHAnsi" w:hAnsi="Calibri" w:cs="Calibri"/>
          <w:b/>
          <w:bCs/>
          <w:color w:val="575756"/>
          <w:w w:val="110"/>
          <w:sz w:val="22"/>
          <w:szCs w:val="22"/>
          <w:lang w:val="es-MX" w:eastAsia="en-US"/>
        </w:rPr>
        <w:t>41100100-IR08-18</w:t>
      </w:r>
    </w:p>
    <w:p w:rsidR="002861A1" w:rsidRPr="001439B8" w:rsidRDefault="002861A1" w:rsidP="002861A1">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2861A1" w:rsidRPr="001439B8" w:rsidRDefault="002861A1" w:rsidP="002861A1">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2861A1" w:rsidRPr="001439B8" w:rsidRDefault="002861A1" w:rsidP="002861A1">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2861A1" w:rsidRPr="001439B8" w:rsidRDefault="002861A1" w:rsidP="002861A1">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2861A1" w:rsidRPr="001439B8" w:rsidRDefault="002861A1" w:rsidP="002861A1">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w:t>
      </w:r>
      <w:r w:rsidRPr="00C40B21">
        <w:rPr>
          <w:rFonts w:ascii="Calibri" w:eastAsiaTheme="minorHAnsi" w:hAnsi="Calibri" w:cs="Calibri"/>
          <w:b/>
          <w:bCs/>
          <w:color w:val="575756"/>
          <w:sz w:val="22"/>
          <w:szCs w:val="22"/>
          <w:lang w:val="es-MX" w:eastAsia="en-US"/>
        </w:rPr>
        <w:t>INVITACIÓN A CUANDO MENOS TRES</w:t>
      </w:r>
      <w:r>
        <w:rPr>
          <w:rFonts w:ascii="Calibri" w:eastAsiaTheme="minorHAnsi" w:hAnsi="Calibri" w:cs="Calibri"/>
          <w:b/>
          <w:bCs/>
          <w:color w:val="575756"/>
          <w:sz w:val="22"/>
          <w:szCs w:val="22"/>
          <w:lang w:val="es-MX" w:eastAsia="en-US"/>
        </w:rPr>
        <w:t xml:space="preserve"> PERSONAS</w:t>
      </w:r>
      <w:r w:rsidRPr="001439B8">
        <w:rPr>
          <w:rFonts w:ascii="Calibri" w:eastAsiaTheme="minorHAnsi" w:hAnsi="Calibri" w:cs="Calibri"/>
          <w:b/>
          <w:bCs/>
          <w:color w:val="575756"/>
          <w:sz w:val="22"/>
          <w:szCs w:val="22"/>
          <w:lang w:val="es-MX" w:eastAsia="en-US"/>
        </w:rPr>
        <w:t xml:space="preserve"> NÚMERO: </w:t>
      </w:r>
      <w:r>
        <w:rPr>
          <w:rFonts w:ascii="Calibri" w:eastAsiaTheme="minorHAnsi" w:hAnsi="Calibri" w:cs="Calibri"/>
          <w:b/>
          <w:bCs/>
          <w:color w:val="575756"/>
          <w:w w:val="110"/>
          <w:sz w:val="22"/>
          <w:szCs w:val="22"/>
          <w:lang w:val="es-MX" w:eastAsia="en-US"/>
        </w:rPr>
        <w:t>41100100-IR08-18</w:t>
      </w:r>
    </w:p>
    <w:p w:rsidR="002861A1" w:rsidRPr="001439B8" w:rsidRDefault="002861A1" w:rsidP="002861A1">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2861A1" w:rsidRPr="001439B8" w:rsidRDefault="002861A1" w:rsidP="002861A1">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2861A1" w:rsidRPr="001439B8" w:rsidRDefault="002861A1" w:rsidP="002861A1">
      <w:pPr>
        <w:kinsoku w:val="0"/>
        <w:overflowPunct w:val="0"/>
        <w:autoSpaceDE w:val="0"/>
        <w:autoSpaceDN w:val="0"/>
        <w:adjustRightInd w:val="0"/>
        <w:jc w:val="both"/>
        <w:rPr>
          <w:rFonts w:ascii="Calibri" w:eastAsiaTheme="minorHAnsi" w:hAnsi="Calibri" w:cs="Calibri"/>
          <w:sz w:val="20"/>
          <w:szCs w:val="20"/>
          <w:lang w:val="es-MX" w:eastAsia="en-US"/>
        </w:rPr>
      </w:pPr>
    </w:p>
    <w:p w:rsidR="002861A1" w:rsidRPr="001439B8" w:rsidRDefault="002861A1" w:rsidP="002861A1">
      <w:pPr>
        <w:numPr>
          <w:ilvl w:val="0"/>
          <w:numId w:val="23"/>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2861A1" w:rsidRPr="001439B8" w:rsidRDefault="002861A1" w:rsidP="002861A1">
      <w:pPr>
        <w:numPr>
          <w:ilvl w:val="0"/>
          <w:numId w:val="23"/>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2861A1" w:rsidRPr="001439B8" w:rsidRDefault="002861A1" w:rsidP="002861A1">
      <w:pPr>
        <w:numPr>
          <w:ilvl w:val="0"/>
          <w:numId w:val="23"/>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2861A1" w:rsidRPr="001439B8" w:rsidRDefault="002861A1" w:rsidP="002861A1">
      <w:pPr>
        <w:numPr>
          <w:ilvl w:val="0"/>
          <w:numId w:val="23"/>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2861A1" w:rsidRPr="001439B8" w:rsidRDefault="002861A1" w:rsidP="002861A1">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2861A1" w:rsidRPr="001439B8" w:rsidRDefault="002861A1" w:rsidP="002861A1">
      <w:pPr>
        <w:numPr>
          <w:ilvl w:val="0"/>
          <w:numId w:val="2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2861A1" w:rsidRPr="001439B8" w:rsidRDefault="002861A1" w:rsidP="002861A1">
      <w:pPr>
        <w:numPr>
          <w:ilvl w:val="0"/>
          <w:numId w:val="2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2861A1" w:rsidRPr="001439B8" w:rsidRDefault="002861A1" w:rsidP="002861A1">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2861A1" w:rsidRPr="001439B8" w:rsidRDefault="002861A1" w:rsidP="002861A1">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2861A1" w:rsidRPr="001439B8" w:rsidRDefault="002861A1" w:rsidP="002861A1">
      <w:pPr>
        <w:numPr>
          <w:ilvl w:val="0"/>
          <w:numId w:val="25"/>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2861A1" w:rsidRPr="001439B8" w:rsidRDefault="002861A1" w:rsidP="002861A1">
      <w:pPr>
        <w:numPr>
          <w:ilvl w:val="0"/>
          <w:numId w:val="25"/>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2861A1" w:rsidRPr="001439B8" w:rsidRDefault="002861A1" w:rsidP="002861A1">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2861A1" w:rsidRPr="001439B8" w:rsidRDefault="002861A1" w:rsidP="002861A1">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En particular, y sin limitar la generalidad de lo señalado en los numerales 6 (a) o 6 (b), no ha </w:t>
      </w:r>
    </w:p>
    <w:p w:rsidR="002861A1" w:rsidRPr="001439B8" w:rsidRDefault="002861A1" w:rsidP="002861A1">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habido contratos, convenios, arreglos o combinaciones con Competidor alguno en relación con:</w:t>
      </w:r>
    </w:p>
    <w:p w:rsidR="002861A1" w:rsidRPr="001439B8" w:rsidRDefault="002861A1" w:rsidP="002861A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2861A1" w:rsidRPr="001439B8" w:rsidRDefault="002861A1" w:rsidP="002861A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2861A1" w:rsidRPr="001439B8" w:rsidRDefault="002861A1" w:rsidP="002861A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2861A1" w:rsidRPr="001439B8" w:rsidRDefault="002861A1" w:rsidP="002861A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2861A1" w:rsidRPr="001439B8" w:rsidRDefault="002861A1" w:rsidP="002861A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2861A1" w:rsidRPr="001439B8" w:rsidRDefault="002861A1" w:rsidP="002861A1">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2861A1" w:rsidRPr="001439B8" w:rsidRDefault="002861A1" w:rsidP="002861A1">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2861A1" w:rsidRPr="001439B8" w:rsidRDefault="002861A1" w:rsidP="002861A1">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2861A1" w:rsidRPr="001439B8" w:rsidRDefault="002861A1" w:rsidP="002861A1">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2861A1" w:rsidRPr="001439B8" w:rsidRDefault="002861A1" w:rsidP="002861A1">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2861A1" w:rsidRPr="000076C8" w:rsidRDefault="002861A1" w:rsidP="002861A1">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2861A1" w:rsidRPr="002A6592" w:rsidRDefault="002861A1" w:rsidP="002861A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2861A1" w:rsidRPr="002A6592" w:rsidRDefault="002861A1" w:rsidP="002861A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3: Recepción de Documentos</w:t>
      </w:r>
    </w:p>
    <w:p w:rsidR="002861A1" w:rsidRPr="002A6592" w:rsidRDefault="002861A1" w:rsidP="002861A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2861A1" w:rsidRPr="002A6592" w:rsidRDefault="002861A1" w:rsidP="002861A1">
      <w:pPr>
        <w:pStyle w:val="Encabezado"/>
        <w:jc w:val="both"/>
        <w:outlineLvl w:val="0"/>
        <w:rPr>
          <w:rFonts w:cs="Arial"/>
          <w:b/>
          <w:sz w:val="20"/>
          <w:szCs w:val="20"/>
        </w:rPr>
      </w:pPr>
      <w:r w:rsidRPr="002A6592">
        <w:rPr>
          <w:rFonts w:cs="Arial"/>
          <w:sz w:val="20"/>
          <w:szCs w:val="20"/>
        </w:rPr>
        <w:t xml:space="preserve">Relación de documentos que deben presentar los participantes en el procedimiento de la </w:t>
      </w:r>
      <w:r w:rsidRPr="002A6592">
        <w:rPr>
          <w:rFonts w:cs="Arial"/>
          <w:b/>
          <w:sz w:val="20"/>
          <w:szCs w:val="20"/>
        </w:rPr>
        <w:t>INVITACIÓN PARA</w:t>
      </w:r>
      <w:r>
        <w:rPr>
          <w:rFonts w:cs="Arial"/>
          <w:b/>
          <w:sz w:val="20"/>
          <w:szCs w:val="20"/>
        </w:rPr>
        <w:t xml:space="preserve"> LA</w:t>
      </w:r>
      <w:r w:rsidRPr="002A6592">
        <w:rPr>
          <w:rFonts w:cs="Arial"/>
          <w:b/>
          <w:sz w:val="20"/>
          <w:szCs w:val="20"/>
        </w:rPr>
        <w:t xml:space="preserve"> “</w:t>
      </w:r>
      <w:r>
        <w:rPr>
          <w:rFonts w:cs="Arial"/>
          <w:b/>
          <w:sz w:val="20"/>
          <w:szCs w:val="20"/>
        </w:rPr>
        <w:t>SUMINISTRO DE UN VEHÍCULO SUV BLINDADO</w:t>
      </w:r>
      <w:r w:rsidRPr="002A6592">
        <w:rPr>
          <w:rFonts w:cs="Arial"/>
          <w:b/>
          <w:sz w:val="20"/>
          <w:szCs w:val="20"/>
        </w:rPr>
        <w:t xml:space="preserve">” </w:t>
      </w:r>
    </w:p>
    <w:p w:rsidR="002861A1" w:rsidRPr="002A6592" w:rsidRDefault="002861A1" w:rsidP="002861A1">
      <w:pPr>
        <w:pStyle w:val="Encabezado"/>
        <w:jc w:val="both"/>
        <w:outlineLvl w:val="0"/>
        <w:rPr>
          <w:rFonts w:cs="Arial"/>
          <w:b/>
          <w:sz w:val="20"/>
          <w:szCs w:val="20"/>
        </w:rPr>
      </w:pP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2861A1" w:rsidRPr="002A6592" w:rsidTr="004A794B">
        <w:trPr>
          <w:cantSplit/>
          <w:trHeight w:val="452"/>
        </w:trPr>
        <w:tc>
          <w:tcPr>
            <w:tcW w:w="8931" w:type="dxa"/>
            <w:tcBorders>
              <w:top w:val="single" w:sz="12" w:space="0" w:color="auto"/>
              <w:left w:val="single" w:sz="12" w:space="0" w:color="auto"/>
              <w:right w:val="single" w:sz="6" w:space="0" w:color="auto"/>
            </w:tcBorders>
            <w:shd w:val="clear" w:color="auto" w:fill="C3DB6B"/>
          </w:tcPr>
          <w:p w:rsidR="002861A1" w:rsidRPr="002A6592" w:rsidRDefault="002861A1" w:rsidP="004A794B">
            <w:pPr>
              <w:tabs>
                <w:tab w:val="left" w:pos="426"/>
              </w:tabs>
              <w:jc w:val="both"/>
              <w:rPr>
                <w:rFonts w:cs="Arial"/>
                <w:b/>
                <w:sz w:val="20"/>
                <w:szCs w:val="20"/>
                <w:lang w:val="es-MX"/>
              </w:rPr>
            </w:pPr>
            <w:r w:rsidRPr="002A6592">
              <w:rPr>
                <w:rFonts w:cs="Arial"/>
                <w:b/>
                <w:sz w:val="20"/>
                <w:szCs w:val="20"/>
                <w:lang w:val="es-MX"/>
              </w:rPr>
              <w:t xml:space="preserve">Documentos de la propuesta técnica (en original), cuya presentación es de carácter obligatorio, por lo que la falta de alguno de ellos será motivo de descalificación </w:t>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2861A1" w:rsidRPr="002A6592" w:rsidRDefault="002861A1" w:rsidP="004A79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2861A1" w:rsidRPr="002A6592" w:rsidRDefault="002861A1" w:rsidP="004A79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NO</w:t>
            </w:r>
          </w:p>
        </w:tc>
      </w:tr>
      <w:tr w:rsidR="002861A1" w:rsidRPr="002A6592" w:rsidTr="004A794B">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2861A1" w:rsidRPr="002A6592" w:rsidRDefault="002861A1" w:rsidP="004A794B">
            <w:pPr>
              <w:pStyle w:val="Prrafodelista"/>
              <w:numPr>
                <w:ilvl w:val="0"/>
                <w:numId w:val="18"/>
              </w:numPr>
              <w:jc w:val="both"/>
              <w:rPr>
                <w:rFonts w:cs="Arial"/>
                <w:sz w:val="20"/>
                <w:szCs w:val="20"/>
                <w:lang w:val="es-MX"/>
              </w:rPr>
            </w:pPr>
            <w:r w:rsidRPr="002A6592">
              <w:rPr>
                <w:rFonts w:cs="Arial"/>
                <w:sz w:val="20"/>
                <w:szCs w:val="20"/>
                <w:lang w:val="es-MX"/>
              </w:rPr>
              <w:t xml:space="preserve">Para acreditar la existencia legal y la personalidad jurídica e intervenir en el acto de presentación y apertura de proposiciones, bastará con que los </w:t>
            </w:r>
            <w:r>
              <w:rPr>
                <w:rFonts w:cs="Arial"/>
                <w:sz w:val="20"/>
                <w:szCs w:val="20"/>
                <w:lang w:val="es-MX"/>
              </w:rPr>
              <w:t>invitado</w:t>
            </w:r>
            <w:r w:rsidRPr="002A6592">
              <w:rPr>
                <w:rFonts w:cs="Arial"/>
                <w:sz w:val="20"/>
                <w:szCs w:val="20"/>
                <w:lang w:val="es-MX"/>
              </w:rPr>
              <w:t>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2861A1" w:rsidRPr="002A6592" w:rsidRDefault="002861A1" w:rsidP="004A79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2861A1" w:rsidRPr="002A6592" w:rsidRDefault="002861A1" w:rsidP="004A79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861A1" w:rsidRPr="002A6592" w:rsidTr="004A794B">
        <w:trPr>
          <w:cantSplit/>
          <w:trHeight w:val="299"/>
        </w:trPr>
        <w:tc>
          <w:tcPr>
            <w:tcW w:w="8931" w:type="dxa"/>
            <w:tcBorders>
              <w:top w:val="single" w:sz="4" w:space="0" w:color="auto"/>
              <w:left w:val="single" w:sz="12" w:space="0" w:color="auto"/>
              <w:bottom w:val="single" w:sz="6" w:space="0" w:color="auto"/>
              <w:right w:val="single" w:sz="6" w:space="0" w:color="auto"/>
            </w:tcBorders>
          </w:tcPr>
          <w:p w:rsidR="002861A1" w:rsidRPr="002A6592" w:rsidRDefault="002861A1" w:rsidP="004A794B">
            <w:pPr>
              <w:pStyle w:val="Prrafodelista"/>
              <w:numPr>
                <w:ilvl w:val="0"/>
                <w:numId w:val="18"/>
              </w:numPr>
              <w:rPr>
                <w:rFonts w:cs="Arial"/>
                <w:b/>
                <w:sz w:val="20"/>
                <w:szCs w:val="20"/>
                <w:lang w:val="es-MX"/>
              </w:rPr>
            </w:pPr>
            <w:r w:rsidRPr="002A6592">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2861A1" w:rsidRPr="002A6592" w:rsidRDefault="002861A1" w:rsidP="004A79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2861A1" w:rsidRPr="002A6592" w:rsidRDefault="002861A1" w:rsidP="004A79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861A1" w:rsidRPr="002A6592" w:rsidTr="004A794B">
        <w:trPr>
          <w:cantSplit/>
          <w:trHeight w:val="299"/>
        </w:trPr>
        <w:tc>
          <w:tcPr>
            <w:tcW w:w="8931" w:type="dxa"/>
            <w:tcBorders>
              <w:top w:val="single" w:sz="4" w:space="0" w:color="auto"/>
              <w:left w:val="single" w:sz="12" w:space="0" w:color="auto"/>
              <w:bottom w:val="single" w:sz="6" w:space="0" w:color="auto"/>
              <w:right w:val="single" w:sz="6" w:space="0" w:color="auto"/>
            </w:tcBorders>
          </w:tcPr>
          <w:p w:rsidR="002861A1" w:rsidRPr="002A6592" w:rsidRDefault="002861A1" w:rsidP="004A794B">
            <w:pPr>
              <w:pStyle w:val="Prrafodelista"/>
              <w:numPr>
                <w:ilvl w:val="0"/>
                <w:numId w:val="18"/>
              </w:numPr>
              <w:jc w:val="both"/>
              <w:rPr>
                <w:rFonts w:cs="Arial"/>
                <w:sz w:val="20"/>
                <w:szCs w:val="20"/>
                <w:lang w:val="es-MX"/>
              </w:rPr>
            </w:pPr>
            <w:r w:rsidRPr="002A6592">
              <w:rPr>
                <w:rFonts w:cs="Arial"/>
                <w:sz w:val="20"/>
                <w:szCs w:val="20"/>
                <w:lang w:val="es-MX"/>
              </w:rPr>
              <w:t xml:space="preserve">Escrito de no colusión. </w:t>
            </w:r>
            <w:r w:rsidRPr="002A6592">
              <w:rPr>
                <w:rFonts w:cs="Arial"/>
                <w:b/>
                <w:sz w:val="20"/>
                <w:szCs w:val="20"/>
                <w:lang w:val="es-MX"/>
              </w:rPr>
              <w:t xml:space="preserve">Formato Número 2 </w:t>
            </w:r>
          </w:p>
          <w:p w:rsidR="002861A1" w:rsidRPr="002A6592" w:rsidRDefault="002861A1" w:rsidP="004A794B">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2861A1" w:rsidRPr="002A6592" w:rsidRDefault="002861A1" w:rsidP="004A79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2861A1" w:rsidRPr="002A6592" w:rsidRDefault="002861A1" w:rsidP="004A79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861A1" w:rsidRPr="002A6592" w:rsidTr="004A794B">
        <w:trPr>
          <w:cantSplit/>
        </w:trPr>
        <w:tc>
          <w:tcPr>
            <w:tcW w:w="8931" w:type="dxa"/>
            <w:tcBorders>
              <w:top w:val="single" w:sz="6" w:space="0" w:color="auto"/>
              <w:left w:val="single" w:sz="12" w:space="0" w:color="auto"/>
              <w:bottom w:val="single" w:sz="6" w:space="0" w:color="auto"/>
              <w:right w:val="single" w:sz="6" w:space="0" w:color="auto"/>
            </w:tcBorders>
          </w:tcPr>
          <w:p w:rsidR="002861A1" w:rsidRPr="002A6592" w:rsidRDefault="002861A1" w:rsidP="004A794B">
            <w:pPr>
              <w:pStyle w:val="Prrafodelista"/>
              <w:numPr>
                <w:ilvl w:val="0"/>
                <w:numId w:val="18"/>
              </w:numPr>
              <w:jc w:val="both"/>
              <w:rPr>
                <w:rFonts w:cs="Arial"/>
                <w:sz w:val="20"/>
                <w:szCs w:val="20"/>
                <w:lang w:val="es-MX"/>
              </w:rPr>
            </w:pPr>
            <w:r w:rsidRPr="002A6592">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w:t>
            </w:r>
            <w:r w:rsidRPr="002A6592">
              <w:rPr>
                <w:rFonts w:cs="Arial"/>
                <w:b/>
                <w:sz w:val="20"/>
                <w:szCs w:val="20"/>
                <w:lang w:val="es-MX"/>
              </w:rPr>
              <w:t>“Las Políticas”</w:t>
            </w:r>
            <w:r w:rsidRPr="002A6592">
              <w:rPr>
                <w:rFonts w:cs="Arial"/>
                <w:sz w:val="20"/>
                <w:szCs w:val="20"/>
                <w:lang w:val="es-MX"/>
              </w:rPr>
              <w:t xml:space="preserve">. </w:t>
            </w:r>
          </w:p>
          <w:p w:rsidR="002861A1" w:rsidRPr="002A6592" w:rsidRDefault="002861A1" w:rsidP="004A794B">
            <w:pPr>
              <w:pStyle w:val="Prrafodelista"/>
              <w:ind w:left="356"/>
              <w:jc w:val="both"/>
              <w:rPr>
                <w:rFonts w:cs="Arial"/>
                <w:sz w:val="20"/>
                <w:szCs w:val="20"/>
                <w:lang w:val="es-MX"/>
              </w:rPr>
            </w:pPr>
            <w:r w:rsidRPr="002A6592">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2861A1" w:rsidRPr="002A6592" w:rsidRDefault="002861A1" w:rsidP="004A79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2861A1" w:rsidRPr="002A6592" w:rsidRDefault="002861A1" w:rsidP="004A79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861A1" w:rsidRPr="002A6592" w:rsidTr="004A794B">
        <w:trPr>
          <w:cantSplit/>
        </w:trPr>
        <w:tc>
          <w:tcPr>
            <w:tcW w:w="8931" w:type="dxa"/>
            <w:tcBorders>
              <w:top w:val="single" w:sz="6" w:space="0" w:color="auto"/>
              <w:left w:val="single" w:sz="12" w:space="0" w:color="auto"/>
              <w:bottom w:val="single" w:sz="6" w:space="0" w:color="auto"/>
              <w:right w:val="single" w:sz="6" w:space="0" w:color="auto"/>
            </w:tcBorders>
          </w:tcPr>
          <w:p w:rsidR="002861A1" w:rsidRPr="002A6592" w:rsidRDefault="002861A1" w:rsidP="004A794B">
            <w:pPr>
              <w:numPr>
                <w:ilvl w:val="0"/>
                <w:numId w:val="18"/>
              </w:numPr>
              <w:jc w:val="both"/>
              <w:rPr>
                <w:rFonts w:cs="Arial"/>
                <w:sz w:val="20"/>
                <w:szCs w:val="20"/>
                <w:lang w:val="es-MX"/>
              </w:rPr>
            </w:pPr>
            <w:r w:rsidRPr="002A6592">
              <w:rPr>
                <w:rFonts w:cs="Arial"/>
                <w:sz w:val="20"/>
                <w:szCs w:val="20"/>
                <w:lang w:val="es-MX"/>
              </w:rPr>
              <w:t xml:space="preserve">Presentar declaración de integridad en la que el </w:t>
            </w:r>
            <w:r>
              <w:rPr>
                <w:rFonts w:cs="Arial"/>
                <w:sz w:val="20"/>
                <w:szCs w:val="20"/>
                <w:lang w:val="es-MX"/>
              </w:rPr>
              <w:t>invitado</w:t>
            </w:r>
            <w:r w:rsidRPr="002A6592">
              <w:rPr>
                <w:rFonts w:cs="Arial"/>
                <w:sz w:val="20"/>
                <w:szCs w:val="20"/>
                <w:lang w:val="es-MX"/>
              </w:rPr>
              <w:t xml:space="preserv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w:t>
            </w:r>
            <w:r>
              <w:rPr>
                <w:rFonts w:cs="Arial"/>
                <w:sz w:val="20"/>
                <w:szCs w:val="20"/>
                <w:lang w:val="es-MX"/>
              </w:rPr>
              <w:t>invitado</w:t>
            </w:r>
            <w:r w:rsidRPr="002A6592">
              <w:rPr>
                <w:rFonts w:cs="Arial"/>
                <w:sz w:val="20"/>
                <w:szCs w:val="20"/>
                <w:lang w:val="es-MX"/>
              </w:rPr>
              <w:t xml:space="preserve"> o su representante legal.</w:t>
            </w:r>
          </w:p>
          <w:p w:rsidR="002861A1" w:rsidRPr="002A6592" w:rsidRDefault="002861A1" w:rsidP="004A794B">
            <w:pPr>
              <w:ind w:left="356"/>
              <w:jc w:val="both"/>
              <w:rPr>
                <w:rFonts w:cs="Arial"/>
                <w:sz w:val="20"/>
                <w:szCs w:val="20"/>
                <w:lang w:val="es-MX"/>
              </w:rPr>
            </w:pPr>
            <w:r w:rsidRPr="002A6592">
              <w:rPr>
                <w:rFonts w:cs="Arial"/>
                <w:b/>
                <w:sz w:val="20"/>
                <w:szCs w:val="20"/>
                <w:lang w:val="es-MX"/>
              </w:rPr>
              <w:t>Formato 6.</w:t>
            </w:r>
          </w:p>
        </w:tc>
        <w:tc>
          <w:tcPr>
            <w:tcW w:w="709" w:type="dxa"/>
            <w:tcBorders>
              <w:top w:val="single" w:sz="6" w:space="0" w:color="auto"/>
              <w:left w:val="single" w:sz="6" w:space="0" w:color="auto"/>
              <w:bottom w:val="single" w:sz="6" w:space="0" w:color="auto"/>
              <w:right w:val="single" w:sz="6" w:space="0" w:color="auto"/>
            </w:tcBorders>
          </w:tcPr>
          <w:p w:rsidR="002861A1" w:rsidRPr="002A6592" w:rsidRDefault="002861A1" w:rsidP="004A79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2861A1" w:rsidRPr="002A6592" w:rsidRDefault="002861A1" w:rsidP="004A79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861A1" w:rsidRPr="002A6592" w:rsidTr="004A794B">
        <w:trPr>
          <w:cantSplit/>
        </w:trPr>
        <w:tc>
          <w:tcPr>
            <w:tcW w:w="8931" w:type="dxa"/>
            <w:tcBorders>
              <w:top w:val="single" w:sz="6" w:space="0" w:color="auto"/>
              <w:left w:val="single" w:sz="12" w:space="0" w:color="auto"/>
              <w:bottom w:val="single" w:sz="6" w:space="0" w:color="auto"/>
              <w:right w:val="single" w:sz="6" w:space="0" w:color="auto"/>
            </w:tcBorders>
          </w:tcPr>
          <w:p w:rsidR="002861A1" w:rsidRPr="002A6592" w:rsidRDefault="002861A1" w:rsidP="004A794B">
            <w:pPr>
              <w:numPr>
                <w:ilvl w:val="0"/>
                <w:numId w:val="18"/>
              </w:numPr>
              <w:jc w:val="both"/>
              <w:rPr>
                <w:rFonts w:cs="Arial"/>
                <w:sz w:val="20"/>
                <w:szCs w:val="20"/>
                <w:lang w:val="es-MX"/>
              </w:rPr>
            </w:pPr>
            <w:r w:rsidRPr="002A6592">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2A6592">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2861A1" w:rsidRPr="002A6592" w:rsidRDefault="002861A1" w:rsidP="004A79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2861A1" w:rsidRPr="002A6592" w:rsidRDefault="002861A1" w:rsidP="004A79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861A1" w:rsidRPr="002A6592" w:rsidTr="004A794B">
        <w:trPr>
          <w:cantSplit/>
        </w:trPr>
        <w:tc>
          <w:tcPr>
            <w:tcW w:w="8931" w:type="dxa"/>
            <w:tcBorders>
              <w:top w:val="single" w:sz="6" w:space="0" w:color="auto"/>
              <w:left w:val="single" w:sz="12" w:space="0" w:color="auto"/>
              <w:bottom w:val="single" w:sz="6" w:space="0" w:color="auto"/>
              <w:right w:val="single" w:sz="6" w:space="0" w:color="auto"/>
            </w:tcBorders>
          </w:tcPr>
          <w:p w:rsidR="002861A1" w:rsidRPr="002A6592" w:rsidRDefault="002861A1" w:rsidP="004A794B">
            <w:pPr>
              <w:pStyle w:val="Prrafodelista"/>
              <w:numPr>
                <w:ilvl w:val="0"/>
                <w:numId w:val="18"/>
              </w:numPr>
              <w:tabs>
                <w:tab w:val="left" w:pos="426"/>
              </w:tabs>
              <w:jc w:val="both"/>
              <w:rPr>
                <w:rFonts w:cs="Arial"/>
                <w:sz w:val="20"/>
                <w:szCs w:val="20"/>
                <w:lang w:val="es-MX"/>
              </w:rPr>
            </w:pPr>
            <w:r w:rsidRPr="002A6592">
              <w:rPr>
                <w:rFonts w:cs="Arial"/>
                <w:sz w:val="20"/>
                <w:szCs w:val="20"/>
                <w:lang w:val="es-MX"/>
              </w:rPr>
              <w:t xml:space="preserve">Carta en papel, preferentemente membretado del </w:t>
            </w:r>
            <w:r>
              <w:rPr>
                <w:rFonts w:cs="Arial"/>
                <w:sz w:val="20"/>
                <w:szCs w:val="20"/>
                <w:lang w:val="es-MX"/>
              </w:rPr>
              <w:t>invitado</w:t>
            </w:r>
            <w:r w:rsidRPr="002A6592">
              <w:rPr>
                <w:rFonts w:cs="Arial"/>
                <w:sz w:val="20"/>
                <w:szCs w:val="20"/>
                <w:lang w:val="es-MX"/>
              </w:rPr>
              <w:t>, firmada en su calidad de representante legal o apoderado legal, de aceptación de la convocatoria de la invitación</w:t>
            </w:r>
            <w:r w:rsidRPr="002A6592">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2861A1" w:rsidRPr="002A6592" w:rsidRDefault="002861A1" w:rsidP="004A79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2861A1" w:rsidRPr="002A6592" w:rsidRDefault="002861A1" w:rsidP="004A79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861A1" w:rsidRPr="002A6592" w:rsidTr="004A794B">
        <w:trPr>
          <w:cantSplit/>
        </w:trPr>
        <w:tc>
          <w:tcPr>
            <w:tcW w:w="8931" w:type="dxa"/>
            <w:tcBorders>
              <w:top w:val="single" w:sz="6" w:space="0" w:color="auto"/>
              <w:left w:val="single" w:sz="12" w:space="0" w:color="auto"/>
              <w:bottom w:val="single" w:sz="6" w:space="0" w:color="auto"/>
              <w:right w:val="single" w:sz="6" w:space="0" w:color="auto"/>
            </w:tcBorders>
          </w:tcPr>
          <w:p w:rsidR="002861A1" w:rsidRPr="002A6592" w:rsidRDefault="002861A1" w:rsidP="004A794B">
            <w:pPr>
              <w:pStyle w:val="Prrafodelista"/>
              <w:numPr>
                <w:ilvl w:val="0"/>
                <w:numId w:val="18"/>
              </w:numPr>
              <w:tabs>
                <w:tab w:val="left" w:pos="426"/>
              </w:tabs>
              <w:jc w:val="both"/>
              <w:rPr>
                <w:rFonts w:cs="Arial"/>
                <w:sz w:val="20"/>
                <w:szCs w:val="20"/>
                <w:lang w:val="es-MX"/>
              </w:rPr>
            </w:pPr>
            <w:r w:rsidRPr="002A6592">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2861A1" w:rsidRPr="002A6592" w:rsidRDefault="002861A1" w:rsidP="004A79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2861A1" w:rsidRPr="002A6592" w:rsidRDefault="002861A1" w:rsidP="004A79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861A1" w:rsidRPr="002A6592" w:rsidTr="004A794B">
        <w:trPr>
          <w:cantSplit/>
        </w:trPr>
        <w:tc>
          <w:tcPr>
            <w:tcW w:w="8931" w:type="dxa"/>
            <w:tcBorders>
              <w:top w:val="single" w:sz="6" w:space="0" w:color="auto"/>
              <w:left w:val="single" w:sz="12" w:space="0" w:color="auto"/>
              <w:bottom w:val="single" w:sz="6" w:space="0" w:color="auto"/>
              <w:right w:val="single" w:sz="6" w:space="0" w:color="auto"/>
            </w:tcBorders>
          </w:tcPr>
          <w:p w:rsidR="002861A1" w:rsidRPr="002A6592" w:rsidRDefault="002861A1" w:rsidP="004A794B">
            <w:pPr>
              <w:pStyle w:val="Prrafodelista"/>
              <w:numPr>
                <w:ilvl w:val="0"/>
                <w:numId w:val="18"/>
              </w:numPr>
              <w:tabs>
                <w:tab w:val="left" w:pos="426"/>
              </w:tabs>
              <w:jc w:val="both"/>
              <w:rPr>
                <w:rFonts w:cs="Arial"/>
                <w:sz w:val="20"/>
                <w:szCs w:val="20"/>
                <w:lang w:val="es-MX"/>
              </w:rPr>
            </w:pPr>
            <w:r w:rsidRPr="002A6592">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2861A1" w:rsidRPr="002A6592" w:rsidRDefault="002861A1" w:rsidP="004A794B">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2861A1" w:rsidRPr="002A6592" w:rsidRDefault="002861A1" w:rsidP="004A794B">
            <w:pPr>
              <w:pStyle w:val="Prrafodelista"/>
              <w:tabs>
                <w:tab w:val="left" w:pos="426"/>
              </w:tabs>
              <w:ind w:left="356"/>
              <w:jc w:val="both"/>
              <w:rPr>
                <w:rFonts w:cs="Arial"/>
                <w:sz w:val="20"/>
                <w:szCs w:val="20"/>
                <w:lang w:val="es-MX"/>
              </w:rPr>
            </w:pPr>
          </w:p>
        </w:tc>
      </w:tr>
      <w:tr w:rsidR="002861A1" w:rsidRPr="002A6592" w:rsidTr="004A794B">
        <w:trPr>
          <w:cantSplit/>
          <w:trHeight w:val="259"/>
        </w:trPr>
        <w:tc>
          <w:tcPr>
            <w:tcW w:w="8931" w:type="dxa"/>
            <w:tcBorders>
              <w:top w:val="single" w:sz="6" w:space="0" w:color="auto"/>
              <w:left w:val="single" w:sz="12" w:space="0" w:color="auto"/>
              <w:bottom w:val="single" w:sz="6" w:space="0" w:color="auto"/>
              <w:right w:val="single" w:sz="6" w:space="0" w:color="auto"/>
            </w:tcBorders>
          </w:tcPr>
          <w:p w:rsidR="002861A1" w:rsidRPr="002A6592" w:rsidRDefault="002861A1" w:rsidP="004A794B">
            <w:pPr>
              <w:pStyle w:val="Prrafodelista"/>
              <w:numPr>
                <w:ilvl w:val="0"/>
                <w:numId w:val="18"/>
              </w:numPr>
              <w:tabs>
                <w:tab w:val="left" w:pos="426"/>
              </w:tabs>
              <w:jc w:val="both"/>
              <w:rPr>
                <w:rFonts w:cs="Arial"/>
                <w:sz w:val="20"/>
                <w:szCs w:val="20"/>
                <w:lang w:val="es-MX"/>
              </w:rPr>
            </w:pPr>
            <w:r w:rsidRPr="002A6592">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2861A1" w:rsidRPr="002A6592" w:rsidRDefault="002861A1" w:rsidP="004A794B">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2861A1" w:rsidRPr="002A6592" w:rsidRDefault="002861A1" w:rsidP="004A794B">
            <w:pPr>
              <w:pStyle w:val="Prrafodelista"/>
              <w:tabs>
                <w:tab w:val="left" w:pos="426"/>
              </w:tabs>
              <w:ind w:left="356"/>
              <w:jc w:val="both"/>
              <w:rPr>
                <w:rFonts w:cs="Arial"/>
                <w:sz w:val="20"/>
                <w:szCs w:val="20"/>
                <w:lang w:val="es-MX"/>
              </w:rPr>
            </w:pPr>
          </w:p>
        </w:tc>
      </w:tr>
    </w:tbl>
    <w:p w:rsidR="002861A1" w:rsidRPr="002A6592" w:rsidRDefault="002861A1" w:rsidP="002861A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 xml:space="preserve">Nombre o Razón Social del </w:t>
      </w:r>
      <w:r>
        <w:rPr>
          <w:rFonts w:cs="Arial"/>
          <w:b/>
          <w:sz w:val="20"/>
          <w:szCs w:val="20"/>
          <w:lang w:val="es-MX"/>
        </w:rPr>
        <w:t>Invitado</w:t>
      </w:r>
      <w:r w:rsidRPr="002A6592">
        <w:rPr>
          <w:rFonts w:cs="Arial"/>
          <w:b/>
          <w:sz w:val="20"/>
          <w:szCs w:val="20"/>
          <w:lang w:val="es-MX"/>
        </w:rPr>
        <w:t>: ___________________________________</w:t>
      </w:r>
    </w:p>
    <w:p w:rsidR="002861A1" w:rsidRPr="002A6592" w:rsidRDefault="002861A1" w:rsidP="002861A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Fecha: _______________________________</w:t>
      </w:r>
    </w:p>
    <w:p w:rsidR="002861A1" w:rsidRPr="002A6592" w:rsidRDefault="002861A1" w:rsidP="002861A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A6592">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2861A1" w:rsidRPr="002A6592" w:rsidRDefault="002861A1" w:rsidP="002861A1">
      <w:pPr>
        <w:jc w:val="center"/>
        <w:rPr>
          <w:rFonts w:cs="Arial"/>
          <w:sz w:val="20"/>
          <w:szCs w:val="20"/>
          <w:lang w:val="es-MX"/>
        </w:rPr>
      </w:pPr>
      <w:r w:rsidRPr="002A6592">
        <w:rPr>
          <w:rFonts w:cs="Arial"/>
          <w:sz w:val="20"/>
          <w:szCs w:val="20"/>
          <w:lang w:val="es-MX"/>
        </w:rPr>
        <w:t>______________________</w:t>
      </w:r>
    </w:p>
    <w:p w:rsidR="002861A1" w:rsidRPr="002A6592" w:rsidRDefault="002861A1" w:rsidP="002861A1">
      <w:pPr>
        <w:jc w:val="center"/>
        <w:rPr>
          <w:rFonts w:cs="Arial"/>
          <w:sz w:val="20"/>
          <w:szCs w:val="20"/>
          <w:lang w:val="es-MX"/>
        </w:rPr>
      </w:pPr>
      <w:r w:rsidRPr="002A6592">
        <w:rPr>
          <w:rFonts w:cs="Arial"/>
          <w:sz w:val="20"/>
          <w:szCs w:val="20"/>
          <w:lang w:val="es-MX"/>
        </w:rPr>
        <w:t>Firma:</w:t>
      </w:r>
    </w:p>
    <w:p w:rsidR="002861A1" w:rsidRPr="002A6592" w:rsidRDefault="002861A1" w:rsidP="002861A1">
      <w:pPr>
        <w:jc w:val="center"/>
        <w:rPr>
          <w:rFonts w:cs="Arial"/>
          <w:sz w:val="20"/>
          <w:szCs w:val="20"/>
          <w:lang w:val="es-MX"/>
        </w:rPr>
      </w:pPr>
    </w:p>
    <w:p w:rsidR="002861A1" w:rsidRPr="002A6592" w:rsidRDefault="002861A1" w:rsidP="002861A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4: Manifestación Artículos 50 y 60 de la LAASSP y 93 de “Las Políticas”</w:t>
      </w:r>
    </w:p>
    <w:p w:rsidR="002861A1" w:rsidRPr="002A6592" w:rsidRDefault="002861A1" w:rsidP="002861A1">
      <w:pPr>
        <w:pStyle w:val="Prrafodelista"/>
        <w:rPr>
          <w:rFonts w:cs="Arial"/>
          <w:sz w:val="20"/>
          <w:szCs w:val="20"/>
          <w:lang w:val="es-MX"/>
        </w:rPr>
      </w:pPr>
    </w:p>
    <w:p w:rsidR="002861A1" w:rsidRPr="002A6592" w:rsidRDefault="002861A1" w:rsidP="002861A1">
      <w:pPr>
        <w:jc w:val="center"/>
        <w:rPr>
          <w:rFonts w:ascii="Tahoma" w:hAnsi="Tahoma" w:cs="Tahoma"/>
          <w:b/>
        </w:rPr>
      </w:pPr>
      <w:r w:rsidRPr="002A6592">
        <w:rPr>
          <w:rFonts w:ascii="Tahoma" w:hAnsi="Tahoma" w:cs="Tahoma"/>
          <w:b/>
        </w:rPr>
        <w:t xml:space="preserve">(Carta de los Artículos 50 y 60 de la LAASSP y 93 de “Las Políticas”) </w:t>
      </w:r>
    </w:p>
    <w:p w:rsidR="002861A1" w:rsidRPr="002A6592" w:rsidRDefault="002861A1" w:rsidP="002861A1">
      <w:pPr>
        <w:jc w:val="center"/>
        <w:rPr>
          <w:rFonts w:ascii="Tahoma" w:hAnsi="Tahoma" w:cs="Tahoma"/>
          <w:b/>
        </w:rPr>
      </w:pPr>
      <w:r w:rsidRPr="002A6592">
        <w:rPr>
          <w:rFonts w:ascii="Tahoma" w:hAnsi="Tahoma" w:cs="Tahoma"/>
          <w:b/>
        </w:rPr>
        <w:t>(Aplica para personas físicas y morales)</w:t>
      </w:r>
    </w:p>
    <w:p w:rsidR="002861A1" w:rsidRPr="002A6592" w:rsidRDefault="002861A1" w:rsidP="002861A1">
      <w:pPr>
        <w:jc w:val="center"/>
        <w:rPr>
          <w:rFonts w:ascii="Tahoma" w:hAnsi="Tahoma" w:cs="Tahoma"/>
          <w:b/>
        </w:rPr>
      </w:pPr>
    </w:p>
    <w:p w:rsidR="002861A1" w:rsidRPr="002A6592" w:rsidRDefault="002861A1" w:rsidP="002861A1">
      <w:pPr>
        <w:jc w:val="right"/>
        <w:rPr>
          <w:rFonts w:ascii="Tahoma" w:hAnsi="Tahoma" w:cs="Tahoma"/>
        </w:rPr>
      </w:pPr>
      <w:r w:rsidRPr="002A6592">
        <w:rPr>
          <w:rFonts w:ascii="Tahoma" w:hAnsi="Tahoma" w:cs="Tahoma"/>
        </w:rPr>
        <w:t>(Membrete de la persona física o moral)</w:t>
      </w:r>
    </w:p>
    <w:p w:rsidR="002861A1" w:rsidRPr="002A6592" w:rsidRDefault="002861A1" w:rsidP="002861A1">
      <w:pPr>
        <w:jc w:val="both"/>
        <w:rPr>
          <w:rFonts w:ascii="Tahoma" w:hAnsi="Tahoma" w:cs="Tahoma"/>
        </w:rPr>
      </w:pPr>
    </w:p>
    <w:p w:rsidR="002861A1" w:rsidRPr="002A6592" w:rsidRDefault="002861A1" w:rsidP="002861A1">
      <w:pPr>
        <w:widowControl w:val="0"/>
        <w:jc w:val="both"/>
        <w:rPr>
          <w:rFonts w:ascii="Tahoma" w:hAnsi="Tahoma" w:cs="Tahoma"/>
          <w:b/>
        </w:rPr>
      </w:pPr>
      <w:r w:rsidRPr="002A6592">
        <w:rPr>
          <w:rFonts w:ascii="Tahoma" w:hAnsi="Tahoma" w:cs="Tahoma"/>
          <w:b/>
        </w:rPr>
        <w:t xml:space="preserve">COMISIÓN FEDERAL DE COMPETENCIA ECONÓMICA </w:t>
      </w:r>
    </w:p>
    <w:p w:rsidR="002861A1" w:rsidRPr="002A6592" w:rsidRDefault="002861A1" w:rsidP="002861A1">
      <w:pPr>
        <w:widowControl w:val="0"/>
        <w:jc w:val="both"/>
        <w:rPr>
          <w:rFonts w:ascii="Tahoma" w:hAnsi="Tahoma" w:cs="Tahoma"/>
          <w:b/>
        </w:rPr>
      </w:pPr>
      <w:r w:rsidRPr="002A6592">
        <w:rPr>
          <w:rFonts w:ascii="Tahoma" w:hAnsi="Tahoma" w:cs="Tahoma"/>
          <w:b/>
        </w:rPr>
        <w:t xml:space="preserve">DIRECCIÓN DE ADQUISICIONES Y CONTRATOS </w:t>
      </w:r>
    </w:p>
    <w:p w:rsidR="002861A1" w:rsidRPr="002A6592" w:rsidRDefault="002861A1" w:rsidP="002861A1">
      <w:pPr>
        <w:widowControl w:val="0"/>
        <w:jc w:val="both"/>
        <w:rPr>
          <w:rFonts w:ascii="Tahoma" w:hAnsi="Tahoma" w:cs="Tahoma"/>
          <w:b/>
        </w:rPr>
      </w:pPr>
      <w:r w:rsidRPr="002A6592">
        <w:rPr>
          <w:rFonts w:ascii="Tahoma" w:hAnsi="Tahoma" w:cs="Tahoma"/>
          <w:b/>
        </w:rPr>
        <w:t xml:space="preserve">Av. Santa Fe 505, </w:t>
      </w:r>
    </w:p>
    <w:p w:rsidR="002861A1" w:rsidRPr="002A6592" w:rsidRDefault="002861A1" w:rsidP="002861A1">
      <w:pPr>
        <w:widowControl w:val="0"/>
        <w:jc w:val="both"/>
        <w:rPr>
          <w:rFonts w:ascii="Tahoma" w:hAnsi="Tahoma" w:cs="Tahoma"/>
          <w:b/>
        </w:rPr>
      </w:pPr>
      <w:r w:rsidRPr="002A6592">
        <w:rPr>
          <w:rFonts w:ascii="Tahoma" w:hAnsi="Tahoma" w:cs="Tahoma"/>
          <w:b/>
        </w:rPr>
        <w:t xml:space="preserve">Col. Cruz Manca </w:t>
      </w:r>
    </w:p>
    <w:p w:rsidR="002861A1" w:rsidRPr="002A6592" w:rsidRDefault="002861A1" w:rsidP="002861A1">
      <w:pPr>
        <w:widowControl w:val="0"/>
        <w:jc w:val="both"/>
        <w:rPr>
          <w:rFonts w:ascii="Tahoma" w:hAnsi="Tahoma" w:cs="Tahoma"/>
          <w:b/>
        </w:rPr>
      </w:pPr>
      <w:r w:rsidRPr="002A6592">
        <w:rPr>
          <w:rFonts w:ascii="Tahoma" w:hAnsi="Tahoma" w:cs="Tahoma"/>
          <w:b/>
        </w:rPr>
        <w:t xml:space="preserve">C. P. 05349, Delegación Cuajimalpa, </w:t>
      </w:r>
    </w:p>
    <w:p w:rsidR="002861A1" w:rsidRPr="002A6592" w:rsidRDefault="002861A1" w:rsidP="002861A1">
      <w:pPr>
        <w:tabs>
          <w:tab w:val="left" w:pos="5760"/>
        </w:tabs>
        <w:jc w:val="both"/>
        <w:rPr>
          <w:rFonts w:ascii="Tahoma" w:hAnsi="Tahoma" w:cs="Tahoma"/>
          <w:b/>
        </w:rPr>
      </w:pPr>
      <w:r w:rsidRPr="002A6592">
        <w:rPr>
          <w:rFonts w:ascii="Tahoma" w:hAnsi="Tahoma" w:cs="Tahoma"/>
          <w:b/>
        </w:rPr>
        <w:t xml:space="preserve">Ciudad de México </w:t>
      </w:r>
    </w:p>
    <w:p w:rsidR="002861A1" w:rsidRPr="002A6592" w:rsidRDefault="002861A1" w:rsidP="002861A1">
      <w:pPr>
        <w:tabs>
          <w:tab w:val="left" w:pos="5760"/>
        </w:tabs>
        <w:ind w:left="5760"/>
        <w:jc w:val="both"/>
        <w:rPr>
          <w:rFonts w:ascii="Tahoma" w:hAnsi="Tahoma" w:cs="Tahoma"/>
        </w:rPr>
      </w:pPr>
      <w:r w:rsidRPr="002A6592">
        <w:rPr>
          <w:rFonts w:ascii="Tahoma" w:hAnsi="Tahoma" w:cs="Tahoma"/>
        </w:rPr>
        <w:t>Fecha:</w:t>
      </w:r>
    </w:p>
    <w:p w:rsidR="002861A1" w:rsidRPr="002A6592" w:rsidRDefault="002861A1" w:rsidP="002861A1">
      <w:pPr>
        <w:tabs>
          <w:tab w:val="left" w:pos="5760"/>
        </w:tabs>
        <w:ind w:left="5760"/>
        <w:jc w:val="both"/>
        <w:rPr>
          <w:rFonts w:ascii="Tahoma" w:hAnsi="Tahoma" w:cs="Tahoma"/>
        </w:rPr>
      </w:pPr>
      <w:r w:rsidRPr="002A6592">
        <w:rPr>
          <w:rFonts w:ascii="Tahoma" w:hAnsi="Tahoma" w:cs="Tahoma"/>
        </w:rPr>
        <w:tab/>
      </w:r>
      <w:r w:rsidRPr="002A6592">
        <w:rPr>
          <w:rFonts w:ascii="Tahoma" w:hAnsi="Tahoma" w:cs="Tahoma"/>
        </w:rPr>
        <w:tab/>
      </w:r>
      <w:r w:rsidRPr="002A6592">
        <w:rPr>
          <w:rFonts w:ascii="Tahoma" w:hAnsi="Tahoma" w:cs="Tahoma"/>
        </w:rPr>
        <w:tab/>
      </w:r>
    </w:p>
    <w:p w:rsidR="002861A1" w:rsidRPr="002A6592" w:rsidRDefault="002861A1" w:rsidP="002861A1">
      <w:pPr>
        <w:jc w:val="both"/>
        <w:rPr>
          <w:rFonts w:ascii="Tahoma" w:hAnsi="Tahoma" w:cs="Tahoma"/>
        </w:rPr>
      </w:pPr>
      <w:r w:rsidRPr="002A6592">
        <w:rPr>
          <w:rFonts w:ascii="Tahoma" w:hAnsi="Tahoma" w:cs="Tahoma"/>
        </w:rPr>
        <w:t xml:space="preserve">En cumplimiento a lo ordenado por el artículo 33 fracción séptima inciso d.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Invitación a Cuando Menos Tres Personas N° </w:t>
      </w:r>
      <w:r>
        <w:rPr>
          <w:rFonts w:ascii="Tahoma" w:hAnsi="Tahoma" w:cs="Tahoma"/>
        </w:rPr>
        <w:t>41100100-IR08-18</w:t>
      </w:r>
      <w:r w:rsidRPr="002A6592">
        <w:rPr>
          <w:rFonts w:ascii="Tahoma" w:hAnsi="Tahoma" w:cs="Tahoma"/>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2861A1" w:rsidRPr="002A6592" w:rsidRDefault="002861A1" w:rsidP="002861A1">
      <w:pPr>
        <w:jc w:val="both"/>
        <w:rPr>
          <w:rFonts w:ascii="Tahoma" w:hAnsi="Tahoma" w:cs="Tahoma"/>
        </w:rPr>
      </w:pPr>
    </w:p>
    <w:p w:rsidR="002861A1" w:rsidRPr="002A6592" w:rsidRDefault="002861A1" w:rsidP="002861A1">
      <w:pPr>
        <w:jc w:val="both"/>
        <w:rPr>
          <w:rFonts w:ascii="Tahoma" w:hAnsi="Tahoma" w:cs="Tahoma"/>
        </w:rPr>
      </w:pPr>
      <w:r w:rsidRPr="002A6592">
        <w:rPr>
          <w:rFonts w:ascii="Tahoma" w:hAnsi="Tahoma" w:cs="Tahoma"/>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2861A1" w:rsidRPr="002A6592" w:rsidRDefault="002861A1" w:rsidP="002861A1">
      <w:pPr>
        <w:jc w:val="center"/>
        <w:rPr>
          <w:rFonts w:ascii="Tahoma" w:hAnsi="Tahoma" w:cs="Tahoma"/>
        </w:rPr>
      </w:pPr>
    </w:p>
    <w:p w:rsidR="002861A1" w:rsidRPr="002A6592" w:rsidRDefault="002861A1" w:rsidP="002861A1">
      <w:pPr>
        <w:jc w:val="center"/>
        <w:rPr>
          <w:rFonts w:ascii="Tahoma" w:hAnsi="Tahoma" w:cs="Tahoma"/>
          <w:b/>
        </w:rPr>
      </w:pPr>
      <w:r w:rsidRPr="002A6592">
        <w:rPr>
          <w:rFonts w:ascii="Tahoma" w:hAnsi="Tahoma" w:cs="Tahoma"/>
          <w:b/>
        </w:rPr>
        <w:t>___________________________________________________</w:t>
      </w:r>
    </w:p>
    <w:p w:rsidR="002861A1" w:rsidRPr="002A6592" w:rsidRDefault="002861A1" w:rsidP="002861A1">
      <w:pPr>
        <w:jc w:val="center"/>
        <w:rPr>
          <w:rFonts w:ascii="Tahoma" w:hAnsi="Tahoma" w:cs="Tahoma"/>
          <w:b/>
        </w:rPr>
      </w:pPr>
      <w:r w:rsidRPr="002A6592">
        <w:rPr>
          <w:rFonts w:ascii="Tahoma" w:hAnsi="Tahoma" w:cs="Tahoma"/>
          <w:b/>
        </w:rPr>
        <w:t>NOMBRE COMPLETO, CARGO Y FIRMA</w:t>
      </w:r>
    </w:p>
    <w:p w:rsidR="002861A1" w:rsidRPr="002A6592" w:rsidRDefault="002861A1" w:rsidP="002861A1">
      <w:pPr>
        <w:jc w:val="center"/>
        <w:rPr>
          <w:rFonts w:ascii="Tahoma" w:hAnsi="Tahoma" w:cs="Tahoma"/>
          <w:b/>
        </w:rPr>
      </w:pPr>
    </w:p>
    <w:p w:rsidR="002861A1" w:rsidRPr="002A6592" w:rsidRDefault="002861A1" w:rsidP="002861A1">
      <w:pPr>
        <w:jc w:val="center"/>
        <w:rPr>
          <w:rFonts w:ascii="Tahoma" w:hAnsi="Tahoma" w:cs="Tahoma"/>
        </w:rPr>
      </w:pPr>
    </w:p>
    <w:p w:rsidR="002861A1" w:rsidRPr="002A6592" w:rsidRDefault="002861A1" w:rsidP="002861A1">
      <w:pPr>
        <w:jc w:val="center"/>
        <w:rPr>
          <w:rFonts w:ascii="Tahoma" w:hAnsi="Tahoma" w:cs="Tahoma"/>
        </w:rPr>
      </w:pPr>
    </w:p>
    <w:p w:rsidR="002861A1" w:rsidRPr="002A6592" w:rsidRDefault="002861A1" w:rsidP="002861A1">
      <w:pPr>
        <w:jc w:val="center"/>
        <w:rPr>
          <w:rFonts w:ascii="Tahoma" w:hAnsi="Tahoma" w:cs="Tahoma"/>
        </w:rPr>
      </w:pPr>
    </w:p>
    <w:p w:rsidR="002861A1" w:rsidRPr="002A6592" w:rsidRDefault="002861A1" w:rsidP="002861A1">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5: Manifestación de interés en participar en la Invitación y acreditación de la personalidad</w:t>
      </w:r>
    </w:p>
    <w:p w:rsidR="002861A1" w:rsidRPr="002A6592" w:rsidRDefault="002861A1" w:rsidP="002861A1">
      <w:pPr>
        <w:rPr>
          <w:rFonts w:cs="Arial"/>
          <w:b/>
          <w:sz w:val="20"/>
          <w:szCs w:val="20"/>
          <w:lang w:val="es-MX"/>
        </w:rPr>
      </w:pPr>
    </w:p>
    <w:p w:rsidR="002861A1" w:rsidRPr="002A6592" w:rsidRDefault="002861A1" w:rsidP="002861A1">
      <w:pPr>
        <w:jc w:val="both"/>
        <w:rPr>
          <w:rFonts w:cs="Arial"/>
          <w:b/>
          <w:sz w:val="20"/>
          <w:szCs w:val="20"/>
          <w:lang w:val="es-MX"/>
        </w:rPr>
      </w:pPr>
      <w:r w:rsidRPr="002A6592">
        <w:rPr>
          <w:rFonts w:cs="Arial"/>
          <w:b/>
          <w:sz w:val="20"/>
          <w:szCs w:val="20"/>
          <w:lang w:val="es-MX"/>
        </w:rPr>
        <w:t xml:space="preserve">COMISIÓN FEDERAL DE COMPETENCIA ECONÓMICA </w:t>
      </w:r>
    </w:p>
    <w:p w:rsidR="002861A1" w:rsidRPr="002A6592" w:rsidRDefault="002861A1" w:rsidP="002861A1">
      <w:pPr>
        <w:pStyle w:val="Prrafodelista"/>
        <w:ind w:left="0"/>
        <w:jc w:val="both"/>
        <w:rPr>
          <w:rFonts w:cs="Arial"/>
          <w:b/>
          <w:sz w:val="20"/>
          <w:szCs w:val="20"/>
          <w:lang w:val="es-MX"/>
        </w:rPr>
      </w:pPr>
      <w:r w:rsidRPr="002A6592">
        <w:rPr>
          <w:rFonts w:cs="Arial"/>
          <w:b/>
          <w:sz w:val="20"/>
          <w:szCs w:val="20"/>
          <w:lang w:val="es-MX"/>
        </w:rPr>
        <w:t>DIRECCIÓN DE ADQUISICIONES Y CONTRATOS</w:t>
      </w:r>
    </w:p>
    <w:p w:rsidR="002861A1" w:rsidRPr="002A6592" w:rsidRDefault="002861A1" w:rsidP="002861A1">
      <w:pPr>
        <w:pStyle w:val="Prrafodelista"/>
        <w:ind w:left="0"/>
        <w:jc w:val="both"/>
        <w:rPr>
          <w:rFonts w:cs="Arial"/>
          <w:b/>
          <w:sz w:val="20"/>
          <w:szCs w:val="20"/>
          <w:lang w:val="es-MX"/>
        </w:rPr>
      </w:pPr>
    </w:p>
    <w:p w:rsidR="002861A1" w:rsidRPr="002A6592" w:rsidRDefault="002861A1" w:rsidP="002861A1">
      <w:pPr>
        <w:pStyle w:val="Encabezado"/>
        <w:jc w:val="both"/>
        <w:outlineLvl w:val="0"/>
        <w:rPr>
          <w:rFonts w:cs="Arial"/>
          <w:b/>
          <w:sz w:val="20"/>
          <w:szCs w:val="20"/>
        </w:rPr>
      </w:pPr>
      <w:r w:rsidRPr="002A6592">
        <w:rPr>
          <w:rFonts w:cs="Arial"/>
          <w:sz w:val="20"/>
          <w:szCs w:val="20"/>
          <w:lang w:val="es-MX"/>
        </w:rPr>
        <w:t xml:space="preserve">En cumplimiento al artículo 43 de las </w:t>
      </w:r>
      <w:r w:rsidRPr="002A6592">
        <w:rPr>
          <w:rFonts w:cs="Arial"/>
          <w:b/>
          <w:sz w:val="20"/>
          <w:szCs w:val="20"/>
          <w:lang w:val="es-MX"/>
        </w:rPr>
        <w:t xml:space="preserve">“POLÍTICAS GENERALES EN MATERIA DE RECURSOS MATERIALES PARA LAS ADQUISICIONES, ARRENDAMIENTOS Y SERVICIOS DE LA COMISIÓN FEDERAL DE COMPETENCIA ECONÓMICA”, </w:t>
      </w:r>
      <w:r w:rsidRPr="002A6592">
        <w:rPr>
          <w:rFonts w:cs="Arial"/>
          <w:sz w:val="20"/>
          <w:szCs w:val="20"/>
          <w:lang w:val="es-MX"/>
        </w:rPr>
        <w:t xml:space="preserve">manifiesto mi interés en participar en la </w:t>
      </w:r>
      <w:r>
        <w:rPr>
          <w:rFonts w:cs="Arial"/>
          <w:b/>
          <w:sz w:val="20"/>
          <w:szCs w:val="20"/>
        </w:rPr>
        <w:t xml:space="preserve">INVITACIÓN </w:t>
      </w:r>
      <w:r w:rsidRPr="002A6592">
        <w:rPr>
          <w:rFonts w:cs="Arial"/>
          <w:b/>
          <w:sz w:val="20"/>
          <w:szCs w:val="20"/>
        </w:rPr>
        <w:t>A CUANDO MENOS TRES PERSONAS PARA LA “</w:t>
      </w:r>
      <w:r>
        <w:rPr>
          <w:rFonts w:cs="Arial"/>
          <w:b/>
          <w:sz w:val="20"/>
          <w:szCs w:val="20"/>
        </w:rPr>
        <w:t>SUMINISTRO DE UN VEHÍCULO SUV BLINDADO</w:t>
      </w:r>
      <w:r w:rsidRPr="002A6592">
        <w:rPr>
          <w:rFonts w:cs="Arial"/>
          <w:b/>
          <w:sz w:val="20"/>
          <w:szCs w:val="20"/>
        </w:rPr>
        <w:t xml:space="preserve">” </w:t>
      </w:r>
    </w:p>
    <w:p w:rsidR="002861A1" w:rsidRPr="002A6592" w:rsidRDefault="002861A1" w:rsidP="002861A1">
      <w:pPr>
        <w:ind w:right="38"/>
        <w:jc w:val="both"/>
        <w:rPr>
          <w:rFonts w:cs="Arial"/>
          <w:b/>
          <w:sz w:val="20"/>
          <w:szCs w:val="20"/>
        </w:rPr>
      </w:pPr>
    </w:p>
    <w:p w:rsidR="002861A1" w:rsidRPr="002A6592" w:rsidRDefault="002861A1" w:rsidP="002861A1">
      <w:pPr>
        <w:jc w:val="both"/>
        <w:rPr>
          <w:rFonts w:cs="Arial"/>
          <w:b/>
          <w:sz w:val="20"/>
          <w:szCs w:val="20"/>
        </w:rPr>
      </w:pPr>
      <w:r w:rsidRPr="002A6592">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A6592">
        <w:rPr>
          <w:rFonts w:cs="Arial"/>
          <w:b/>
          <w:sz w:val="20"/>
          <w:szCs w:val="20"/>
          <w:u w:val="single"/>
        </w:rPr>
        <w:t xml:space="preserve">                 (Nombre)                </w:t>
      </w:r>
      <w:r w:rsidRPr="002A6592">
        <w:rPr>
          <w:rFonts w:cs="Arial"/>
          <w:b/>
          <w:sz w:val="20"/>
          <w:szCs w:val="20"/>
        </w:rPr>
        <w:t xml:space="preserve"> manifiesto bajo protesta de decir la verdad, que los datos aquí asentados, son ciertos y han sido debidamente verificados, y que cuento con facultades suficientes para suscribir la propuesta en la presente Invitación, a nombre y representación de </w:t>
      </w:r>
      <w:r w:rsidRPr="002A6592">
        <w:rPr>
          <w:rFonts w:cs="Arial"/>
          <w:b/>
          <w:sz w:val="20"/>
          <w:szCs w:val="20"/>
          <w:u w:val="words"/>
        </w:rPr>
        <w:t>(nombre de la persona física o moral)</w:t>
      </w:r>
      <w:r w:rsidRPr="002A6592">
        <w:rPr>
          <w:rFonts w:cs="Arial"/>
          <w:b/>
          <w:sz w:val="20"/>
          <w:szCs w:val="20"/>
        </w:rPr>
        <w:t>.</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2861A1" w:rsidRPr="002A6592" w:rsidTr="004A794B">
        <w:tc>
          <w:tcPr>
            <w:tcW w:w="10009" w:type="dxa"/>
            <w:gridSpan w:val="3"/>
            <w:tcBorders>
              <w:top w:val="single" w:sz="6" w:space="0" w:color="auto"/>
              <w:left w:val="single" w:sz="6" w:space="0" w:color="auto"/>
              <w:right w:val="single" w:sz="6" w:space="0" w:color="auto"/>
            </w:tcBorders>
          </w:tcPr>
          <w:p w:rsidR="002861A1" w:rsidRPr="002A6592" w:rsidRDefault="002861A1" w:rsidP="004A794B">
            <w:pPr>
              <w:rPr>
                <w:rFonts w:ascii="Tahoma" w:hAnsi="Tahoma" w:cs="Tahoma"/>
                <w:sz w:val="20"/>
                <w:szCs w:val="20"/>
              </w:rPr>
            </w:pPr>
            <w:r w:rsidRPr="002A6592">
              <w:rPr>
                <w:rFonts w:ascii="Tahoma" w:hAnsi="Tahoma" w:cs="Tahoma"/>
                <w:sz w:val="20"/>
                <w:szCs w:val="20"/>
              </w:rPr>
              <w:t>Registro Federal de Contribuyentes:</w:t>
            </w:r>
          </w:p>
        </w:tc>
      </w:tr>
      <w:tr w:rsidR="002861A1" w:rsidRPr="002A6592" w:rsidTr="004A794B">
        <w:tc>
          <w:tcPr>
            <w:tcW w:w="10009" w:type="dxa"/>
            <w:gridSpan w:val="3"/>
            <w:tcBorders>
              <w:left w:val="single" w:sz="6" w:space="0" w:color="auto"/>
              <w:right w:val="single" w:sz="6" w:space="0" w:color="auto"/>
            </w:tcBorders>
          </w:tcPr>
          <w:p w:rsidR="002861A1" w:rsidRPr="002A6592" w:rsidRDefault="002861A1" w:rsidP="004A794B">
            <w:pPr>
              <w:rPr>
                <w:rFonts w:ascii="Tahoma" w:hAnsi="Tahoma" w:cs="Tahoma"/>
                <w:sz w:val="20"/>
                <w:szCs w:val="20"/>
              </w:rPr>
            </w:pPr>
            <w:r w:rsidRPr="002A6592">
              <w:rPr>
                <w:rFonts w:ascii="Tahoma" w:hAnsi="Tahoma" w:cs="Tahoma"/>
                <w:sz w:val="20"/>
                <w:szCs w:val="20"/>
              </w:rPr>
              <w:t>Domicilio:</w:t>
            </w:r>
          </w:p>
        </w:tc>
      </w:tr>
      <w:tr w:rsidR="002861A1" w:rsidRPr="002A6592" w:rsidTr="004A794B">
        <w:tc>
          <w:tcPr>
            <w:tcW w:w="10009" w:type="dxa"/>
            <w:gridSpan w:val="3"/>
            <w:tcBorders>
              <w:left w:val="single" w:sz="6" w:space="0" w:color="auto"/>
              <w:right w:val="single" w:sz="6" w:space="0" w:color="auto"/>
            </w:tcBorders>
          </w:tcPr>
          <w:p w:rsidR="002861A1" w:rsidRPr="002A6592" w:rsidRDefault="002861A1" w:rsidP="004A794B">
            <w:pPr>
              <w:rPr>
                <w:rFonts w:ascii="Tahoma" w:hAnsi="Tahoma" w:cs="Tahoma"/>
                <w:sz w:val="20"/>
                <w:szCs w:val="20"/>
              </w:rPr>
            </w:pPr>
            <w:r w:rsidRPr="002A6592">
              <w:rPr>
                <w:rFonts w:ascii="Tahoma" w:hAnsi="Tahoma" w:cs="Tahoma"/>
                <w:sz w:val="20"/>
                <w:szCs w:val="20"/>
              </w:rPr>
              <w:t>Calle                                                                                                    Número</w:t>
            </w:r>
          </w:p>
        </w:tc>
      </w:tr>
      <w:tr w:rsidR="002861A1" w:rsidRPr="002A6592" w:rsidTr="004A794B">
        <w:tc>
          <w:tcPr>
            <w:tcW w:w="10009" w:type="dxa"/>
            <w:gridSpan w:val="3"/>
            <w:tcBorders>
              <w:left w:val="single" w:sz="6" w:space="0" w:color="auto"/>
              <w:right w:val="single" w:sz="6" w:space="0" w:color="auto"/>
            </w:tcBorders>
          </w:tcPr>
          <w:p w:rsidR="002861A1" w:rsidRPr="002A6592" w:rsidRDefault="002861A1" w:rsidP="004A794B">
            <w:pPr>
              <w:rPr>
                <w:rFonts w:ascii="Tahoma" w:hAnsi="Tahoma" w:cs="Tahoma"/>
                <w:sz w:val="20"/>
                <w:szCs w:val="20"/>
              </w:rPr>
            </w:pPr>
          </w:p>
        </w:tc>
      </w:tr>
      <w:tr w:rsidR="002861A1" w:rsidRPr="002A6592" w:rsidTr="004A794B">
        <w:tc>
          <w:tcPr>
            <w:tcW w:w="5083" w:type="dxa"/>
            <w:tcBorders>
              <w:left w:val="single" w:sz="6" w:space="0" w:color="auto"/>
            </w:tcBorders>
          </w:tcPr>
          <w:p w:rsidR="002861A1" w:rsidRPr="002A6592" w:rsidRDefault="002861A1" w:rsidP="004A794B">
            <w:pPr>
              <w:rPr>
                <w:rFonts w:ascii="Tahoma" w:hAnsi="Tahoma" w:cs="Tahoma"/>
                <w:sz w:val="20"/>
                <w:szCs w:val="20"/>
              </w:rPr>
            </w:pPr>
            <w:r w:rsidRPr="002A6592">
              <w:rPr>
                <w:rFonts w:ascii="Tahoma" w:hAnsi="Tahoma" w:cs="Tahoma"/>
                <w:sz w:val="20"/>
                <w:szCs w:val="20"/>
              </w:rPr>
              <w:t>Colonia:</w:t>
            </w:r>
          </w:p>
        </w:tc>
        <w:tc>
          <w:tcPr>
            <w:tcW w:w="4926" w:type="dxa"/>
            <w:gridSpan w:val="2"/>
            <w:tcBorders>
              <w:right w:val="single" w:sz="6" w:space="0" w:color="auto"/>
            </w:tcBorders>
          </w:tcPr>
          <w:p w:rsidR="002861A1" w:rsidRPr="002A6592" w:rsidRDefault="002861A1" w:rsidP="004A794B">
            <w:pPr>
              <w:rPr>
                <w:rFonts w:ascii="Tahoma" w:hAnsi="Tahoma" w:cs="Tahoma"/>
                <w:sz w:val="20"/>
                <w:szCs w:val="20"/>
              </w:rPr>
            </w:pPr>
            <w:r w:rsidRPr="002A6592">
              <w:rPr>
                <w:rFonts w:ascii="Tahoma" w:hAnsi="Tahoma" w:cs="Tahoma"/>
                <w:sz w:val="20"/>
                <w:szCs w:val="20"/>
              </w:rPr>
              <w:t>Delegación o Municipio:</w:t>
            </w:r>
          </w:p>
        </w:tc>
      </w:tr>
      <w:tr w:rsidR="002861A1" w:rsidRPr="002A6592" w:rsidTr="004A794B">
        <w:tc>
          <w:tcPr>
            <w:tcW w:w="5083" w:type="dxa"/>
            <w:tcBorders>
              <w:left w:val="single" w:sz="6" w:space="0" w:color="auto"/>
            </w:tcBorders>
          </w:tcPr>
          <w:p w:rsidR="002861A1" w:rsidRPr="002A6592" w:rsidRDefault="002861A1" w:rsidP="004A794B">
            <w:pPr>
              <w:rPr>
                <w:rFonts w:ascii="Tahoma" w:hAnsi="Tahoma" w:cs="Tahoma"/>
                <w:sz w:val="20"/>
                <w:szCs w:val="20"/>
              </w:rPr>
            </w:pPr>
            <w:r w:rsidRPr="002A6592">
              <w:rPr>
                <w:rFonts w:ascii="Tahoma" w:hAnsi="Tahoma" w:cs="Tahoma"/>
                <w:sz w:val="20"/>
                <w:szCs w:val="20"/>
              </w:rPr>
              <w:t>Código Postal:</w:t>
            </w:r>
          </w:p>
        </w:tc>
        <w:tc>
          <w:tcPr>
            <w:tcW w:w="4926" w:type="dxa"/>
            <w:gridSpan w:val="2"/>
            <w:tcBorders>
              <w:right w:val="single" w:sz="6" w:space="0" w:color="auto"/>
            </w:tcBorders>
          </w:tcPr>
          <w:p w:rsidR="002861A1" w:rsidRPr="002A6592" w:rsidRDefault="002861A1" w:rsidP="004A794B">
            <w:pPr>
              <w:rPr>
                <w:rFonts w:ascii="Tahoma" w:hAnsi="Tahoma" w:cs="Tahoma"/>
                <w:sz w:val="20"/>
                <w:szCs w:val="20"/>
              </w:rPr>
            </w:pPr>
            <w:r w:rsidRPr="002A6592">
              <w:rPr>
                <w:rFonts w:ascii="Tahoma" w:hAnsi="Tahoma" w:cs="Tahoma"/>
                <w:sz w:val="20"/>
                <w:szCs w:val="20"/>
              </w:rPr>
              <w:t>Entidad federativa:</w:t>
            </w:r>
          </w:p>
        </w:tc>
      </w:tr>
      <w:tr w:rsidR="002861A1" w:rsidRPr="002A6592" w:rsidTr="004A794B">
        <w:tc>
          <w:tcPr>
            <w:tcW w:w="5083" w:type="dxa"/>
            <w:tcBorders>
              <w:left w:val="single" w:sz="6" w:space="0" w:color="auto"/>
            </w:tcBorders>
          </w:tcPr>
          <w:p w:rsidR="002861A1" w:rsidRPr="002A6592" w:rsidRDefault="002861A1" w:rsidP="004A794B">
            <w:pPr>
              <w:rPr>
                <w:rFonts w:ascii="Tahoma" w:hAnsi="Tahoma" w:cs="Tahoma"/>
                <w:sz w:val="20"/>
                <w:szCs w:val="20"/>
              </w:rPr>
            </w:pPr>
            <w:r w:rsidRPr="002A6592">
              <w:rPr>
                <w:rFonts w:ascii="Tahoma" w:hAnsi="Tahoma" w:cs="Tahoma"/>
                <w:sz w:val="20"/>
                <w:szCs w:val="20"/>
              </w:rPr>
              <w:t>Teléfonos:</w:t>
            </w:r>
          </w:p>
        </w:tc>
        <w:tc>
          <w:tcPr>
            <w:tcW w:w="4926" w:type="dxa"/>
            <w:gridSpan w:val="2"/>
            <w:tcBorders>
              <w:right w:val="single" w:sz="6" w:space="0" w:color="auto"/>
            </w:tcBorders>
          </w:tcPr>
          <w:p w:rsidR="002861A1" w:rsidRPr="002A6592" w:rsidRDefault="002861A1" w:rsidP="004A794B">
            <w:pPr>
              <w:rPr>
                <w:rFonts w:ascii="Tahoma" w:hAnsi="Tahoma" w:cs="Tahoma"/>
                <w:sz w:val="20"/>
                <w:szCs w:val="20"/>
              </w:rPr>
            </w:pPr>
            <w:r w:rsidRPr="002A6592">
              <w:rPr>
                <w:rFonts w:ascii="Tahoma" w:hAnsi="Tahoma" w:cs="Tahoma"/>
                <w:sz w:val="20"/>
                <w:szCs w:val="20"/>
              </w:rPr>
              <w:t>Fax:</w:t>
            </w:r>
          </w:p>
        </w:tc>
      </w:tr>
      <w:tr w:rsidR="002861A1" w:rsidRPr="002A6592" w:rsidTr="004A794B">
        <w:tc>
          <w:tcPr>
            <w:tcW w:w="10009" w:type="dxa"/>
            <w:gridSpan w:val="3"/>
            <w:tcBorders>
              <w:left w:val="single" w:sz="6" w:space="0" w:color="auto"/>
              <w:right w:val="single" w:sz="6" w:space="0" w:color="auto"/>
            </w:tcBorders>
          </w:tcPr>
          <w:p w:rsidR="002861A1" w:rsidRPr="002A6592" w:rsidRDefault="002861A1" w:rsidP="004A794B">
            <w:pPr>
              <w:rPr>
                <w:rFonts w:ascii="Tahoma" w:hAnsi="Tahoma" w:cs="Tahoma"/>
                <w:sz w:val="20"/>
                <w:szCs w:val="20"/>
              </w:rPr>
            </w:pPr>
            <w:r w:rsidRPr="002A6592">
              <w:rPr>
                <w:rFonts w:ascii="Tahoma" w:hAnsi="Tahoma" w:cs="Tahoma"/>
                <w:sz w:val="20"/>
                <w:szCs w:val="20"/>
              </w:rPr>
              <w:t>Correo electrónico:</w:t>
            </w:r>
          </w:p>
        </w:tc>
      </w:tr>
      <w:tr w:rsidR="002861A1" w:rsidRPr="002A6592" w:rsidTr="004A794B">
        <w:tc>
          <w:tcPr>
            <w:tcW w:w="8511" w:type="dxa"/>
            <w:gridSpan w:val="2"/>
            <w:tcBorders>
              <w:left w:val="single" w:sz="6" w:space="0" w:color="auto"/>
            </w:tcBorders>
          </w:tcPr>
          <w:p w:rsidR="002861A1" w:rsidRPr="002A6592" w:rsidRDefault="002861A1" w:rsidP="004A794B">
            <w:pPr>
              <w:rPr>
                <w:rFonts w:ascii="Tahoma" w:hAnsi="Tahoma" w:cs="Tahoma"/>
                <w:sz w:val="20"/>
                <w:szCs w:val="20"/>
              </w:rPr>
            </w:pPr>
            <w:r w:rsidRPr="002A6592">
              <w:rPr>
                <w:rFonts w:ascii="Tahoma" w:hAnsi="Tahoma" w:cs="Tahoma"/>
                <w:sz w:val="20"/>
                <w:szCs w:val="20"/>
              </w:rPr>
              <w:t>No. de la escritura pública en la que consta su acta constitutiva:</w:t>
            </w:r>
          </w:p>
        </w:tc>
        <w:tc>
          <w:tcPr>
            <w:tcW w:w="1498" w:type="dxa"/>
            <w:tcBorders>
              <w:right w:val="single" w:sz="6" w:space="0" w:color="auto"/>
            </w:tcBorders>
          </w:tcPr>
          <w:p w:rsidR="002861A1" w:rsidRPr="002A6592" w:rsidRDefault="002861A1" w:rsidP="004A794B">
            <w:pPr>
              <w:rPr>
                <w:rFonts w:ascii="Tahoma" w:hAnsi="Tahoma" w:cs="Tahoma"/>
                <w:sz w:val="20"/>
                <w:szCs w:val="20"/>
              </w:rPr>
            </w:pPr>
            <w:r w:rsidRPr="002A6592">
              <w:rPr>
                <w:rFonts w:ascii="Tahoma" w:hAnsi="Tahoma" w:cs="Tahoma"/>
                <w:sz w:val="20"/>
                <w:szCs w:val="20"/>
              </w:rPr>
              <w:t>Fecha:</w:t>
            </w:r>
          </w:p>
        </w:tc>
      </w:tr>
      <w:tr w:rsidR="002861A1" w:rsidRPr="002A6592" w:rsidTr="004A794B">
        <w:tc>
          <w:tcPr>
            <w:tcW w:w="10009" w:type="dxa"/>
            <w:gridSpan w:val="3"/>
            <w:tcBorders>
              <w:left w:val="single" w:sz="6" w:space="0" w:color="auto"/>
              <w:right w:val="single" w:sz="6" w:space="0" w:color="auto"/>
            </w:tcBorders>
          </w:tcPr>
          <w:p w:rsidR="002861A1" w:rsidRPr="002A6592" w:rsidRDefault="002861A1" w:rsidP="004A794B">
            <w:pPr>
              <w:rPr>
                <w:rFonts w:ascii="Tahoma" w:hAnsi="Tahoma" w:cs="Tahoma"/>
                <w:sz w:val="20"/>
                <w:szCs w:val="20"/>
              </w:rPr>
            </w:pPr>
            <w:r w:rsidRPr="002A6592">
              <w:rPr>
                <w:rFonts w:ascii="Tahoma" w:hAnsi="Tahoma" w:cs="Tahoma"/>
                <w:sz w:val="20"/>
                <w:szCs w:val="20"/>
              </w:rPr>
              <w:t>Nombre, número y lugar del Notario Público ante el cual se dio fe de la misma:</w:t>
            </w:r>
          </w:p>
        </w:tc>
      </w:tr>
      <w:tr w:rsidR="002861A1" w:rsidRPr="002A6592" w:rsidTr="004A794B">
        <w:tc>
          <w:tcPr>
            <w:tcW w:w="10009" w:type="dxa"/>
            <w:gridSpan w:val="3"/>
            <w:tcBorders>
              <w:left w:val="single" w:sz="6" w:space="0" w:color="auto"/>
              <w:right w:val="single" w:sz="6" w:space="0" w:color="auto"/>
            </w:tcBorders>
          </w:tcPr>
          <w:p w:rsidR="002861A1" w:rsidRPr="002A6592" w:rsidRDefault="002861A1" w:rsidP="004A794B">
            <w:pPr>
              <w:rPr>
                <w:rFonts w:ascii="Tahoma" w:hAnsi="Tahoma" w:cs="Tahoma"/>
                <w:sz w:val="20"/>
                <w:szCs w:val="20"/>
              </w:rPr>
            </w:pPr>
            <w:r w:rsidRPr="002A6592">
              <w:rPr>
                <w:rFonts w:ascii="Tahoma" w:hAnsi="Tahoma" w:cs="Tahoma"/>
                <w:sz w:val="20"/>
                <w:szCs w:val="20"/>
              </w:rPr>
              <w:t>Fecha y datos de inscripción ante el Registro Público de Comercio:</w:t>
            </w:r>
          </w:p>
        </w:tc>
      </w:tr>
      <w:tr w:rsidR="002861A1" w:rsidRPr="002A6592" w:rsidTr="004A794B">
        <w:tc>
          <w:tcPr>
            <w:tcW w:w="10009" w:type="dxa"/>
            <w:gridSpan w:val="3"/>
            <w:tcBorders>
              <w:left w:val="single" w:sz="6" w:space="0" w:color="auto"/>
              <w:right w:val="single" w:sz="6" w:space="0" w:color="auto"/>
            </w:tcBorders>
          </w:tcPr>
          <w:p w:rsidR="002861A1" w:rsidRPr="002A6592" w:rsidRDefault="002861A1" w:rsidP="004A794B">
            <w:pPr>
              <w:rPr>
                <w:rFonts w:ascii="Tahoma" w:hAnsi="Tahoma" w:cs="Tahoma"/>
                <w:sz w:val="20"/>
                <w:szCs w:val="20"/>
              </w:rPr>
            </w:pPr>
            <w:r w:rsidRPr="002A6592">
              <w:rPr>
                <w:rFonts w:ascii="Tahoma" w:hAnsi="Tahoma" w:cs="Tahoma"/>
                <w:sz w:val="20"/>
                <w:szCs w:val="20"/>
              </w:rPr>
              <w:t>Relación de accionistas:</w:t>
            </w:r>
          </w:p>
        </w:tc>
      </w:tr>
      <w:tr w:rsidR="002861A1" w:rsidRPr="002A6592" w:rsidTr="004A794B">
        <w:tc>
          <w:tcPr>
            <w:tcW w:w="10009" w:type="dxa"/>
            <w:gridSpan w:val="3"/>
            <w:tcBorders>
              <w:left w:val="single" w:sz="6" w:space="0" w:color="auto"/>
              <w:right w:val="single" w:sz="6" w:space="0" w:color="auto"/>
            </w:tcBorders>
          </w:tcPr>
          <w:p w:rsidR="002861A1" w:rsidRPr="002A6592" w:rsidRDefault="002861A1" w:rsidP="004A794B">
            <w:pPr>
              <w:rPr>
                <w:rFonts w:ascii="Tahoma" w:hAnsi="Tahoma" w:cs="Tahoma"/>
                <w:sz w:val="20"/>
                <w:szCs w:val="20"/>
              </w:rPr>
            </w:pPr>
            <w:r w:rsidRPr="002A6592">
              <w:rPr>
                <w:rFonts w:ascii="Tahoma" w:hAnsi="Tahoma" w:cs="Tahoma"/>
                <w:sz w:val="20"/>
                <w:szCs w:val="20"/>
              </w:rPr>
              <w:t>Apellido paterno                                 Apellido materno                             Nombre (s)</w:t>
            </w:r>
          </w:p>
        </w:tc>
      </w:tr>
      <w:tr w:rsidR="002861A1" w:rsidRPr="002A6592" w:rsidTr="004A794B">
        <w:tc>
          <w:tcPr>
            <w:tcW w:w="10009" w:type="dxa"/>
            <w:gridSpan w:val="3"/>
            <w:tcBorders>
              <w:left w:val="single" w:sz="6" w:space="0" w:color="auto"/>
              <w:right w:val="single" w:sz="6" w:space="0" w:color="auto"/>
            </w:tcBorders>
          </w:tcPr>
          <w:p w:rsidR="002861A1" w:rsidRPr="002A6592" w:rsidRDefault="002861A1" w:rsidP="004A794B">
            <w:pPr>
              <w:rPr>
                <w:rFonts w:ascii="Tahoma" w:hAnsi="Tahoma" w:cs="Tahoma"/>
                <w:sz w:val="20"/>
                <w:szCs w:val="20"/>
              </w:rPr>
            </w:pPr>
          </w:p>
        </w:tc>
      </w:tr>
      <w:tr w:rsidR="002861A1" w:rsidRPr="002A6592" w:rsidTr="004A794B">
        <w:tc>
          <w:tcPr>
            <w:tcW w:w="10009" w:type="dxa"/>
            <w:gridSpan w:val="3"/>
            <w:tcBorders>
              <w:left w:val="single" w:sz="6" w:space="0" w:color="auto"/>
              <w:right w:val="single" w:sz="6" w:space="0" w:color="auto"/>
            </w:tcBorders>
          </w:tcPr>
          <w:p w:rsidR="002861A1" w:rsidRPr="002A6592" w:rsidRDefault="002861A1" w:rsidP="004A794B">
            <w:pPr>
              <w:rPr>
                <w:rFonts w:ascii="Tahoma" w:hAnsi="Tahoma" w:cs="Tahoma"/>
                <w:sz w:val="20"/>
                <w:szCs w:val="20"/>
              </w:rPr>
            </w:pPr>
            <w:r w:rsidRPr="002A6592">
              <w:rPr>
                <w:rFonts w:ascii="Tahoma" w:hAnsi="Tahoma" w:cs="Tahoma"/>
                <w:sz w:val="20"/>
                <w:szCs w:val="20"/>
              </w:rPr>
              <w:t>Descripción del objeto social:</w:t>
            </w:r>
          </w:p>
        </w:tc>
      </w:tr>
      <w:tr w:rsidR="002861A1" w:rsidRPr="002A6592" w:rsidTr="004A794B">
        <w:tc>
          <w:tcPr>
            <w:tcW w:w="10009" w:type="dxa"/>
            <w:gridSpan w:val="3"/>
            <w:tcBorders>
              <w:left w:val="single" w:sz="6" w:space="0" w:color="auto"/>
              <w:right w:val="single" w:sz="6" w:space="0" w:color="auto"/>
            </w:tcBorders>
          </w:tcPr>
          <w:p w:rsidR="002861A1" w:rsidRPr="002A6592" w:rsidRDefault="002861A1" w:rsidP="004A794B">
            <w:pPr>
              <w:rPr>
                <w:rFonts w:ascii="Tahoma" w:hAnsi="Tahoma" w:cs="Tahoma"/>
                <w:sz w:val="20"/>
                <w:szCs w:val="20"/>
              </w:rPr>
            </w:pPr>
            <w:r w:rsidRPr="002A6592">
              <w:rPr>
                <w:rFonts w:ascii="Tahoma" w:hAnsi="Tahoma" w:cs="Tahoma"/>
                <w:sz w:val="20"/>
                <w:szCs w:val="20"/>
              </w:rPr>
              <w:t>Reformas al acta constitutiva:</w:t>
            </w:r>
          </w:p>
        </w:tc>
      </w:tr>
      <w:tr w:rsidR="002861A1" w:rsidRPr="002A6592" w:rsidTr="004A794B">
        <w:trPr>
          <w:trHeight w:val="80"/>
        </w:trPr>
        <w:tc>
          <w:tcPr>
            <w:tcW w:w="10009" w:type="dxa"/>
            <w:gridSpan w:val="3"/>
            <w:tcBorders>
              <w:left w:val="single" w:sz="6" w:space="0" w:color="auto"/>
              <w:bottom w:val="single" w:sz="6" w:space="0" w:color="auto"/>
              <w:right w:val="single" w:sz="6" w:space="0" w:color="auto"/>
            </w:tcBorders>
          </w:tcPr>
          <w:p w:rsidR="002861A1" w:rsidRPr="002A6592" w:rsidRDefault="002861A1" w:rsidP="004A794B">
            <w:pPr>
              <w:rPr>
                <w:rFonts w:ascii="Tahoma" w:hAnsi="Tahoma" w:cs="Tahoma"/>
                <w:sz w:val="20"/>
                <w:szCs w:val="20"/>
              </w:rPr>
            </w:pPr>
            <w:r w:rsidRPr="002A6592">
              <w:rPr>
                <w:rFonts w:ascii="Tahoma" w:hAnsi="Tahoma" w:cs="Tahoma"/>
                <w:sz w:val="20"/>
                <w:szCs w:val="20"/>
              </w:rPr>
              <w:t xml:space="preserve">Nacionalidad del </w:t>
            </w:r>
            <w:r>
              <w:rPr>
                <w:rFonts w:ascii="Tahoma" w:hAnsi="Tahoma" w:cs="Tahoma"/>
                <w:sz w:val="20"/>
                <w:szCs w:val="20"/>
              </w:rPr>
              <w:t>invitado</w:t>
            </w:r>
            <w:r w:rsidRPr="002A6592">
              <w:rPr>
                <w:rFonts w:ascii="Tahoma" w:hAnsi="Tahoma" w:cs="Tahoma"/>
                <w:sz w:val="20"/>
                <w:szCs w:val="20"/>
              </w:rPr>
              <w:t>:</w:t>
            </w:r>
          </w:p>
        </w:tc>
      </w:tr>
      <w:tr w:rsidR="002861A1" w:rsidRPr="002A6592" w:rsidTr="004A794B">
        <w:tc>
          <w:tcPr>
            <w:tcW w:w="10009" w:type="dxa"/>
            <w:gridSpan w:val="3"/>
            <w:tcBorders>
              <w:top w:val="single" w:sz="6" w:space="0" w:color="auto"/>
              <w:left w:val="single" w:sz="6" w:space="0" w:color="auto"/>
              <w:right w:val="single" w:sz="6" w:space="0" w:color="auto"/>
            </w:tcBorders>
          </w:tcPr>
          <w:p w:rsidR="002861A1" w:rsidRPr="002A6592" w:rsidRDefault="002861A1" w:rsidP="004A794B">
            <w:pPr>
              <w:rPr>
                <w:rFonts w:ascii="Tahoma" w:hAnsi="Tahoma" w:cs="Tahoma"/>
                <w:sz w:val="20"/>
                <w:szCs w:val="20"/>
              </w:rPr>
            </w:pPr>
            <w:r w:rsidRPr="002A6592">
              <w:rPr>
                <w:rFonts w:ascii="Tahoma" w:hAnsi="Tahoma" w:cs="Tahoma"/>
                <w:sz w:val="20"/>
                <w:szCs w:val="20"/>
              </w:rPr>
              <w:t>Nombre del apoderado o representante:</w:t>
            </w:r>
          </w:p>
        </w:tc>
      </w:tr>
      <w:tr w:rsidR="002861A1" w:rsidRPr="002A6592" w:rsidTr="004A794B">
        <w:tc>
          <w:tcPr>
            <w:tcW w:w="10009" w:type="dxa"/>
            <w:gridSpan w:val="3"/>
            <w:tcBorders>
              <w:left w:val="single" w:sz="6" w:space="0" w:color="auto"/>
              <w:right w:val="single" w:sz="6" w:space="0" w:color="auto"/>
            </w:tcBorders>
          </w:tcPr>
          <w:p w:rsidR="002861A1" w:rsidRPr="002A6592" w:rsidRDefault="002861A1" w:rsidP="004A794B">
            <w:pPr>
              <w:rPr>
                <w:rFonts w:ascii="Tahoma" w:hAnsi="Tahoma" w:cs="Tahoma"/>
                <w:sz w:val="20"/>
                <w:szCs w:val="20"/>
              </w:rPr>
            </w:pPr>
            <w:r w:rsidRPr="002A6592">
              <w:rPr>
                <w:rFonts w:ascii="Tahoma" w:hAnsi="Tahoma" w:cs="Tahoma"/>
                <w:sz w:val="20"/>
                <w:szCs w:val="20"/>
              </w:rPr>
              <w:t>Datos del documento mediante el cual acredita su personalidad y facultades:</w:t>
            </w:r>
          </w:p>
        </w:tc>
      </w:tr>
      <w:tr w:rsidR="002861A1" w:rsidRPr="002A6592" w:rsidTr="004A794B">
        <w:tc>
          <w:tcPr>
            <w:tcW w:w="10009" w:type="dxa"/>
            <w:gridSpan w:val="3"/>
            <w:tcBorders>
              <w:left w:val="single" w:sz="6" w:space="0" w:color="auto"/>
              <w:right w:val="single" w:sz="6" w:space="0" w:color="auto"/>
            </w:tcBorders>
          </w:tcPr>
          <w:p w:rsidR="002861A1" w:rsidRPr="002A6592" w:rsidRDefault="002861A1" w:rsidP="004A794B">
            <w:pPr>
              <w:rPr>
                <w:rFonts w:ascii="Tahoma" w:hAnsi="Tahoma" w:cs="Tahoma"/>
                <w:sz w:val="20"/>
                <w:szCs w:val="20"/>
              </w:rPr>
            </w:pPr>
          </w:p>
        </w:tc>
      </w:tr>
      <w:tr w:rsidR="002861A1" w:rsidRPr="002A6592" w:rsidTr="004A794B">
        <w:tc>
          <w:tcPr>
            <w:tcW w:w="10009" w:type="dxa"/>
            <w:gridSpan w:val="3"/>
            <w:tcBorders>
              <w:left w:val="single" w:sz="6" w:space="0" w:color="auto"/>
              <w:right w:val="single" w:sz="6" w:space="0" w:color="auto"/>
            </w:tcBorders>
          </w:tcPr>
          <w:p w:rsidR="002861A1" w:rsidRPr="002A6592" w:rsidRDefault="002861A1" w:rsidP="004A794B">
            <w:pPr>
              <w:rPr>
                <w:rFonts w:ascii="Tahoma" w:hAnsi="Tahoma" w:cs="Tahoma"/>
                <w:sz w:val="20"/>
                <w:szCs w:val="20"/>
              </w:rPr>
            </w:pPr>
            <w:r w:rsidRPr="002A6592">
              <w:rPr>
                <w:rFonts w:ascii="Tahoma" w:hAnsi="Tahoma" w:cs="Tahoma"/>
                <w:sz w:val="20"/>
                <w:szCs w:val="20"/>
              </w:rPr>
              <w:t>Escritura Pública número:</w:t>
            </w:r>
          </w:p>
        </w:tc>
      </w:tr>
      <w:tr w:rsidR="002861A1" w:rsidRPr="002A6592" w:rsidTr="004A794B">
        <w:trPr>
          <w:trHeight w:val="80"/>
        </w:trPr>
        <w:tc>
          <w:tcPr>
            <w:tcW w:w="10009" w:type="dxa"/>
            <w:gridSpan w:val="3"/>
            <w:tcBorders>
              <w:left w:val="single" w:sz="6" w:space="0" w:color="auto"/>
              <w:bottom w:val="single" w:sz="4" w:space="0" w:color="auto"/>
              <w:right w:val="single" w:sz="6" w:space="0" w:color="auto"/>
            </w:tcBorders>
          </w:tcPr>
          <w:p w:rsidR="002861A1" w:rsidRPr="002A6592" w:rsidRDefault="002861A1" w:rsidP="004A794B">
            <w:pPr>
              <w:rPr>
                <w:rFonts w:ascii="Tahoma" w:hAnsi="Tahoma" w:cs="Tahoma"/>
                <w:sz w:val="20"/>
                <w:szCs w:val="20"/>
              </w:rPr>
            </w:pPr>
          </w:p>
        </w:tc>
      </w:tr>
      <w:tr w:rsidR="002861A1" w:rsidRPr="002A6592" w:rsidTr="004A794B">
        <w:tc>
          <w:tcPr>
            <w:tcW w:w="10009" w:type="dxa"/>
            <w:gridSpan w:val="3"/>
            <w:tcBorders>
              <w:top w:val="single" w:sz="4" w:space="0" w:color="auto"/>
              <w:left w:val="single" w:sz="4" w:space="0" w:color="auto"/>
              <w:bottom w:val="single" w:sz="4" w:space="0" w:color="auto"/>
              <w:right w:val="single" w:sz="4" w:space="0" w:color="auto"/>
            </w:tcBorders>
          </w:tcPr>
          <w:p w:rsidR="002861A1" w:rsidRPr="002A6592" w:rsidRDefault="002861A1" w:rsidP="004A794B">
            <w:pPr>
              <w:rPr>
                <w:rFonts w:ascii="Tahoma" w:hAnsi="Tahoma" w:cs="Tahoma"/>
                <w:sz w:val="20"/>
                <w:szCs w:val="20"/>
              </w:rPr>
            </w:pPr>
            <w:r w:rsidRPr="002A6592">
              <w:rPr>
                <w:rFonts w:ascii="Tahoma" w:hAnsi="Tahoma" w:cs="Tahoma"/>
                <w:sz w:val="20"/>
                <w:szCs w:val="20"/>
              </w:rPr>
              <w:t>Nombre, número y lugar del Notario Público ante el cual se otorgó:</w:t>
            </w:r>
          </w:p>
        </w:tc>
      </w:tr>
    </w:tbl>
    <w:p w:rsidR="002861A1" w:rsidRPr="002A6592" w:rsidRDefault="002861A1" w:rsidP="002861A1">
      <w:pPr>
        <w:jc w:val="center"/>
        <w:rPr>
          <w:rFonts w:ascii="Tahoma" w:hAnsi="Tahoma" w:cs="Tahoma"/>
          <w:b/>
          <w:sz w:val="20"/>
          <w:szCs w:val="20"/>
        </w:rPr>
      </w:pPr>
      <w:r w:rsidRPr="002A6592">
        <w:rPr>
          <w:rFonts w:ascii="Tahoma" w:hAnsi="Tahoma" w:cs="Tahoma"/>
          <w:b/>
          <w:sz w:val="20"/>
          <w:szCs w:val="20"/>
        </w:rPr>
        <w:t>(Lugar y fecha) Protesto lo Necesario</w:t>
      </w:r>
    </w:p>
    <w:p w:rsidR="002861A1" w:rsidRPr="002A6592" w:rsidRDefault="002861A1" w:rsidP="002861A1">
      <w:pPr>
        <w:jc w:val="center"/>
        <w:rPr>
          <w:rFonts w:ascii="Tahoma" w:hAnsi="Tahoma" w:cs="Tahoma"/>
          <w:b/>
          <w:sz w:val="20"/>
          <w:szCs w:val="20"/>
        </w:rPr>
      </w:pPr>
      <w:r w:rsidRPr="002A6592">
        <w:rPr>
          <w:rFonts w:ascii="Tahoma" w:hAnsi="Tahoma" w:cs="Tahoma"/>
          <w:b/>
          <w:sz w:val="20"/>
          <w:szCs w:val="20"/>
        </w:rPr>
        <w:t>(Firma)</w:t>
      </w:r>
    </w:p>
    <w:p w:rsidR="002861A1" w:rsidRPr="002A6592" w:rsidRDefault="002861A1" w:rsidP="002861A1">
      <w:pPr>
        <w:jc w:val="both"/>
        <w:rPr>
          <w:rFonts w:cs="Arial"/>
          <w:b/>
          <w:sz w:val="20"/>
          <w:szCs w:val="20"/>
          <w:lang w:val="es-MX"/>
        </w:rPr>
      </w:pPr>
      <w:r w:rsidRPr="002A6592">
        <w:rPr>
          <w:rFonts w:cs="Arial"/>
          <w:b/>
          <w:sz w:val="20"/>
          <w:szCs w:val="20"/>
          <w:lang w:val="es-MX"/>
        </w:rPr>
        <w:t xml:space="preserve">Notas: </w:t>
      </w:r>
    </w:p>
    <w:p w:rsidR="002861A1" w:rsidRPr="002A6592" w:rsidRDefault="002861A1" w:rsidP="002861A1">
      <w:pPr>
        <w:ind w:left="284" w:hanging="284"/>
        <w:jc w:val="both"/>
        <w:rPr>
          <w:rFonts w:cs="Arial"/>
          <w:sz w:val="14"/>
          <w:szCs w:val="20"/>
          <w:lang w:val="es-MX"/>
        </w:rPr>
      </w:pPr>
      <w:r w:rsidRPr="002A6592">
        <w:rPr>
          <w:rFonts w:cs="Arial"/>
          <w:sz w:val="14"/>
          <w:szCs w:val="20"/>
          <w:lang w:val="es-MX"/>
        </w:rPr>
        <w:t>1. El presente formato podrá ser reproducido por cada participante, debiendo respetar su contenido preferentemente, en el orden incluido.</w:t>
      </w:r>
    </w:p>
    <w:p w:rsidR="002861A1" w:rsidRPr="002A6592" w:rsidRDefault="002861A1" w:rsidP="002861A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A6592">
        <w:rPr>
          <w:rFonts w:cs="Arial"/>
          <w:sz w:val="14"/>
          <w:szCs w:val="20"/>
          <w:lang w:val="es-MX"/>
        </w:rPr>
        <w:t>2. En el caso de tratarse de persona física con actividad empresarial suscribo por propio derecho.</w:t>
      </w:r>
    </w:p>
    <w:p w:rsidR="002861A1" w:rsidRDefault="002861A1" w:rsidP="002861A1">
      <w:pPr>
        <w:jc w:val="center"/>
        <w:rPr>
          <w:rFonts w:ascii="Tahoma" w:hAnsi="Tahoma" w:cs="Tahoma"/>
        </w:rPr>
      </w:pPr>
    </w:p>
    <w:p w:rsidR="002861A1" w:rsidRPr="002A6592" w:rsidRDefault="002861A1" w:rsidP="002861A1">
      <w:pPr>
        <w:jc w:val="center"/>
        <w:rPr>
          <w:rFonts w:ascii="Tahoma" w:hAnsi="Tahoma" w:cs="Tahoma"/>
        </w:rPr>
      </w:pPr>
    </w:p>
    <w:p w:rsidR="002861A1" w:rsidRPr="002A6592" w:rsidRDefault="002861A1" w:rsidP="002861A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6: Declaración de Integridad</w:t>
      </w:r>
    </w:p>
    <w:p w:rsidR="002861A1" w:rsidRPr="002A6592" w:rsidRDefault="002861A1" w:rsidP="002861A1">
      <w:pPr>
        <w:jc w:val="center"/>
        <w:rPr>
          <w:rFonts w:cs="Arial"/>
          <w:b/>
        </w:rPr>
      </w:pPr>
    </w:p>
    <w:p w:rsidR="002861A1" w:rsidRPr="002A6592" w:rsidRDefault="002861A1" w:rsidP="002861A1">
      <w:pPr>
        <w:jc w:val="right"/>
        <w:rPr>
          <w:rFonts w:cs="Arial"/>
        </w:rPr>
      </w:pPr>
      <w:r w:rsidRPr="002A6592">
        <w:rPr>
          <w:rFonts w:cs="Arial"/>
        </w:rPr>
        <w:t>(Membrete de la persona física o moral)</w:t>
      </w:r>
    </w:p>
    <w:p w:rsidR="002861A1" w:rsidRPr="002A6592" w:rsidRDefault="002861A1" w:rsidP="002861A1">
      <w:pPr>
        <w:rPr>
          <w:rFonts w:cs="Arial"/>
          <w:b/>
        </w:rPr>
      </w:pPr>
    </w:p>
    <w:p w:rsidR="002861A1" w:rsidRPr="002A6592" w:rsidRDefault="002861A1" w:rsidP="002861A1">
      <w:pPr>
        <w:widowControl w:val="0"/>
        <w:jc w:val="both"/>
        <w:rPr>
          <w:rFonts w:cs="Arial"/>
          <w:b/>
        </w:rPr>
      </w:pPr>
      <w:r w:rsidRPr="002A6592">
        <w:rPr>
          <w:rFonts w:cs="Arial"/>
          <w:b/>
        </w:rPr>
        <w:t xml:space="preserve">COMISIÓN FEDERAL DE COMPETENCIA ECONÓMICA </w:t>
      </w:r>
    </w:p>
    <w:p w:rsidR="002861A1" w:rsidRPr="002A6592" w:rsidRDefault="002861A1" w:rsidP="002861A1">
      <w:pPr>
        <w:widowControl w:val="0"/>
        <w:jc w:val="both"/>
        <w:rPr>
          <w:rFonts w:cs="Arial"/>
          <w:b/>
        </w:rPr>
      </w:pPr>
      <w:r w:rsidRPr="002A6592">
        <w:rPr>
          <w:rFonts w:cs="Arial"/>
          <w:b/>
        </w:rPr>
        <w:t xml:space="preserve">DIRECCIÓN DE ADQUISICIONES Y CONTRATOS </w:t>
      </w:r>
    </w:p>
    <w:p w:rsidR="002861A1" w:rsidRPr="002A6592" w:rsidRDefault="002861A1" w:rsidP="002861A1">
      <w:pPr>
        <w:widowControl w:val="0"/>
        <w:jc w:val="both"/>
        <w:rPr>
          <w:rFonts w:cs="Arial"/>
          <w:b/>
        </w:rPr>
      </w:pPr>
      <w:r w:rsidRPr="002A6592">
        <w:rPr>
          <w:rFonts w:cs="Arial"/>
          <w:b/>
        </w:rPr>
        <w:t xml:space="preserve">Av. Santa Fe 505, </w:t>
      </w:r>
    </w:p>
    <w:p w:rsidR="002861A1" w:rsidRPr="002A6592" w:rsidRDefault="002861A1" w:rsidP="002861A1">
      <w:pPr>
        <w:widowControl w:val="0"/>
        <w:jc w:val="both"/>
        <w:rPr>
          <w:rFonts w:cs="Arial"/>
          <w:b/>
        </w:rPr>
      </w:pPr>
      <w:r w:rsidRPr="002A6592">
        <w:rPr>
          <w:rFonts w:cs="Arial"/>
          <w:b/>
        </w:rPr>
        <w:t xml:space="preserve">Col. Cruz Manca </w:t>
      </w:r>
    </w:p>
    <w:p w:rsidR="002861A1" w:rsidRPr="002A6592" w:rsidRDefault="002861A1" w:rsidP="002861A1">
      <w:pPr>
        <w:widowControl w:val="0"/>
        <w:jc w:val="both"/>
        <w:rPr>
          <w:rFonts w:cs="Arial"/>
          <w:b/>
        </w:rPr>
      </w:pPr>
      <w:r w:rsidRPr="002A6592">
        <w:rPr>
          <w:rFonts w:cs="Arial"/>
          <w:b/>
        </w:rPr>
        <w:t xml:space="preserve">C. P. 05349, Delegación Cuajimalpa, </w:t>
      </w:r>
    </w:p>
    <w:p w:rsidR="002861A1" w:rsidRPr="002A6592" w:rsidRDefault="002861A1" w:rsidP="002861A1">
      <w:pPr>
        <w:jc w:val="both"/>
        <w:rPr>
          <w:rFonts w:cs="Arial"/>
          <w:b/>
        </w:rPr>
      </w:pPr>
      <w:r w:rsidRPr="002A6592">
        <w:rPr>
          <w:rFonts w:cs="Arial"/>
          <w:b/>
        </w:rPr>
        <w:t>Ciudad de México</w:t>
      </w:r>
    </w:p>
    <w:p w:rsidR="002861A1" w:rsidRPr="002A6592" w:rsidRDefault="002861A1" w:rsidP="002861A1">
      <w:pPr>
        <w:jc w:val="right"/>
        <w:rPr>
          <w:rFonts w:cs="Arial"/>
        </w:rPr>
      </w:pPr>
      <w:r w:rsidRPr="002A6592">
        <w:rPr>
          <w:rFonts w:cs="Arial"/>
        </w:rPr>
        <w:t>Lugar y Fecha</w:t>
      </w:r>
    </w:p>
    <w:p w:rsidR="002861A1" w:rsidRPr="002A6592" w:rsidRDefault="002861A1" w:rsidP="002861A1">
      <w:pPr>
        <w:jc w:val="both"/>
        <w:rPr>
          <w:rFonts w:cs="Arial"/>
        </w:rPr>
      </w:pPr>
    </w:p>
    <w:p w:rsidR="002861A1" w:rsidRPr="002A6592" w:rsidRDefault="002861A1" w:rsidP="002861A1">
      <w:pPr>
        <w:jc w:val="both"/>
        <w:rPr>
          <w:rFonts w:cs="Arial"/>
        </w:rPr>
      </w:pPr>
      <w:r w:rsidRPr="002A6592">
        <w:rPr>
          <w:rFonts w:cs="Arial"/>
        </w:rPr>
        <w:tab/>
        <w:t xml:space="preserve">______________________, en mi carácter de representante legal de _______________________, por medio del presente y bajo protesta de decir verdad manifiesto que por sí mismo o a través de interpósita persona, me abstendré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w:t>
      </w:r>
    </w:p>
    <w:p w:rsidR="002861A1" w:rsidRPr="002A6592" w:rsidRDefault="002861A1" w:rsidP="002861A1">
      <w:pPr>
        <w:jc w:val="both"/>
        <w:rPr>
          <w:rFonts w:cs="Arial"/>
        </w:rPr>
      </w:pPr>
    </w:p>
    <w:p w:rsidR="002861A1" w:rsidRPr="002A6592" w:rsidRDefault="002861A1" w:rsidP="002861A1">
      <w:pPr>
        <w:jc w:val="both"/>
        <w:rPr>
          <w:rFonts w:cs="Arial"/>
        </w:rPr>
      </w:pPr>
      <w:r w:rsidRPr="002A6592">
        <w:rPr>
          <w:rFonts w:cs="Arial"/>
        </w:rPr>
        <w:t>Sin otro particular, le reitero la seguridad de mi más alta y distinguida consideración.</w:t>
      </w:r>
    </w:p>
    <w:p w:rsidR="002861A1" w:rsidRPr="002A6592" w:rsidRDefault="002861A1" w:rsidP="002861A1">
      <w:pPr>
        <w:jc w:val="both"/>
        <w:rPr>
          <w:rFonts w:cs="Arial"/>
        </w:rPr>
      </w:pPr>
    </w:p>
    <w:p w:rsidR="002861A1" w:rsidRPr="002A6592" w:rsidRDefault="002861A1" w:rsidP="002861A1">
      <w:pPr>
        <w:jc w:val="both"/>
        <w:rPr>
          <w:rFonts w:cs="Arial"/>
        </w:rPr>
      </w:pPr>
      <w:r w:rsidRPr="002A6592">
        <w:rPr>
          <w:rFonts w:cs="Arial"/>
        </w:rPr>
        <w:t>A T E N T A M E N T E</w:t>
      </w:r>
    </w:p>
    <w:p w:rsidR="002861A1" w:rsidRPr="002A6592" w:rsidRDefault="002861A1" w:rsidP="002861A1">
      <w:pPr>
        <w:jc w:val="both"/>
        <w:rPr>
          <w:rFonts w:cs="Arial"/>
        </w:rPr>
      </w:pPr>
    </w:p>
    <w:p w:rsidR="002861A1" w:rsidRPr="002A6592" w:rsidRDefault="002861A1" w:rsidP="002861A1">
      <w:pPr>
        <w:jc w:val="both"/>
        <w:rPr>
          <w:rFonts w:cs="Arial"/>
        </w:rPr>
      </w:pPr>
      <w:r w:rsidRPr="002A6592">
        <w:rPr>
          <w:rFonts w:cs="Arial"/>
        </w:rPr>
        <w:t xml:space="preserve">Nombre y Firma </w:t>
      </w:r>
    </w:p>
    <w:p w:rsidR="002861A1" w:rsidRPr="002A6592" w:rsidRDefault="002861A1" w:rsidP="002861A1">
      <w:pPr>
        <w:jc w:val="both"/>
        <w:rPr>
          <w:rFonts w:cs="Arial"/>
        </w:rPr>
      </w:pPr>
    </w:p>
    <w:p w:rsidR="002861A1" w:rsidRPr="002A6592" w:rsidRDefault="002861A1" w:rsidP="002861A1">
      <w:pPr>
        <w:jc w:val="both"/>
        <w:rPr>
          <w:rFonts w:cs="Arial"/>
        </w:rPr>
      </w:pPr>
    </w:p>
    <w:p w:rsidR="002861A1" w:rsidRPr="002A6592" w:rsidRDefault="002861A1" w:rsidP="002861A1">
      <w:pPr>
        <w:jc w:val="both"/>
        <w:rPr>
          <w:rFonts w:cs="Arial"/>
        </w:rPr>
      </w:pPr>
    </w:p>
    <w:p w:rsidR="002861A1" w:rsidRPr="002A6592" w:rsidRDefault="002861A1" w:rsidP="002861A1">
      <w:pPr>
        <w:jc w:val="both"/>
        <w:rPr>
          <w:rFonts w:cs="Arial"/>
        </w:rPr>
      </w:pPr>
    </w:p>
    <w:p w:rsidR="002861A1" w:rsidRPr="002A6592" w:rsidRDefault="002861A1" w:rsidP="002861A1">
      <w:pPr>
        <w:jc w:val="both"/>
        <w:rPr>
          <w:rFonts w:cs="Arial"/>
        </w:rPr>
      </w:pPr>
    </w:p>
    <w:p w:rsidR="002861A1" w:rsidRPr="002A6592" w:rsidRDefault="002861A1" w:rsidP="002861A1">
      <w:pPr>
        <w:jc w:val="both"/>
        <w:rPr>
          <w:rFonts w:cs="Arial"/>
        </w:rPr>
      </w:pPr>
    </w:p>
    <w:p w:rsidR="002861A1" w:rsidRPr="002A6592" w:rsidRDefault="002861A1" w:rsidP="002861A1">
      <w:pPr>
        <w:jc w:val="both"/>
        <w:rPr>
          <w:rFonts w:cs="Arial"/>
        </w:rPr>
      </w:pPr>
    </w:p>
    <w:p w:rsidR="002861A1" w:rsidRPr="002A6592" w:rsidRDefault="002861A1" w:rsidP="002861A1">
      <w:pPr>
        <w:jc w:val="both"/>
        <w:rPr>
          <w:rFonts w:cs="Arial"/>
        </w:rPr>
      </w:pPr>
    </w:p>
    <w:p w:rsidR="002861A1" w:rsidRPr="002A6592" w:rsidRDefault="002861A1" w:rsidP="002861A1">
      <w:pPr>
        <w:jc w:val="both"/>
        <w:rPr>
          <w:rFonts w:cs="Arial"/>
        </w:rPr>
      </w:pPr>
    </w:p>
    <w:p w:rsidR="002861A1" w:rsidRPr="002A6592" w:rsidRDefault="002861A1" w:rsidP="002861A1">
      <w:pPr>
        <w:jc w:val="both"/>
        <w:rPr>
          <w:rFonts w:cs="Arial"/>
        </w:rPr>
      </w:pPr>
    </w:p>
    <w:p w:rsidR="002861A1" w:rsidRPr="002A6592" w:rsidRDefault="002861A1" w:rsidP="002861A1">
      <w:pPr>
        <w:jc w:val="both"/>
        <w:rPr>
          <w:rFonts w:cs="Arial"/>
        </w:rPr>
      </w:pPr>
    </w:p>
    <w:p w:rsidR="002861A1" w:rsidRPr="002A6592" w:rsidRDefault="002861A1" w:rsidP="002861A1">
      <w:pPr>
        <w:jc w:val="both"/>
        <w:rPr>
          <w:rFonts w:cs="Arial"/>
        </w:rPr>
      </w:pPr>
    </w:p>
    <w:p w:rsidR="002861A1" w:rsidRPr="002A6592" w:rsidRDefault="002861A1" w:rsidP="002861A1">
      <w:pPr>
        <w:jc w:val="both"/>
        <w:rPr>
          <w:rFonts w:cs="Arial"/>
        </w:rPr>
      </w:pPr>
    </w:p>
    <w:p w:rsidR="002861A1" w:rsidRPr="002A6592" w:rsidRDefault="002861A1" w:rsidP="002861A1">
      <w:pPr>
        <w:jc w:val="both"/>
        <w:rPr>
          <w:rFonts w:cs="Arial"/>
        </w:rPr>
      </w:pPr>
    </w:p>
    <w:p w:rsidR="002861A1" w:rsidRPr="002A6592" w:rsidRDefault="002861A1" w:rsidP="002861A1">
      <w:pPr>
        <w:jc w:val="center"/>
        <w:rPr>
          <w:rFonts w:ascii="Tahoma" w:hAnsi="Tahoma" w:cs="Tahoma"/>
        </w:rPr>
      </w:pPr>
    </w:p>
    <w:p w:rsidR="002861A1" w:rsidRPr="002A6592" w:rsidRDefault="002861A1" w:rsidP="002861A1">
      <w:pPr>
        <w:jc w:val="center"/>
        <w:rPr>
          <w:rFonts w:ascii="Tahoma" w:hAnsi="Tahoma" w:cs="Tahoma"/>
        </w:rPr>
      </w:pPr>
    </w:p>
    <w:p w:rsidR="002861A1" w:rsidRPr="002A6592" w:rsidRDefault="002861A1" w:rsidP="002861A1">
      <w:pPr>
        <w:jc w:val="center"/>
        <w:rPr>
          <w:rFonts w:ascii="Tahoma" w:hAnsi="Tahoma" w:cs="Tahoma"/>
        </w:rPr>
      </w:pPr>
    </w:p>
    <w:p w:rsidR="002861A1" w:rsidRPr="002A6592" w:rsidRDefault="002861A1" w:rsidP="002861A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 xml:space="preserve">Formato número 7: Aceptación de la Convocatoria </w:t>
      </w:r>
    </w:p>
    <w:p w:rsidR="002861A1" w:rsidRPr="002A6592" w:rsidRDefault="002861A1" w:rsidP="002861A1">
      <w:pPr>
        <w:jc w:val="center"/>
        <w:rPr>
          <w:rFonts w:ascii="Tahoma" w:hAnsi="Tahoma" w:cs="Tahoma"/>
          <w:b/>
          <w:lang w:val="es-MX"/>
        </w:rPr>
      </w:pPr>
    </w:p>
    <w:p w:rsidR="002861A1" w:rsidRPr="002A6592" w:rsidRDefault="002861A1" w:rsidP="002861A1">
      <w:pPr>
        <w:jc w:val="center"/>
        <w:rPr>
          <w:rFonts w:ascii="Tahoma" w:hAnsi="Tahoma" w:cs="Tahoma"/>
          <w:b/>
        </w:rPr>
      </w:pPr>
    </w:p>
    <w:p w:rsidR="002861A1" w:rsidRPr="002A6592" w:rsidRDefault="002861A1" w:rsidP="002861A1">
      <w:pPr>
        <w:jc w:val="center"/>
        <w:rPr>
          <w:rFonts w:ascii="Tahoma" w:hAnsi="Tahoma" w:cs="Tahoma"/>
          <w:b/>
        </w:rPr>
      </w:pPr>
      <w:r w:rsidRPr="002A6592">
        <w:rPr>
          <w:rFonts w:ascii="Tahoma" w:hAnsi="Tahoma" w:cs="Tahoma"/>
          <w:b/>
        </w:rPr>
        <w:t>(Carta de aceptación de la Convocatoria)</w:t>
      </w:r>
    </w:p>
    <w:p w:rsidR="002861A1" w:rsidRPr="002A6592" w:rsidRDefault="002861A1" w:rsidP="002861A1">
      <w:pPr>
        <w:rPr>
          <w:rFonts w:ascii="Tahoma" w:hAnsi="Tahoma" w:cs="Tahoma"/>
        </w:rPr>
      </w:pPr>
    </w:p>
    <w:p w:rsidR="002861A1" w:rsidRPr="002A6592" w:rsidRDefault="002861A1" w:rsidP="002861A1">
      <w:pPr>
        <w:jc w:val="right"/>
        <w:rPr>
          <w:rFonts w:ascii="Tahoma" w:hAnsi="Tahoma" w:cs="Tahoma"/>
        </w:rPr>
      </w:pPr>
      <w:r w:rsidRPr="002A6592">
        <w:rPr>
          <w:rFonts w:ascii="Tahoma" w:hAnsi="Tahoma" w:cs="Tahoma"/>
        </w:rPr>
        <w:t>(Membrete de la persona física o moral)</w:t>
      </w:r>
    </w:p>
    <w:p w:rsidR="002861A1" w:rsidRPr="002A6592" w:rsidRDefault="002861A1" w:rsidP="002861A1">
      <w:pPr>
        <w:rPr>
          <w:rFonts w:ascii="Tahoma" w:hAnsi="Tahoma" w:cs="Tahoma"/>
          <w:b/>
        </w:rPr>
      </w:pPr>
    </w:p>
    <w:p w:rsidR="002861A1" w:rsidRPr="002A6592" w:rsidRDefault="002861A1" w:rsidP="002861A1">
      <w:pPr>
        <w:widowControl w:val="0"/>
        <w:jc w:val="both"/>
        <w:rPr>
          <w:rFonts w:ascii="Tahoma" w:hAnsi="Tahoma" w:cs="Tahoma"/>
          <w:b/>
        </w:rPr>
      </w:pPr>
      <w:r w:rsidRPr="002A6592">
        <w:rPr>
          <w:rFonts w:ascii="Tahoma" w:hAnsi="Tahoma" w:cs="Tahoma"/>
          <w:b/>
        </w:rPr>
        <w:t>COMISIÓN FEDERAL DE COMPETENCIA ECONÓMICA</w:t>
      </w:r>
    </w:p>
    <w:p w:rsidR="002861A1" w:rsidRPr="002A6592" w:rsidRDefault="002861A1" w:rsidP="002861A1">
      <w:pPr>
        <w:pStyle w:val="Prrafodelista"/>
        <w:ind w:left="0"/>
        <w:jc w:val="both"/>
        <w:rPr>
          <w:rFonts w:cs="Arial"/>
          <w:b/>
          <w:sz w:val="20"/>
          <w:szCs w:val="20"/>
          <w:lang w:val="es-MX"/>
        </w:rPr>
      </w:pPr>
      <w:r w:rsidRPr="002A6592">
        <w:rPr>
          <w:rFonts w:cs="Arial"/>
          <w:b/>
          <w:sz w:val="20"/>
          <w:szCs w:val="20"/>
          <w:lang w:val="es-MX"/>
        </w:rPr>
        <w:t>DIRECCIÓN DE ADQUISICIONES Y CONTRATOS</w:t>
      </w:r>
    </w:p>
    <w:p w:rsidR="002861A1" w:rsidRPr="002A6592" w:rsidRDefault="002861A1" w:rsidP="002861A1">
      <w:pPr>
        <w:widowControl w:val="0"/>
        <w:jc w:val="both"/>
        <w:rPr>
          <w:rFonts w:ascii="Tahoma" w:hAnsi="Tahoma" w:cs="Tahoma"/>
          <w:b/>
        </w:rPr>
      </w:pPr>
      <w:r w:rsidRPr="002A6592">
        <w:rPr>
          <w:rFonts w:ascii="Tahoma" w:hAnsi="Tahoma" w:cs="Tahoma"/>
          <w:b/>
        </w:rPr>
        <w:t xml:space="preserve">Av. Santa Fe 505, </w:t>
      </w:r>
    </w:p>
    <w:p w:rsidR="002861A1" w:rsidRPr="002A6592" w:rsidRDefault="002861A1" w:rsidP="002861A1">
      <w:pPr>
        <w:widowControl w:val="0"/>
        <w:jc w:val="both"/>
        <w:rPr>
          <w:rFonts w:ascii="Tahoma" w:hAnsi="Tahoma" w:cs="Tahoma"/>
          <w:b/>
        </w:rPr>
      </w:pPr>
      <w:r w:rsidRPr="002A6592">
        <w:rPr>
          <w:rFonts w:ascii="Tahoma" w:hAnsi="Tahoma" w:cs="Tahoma"/>
          <w:b/>
        </w:rPr>
        <w:t xml:space="preserve">Col. Cruz Manca </w:t>
      </w:r>
    </w:p>
    <w:p w:rsidR="002861A1" w:rsidRPr="002A6592" w:rsidRDefault="002861A1" w:rsidP="002861A1">
      <w:pPr>
        <w:widowControl w:val="0"/>
        <w:jc w:val="both"/>
        <w:rPr>
          <w:rFonts w:ascii="Tahoma" w:hAnsi="Tahoma" w:cs="Tahoma"/>
          <w:b/>
        </w:rPr>
      </w:pPr>
      <w:r w:rsidRPr="002A6592">
        <w:rPr>
          <w:rFonts w:ascii="Tahoma" w:hAnsi="Tahoma" w:cs="Tahoma"/>
          <w:b/>
        </w:rPr>
        <w:t xml:space="preserve">C. P. 05349, Delegación Cuajimalpa, </w:t>
      </w:r>
    </w:p>
    <w:p w:rsidR="002861A1" w:rsidRPr="002A6592" w:rsidRDefault="002861A1" w:rsidP="002861A1">
      <w:pPr>
        <w:jc w:val="both"/>
        <w:rPr>
          <w:rFonts w:ascii="Tahoma" w:hAnsi="Tahoma" w:cs="Tahoma"/>
          <w:b/>
        </w:rPr>
      </w:pPr>
      <w:r w:rsidRPr="002A6592">
        <w:rPr>
          <w:rFonts w:ascii="Tahoma" w:hAnsi="Tahoma" w:cs="Tahoma"/>
          <w:b/>
        </w:rPr>
        <w:t>Ciudad de México</w:t>
      </w:r>
    </w:p>
    <w:p w:rsidR="002861A1" w:rsidRPr="002A6592" w:rsidRDefault="002861A1" w:rsidP="002861A1">
      <w:pPr>
        <w:tabs>
          <w:tab w:val="left" w:pos="6480"/>
        </w:tabs>
        <w:ind w:left="5760"/>
        <w:jc w:val="both"/>
        <w:rPr>
          <w:rFonts w:ascii="Tahoma" w:hAnsi="Tahoma" w:cs="Tahoma"/>
        </w:rPr>
      </w:pPr>
      <w:r w:rsidRPr="002A6592">
        <w:rPr>
          <w:rFonts w:ascii="Tahoma" w:hAnsi="Tahoma" w:cs="Tahoma"/>
        </w:rPr>
        <w:t>Fecha:</w:t>
      </w:r>
      <w:r w:rsidRPr="002A6592">
        <w:rPr>
          <w:rFonts w:ascii="Tahoma" w:hAnsi="Tahoma" w:cs="Tahoma"/>
        </w:rPr>
        <w:tab/>
      </w:r>
      <w:r w:rsidRPr="002A6592">
        <w:rPr>
          <w:rFonts w:ascii="Tahoma" w:hAnsi="Tahoma" w:cs="Tahoma"/>
        </w:rPr>
        <w:tab/>
      </w:r>
      <w:r w:rsidRPr="002A6592">
        <w:rPr>
          <w:rFonts w:ascii="Tahoma" w:hAnsi="Tahoma" w:cs="Tahoma"/>
        </w:rPr>
        <w:tab/>
      </w:r>
    </w:p>
    <w:p w:rsidR="002861A1" w:rsidRPr="002A6592" w:rsidRDefault="002861A1" w:rsidP="002861A1">
      <w:pPr>
        <w:jc w:val="both"/>
        <w:rPr>
          <w:rFonts w:ascii="Tahoma" w:hAnsi="Tahoma" w:cs="Tahoma"/>
          <w:b/>
        </w:rPr>
      </w:pPr>
    </w:p>
    <w:p w:rsidR="002861A1" w:rsidRPr="002A6592" w:rsidRDefault="002861A1" w:rsidP="002861A1">
      <w:pPr>
        <w:jc w:val="both"/>
        <w:rPr>
          <w:rFonts w:ascii="Tahoma" w:hAnsi="Tahoma" w:cs="Tahoma"/>
          <w:b/>
        </w:rPr>
      </w:pPr>
    </w:p>
    <w:p w:rsidR="002861A1" w:rsidRPr="002A6592" w:rsidRDefault="002861A1" w:rsidP="002861A1">
      <w:pPr>
        <w:jc w:val="both"/>
        <w:rPr>
          <w:rFonts w:ascii="Tahoma" w:hAnsi="Tahoma" w:cs="Tahoma"/>
        </w:rPr>
      </w:pPr>
      <w:r w:rsidRPr="002A6592">
        <w:rPr>
          <w:rFonts w:ascii="Tahoma" w:hAnsi="Tahoma" w:cs="Tahoma"/>
        </w:rPr>
        <w:t xml:space="preserve">Mediante este escrito hacemos constar que la persona física o moral denominada __________________________ con relación a la Invitación a Cuando Menos Tres Personas N° </w:t>
      </w:r>
      <w:r>
        <w:rPr>
          <w:rFonts w:ascii="Tahoma" w:hAnsi="Tahoma" w:cs="Tahoma"/>
        </w:rPr>
        <w:t>41100100-IR08-18</w:t>
      </w:r>
      <w:r w:rsidRPr="002A6592">
        <w:rPr>
          <w:rFonts w:ascii="Tahoma" w:hAnsi="Tahoma" w:cs="Tahoma"/>
        </w:rPr>
        <w:t xml:space="preserve"> para la contratación de: _____________________________________________________________ hemos leído íntegramente el contenido de la convocatoria, sus anexos y el contenido de la(s) junta(s) de aclaraciones y aceptamos participar en esta Invitación conforme a éstas, respetando y cumpliendo íntegra y cabalmente el contenido de todas y cada una de las cláusulas de la convocatoria, así mismo para los efectos que surtan en caso de adjudicación. </w:t>
      </w:r>
    </w:p>
    <w:p w:rsidR="002861A1" w:rsidRPr="002A6592" w:rsidRDefault="002861A1" w:rsidP="002861A1">
      <w:pPr>
        <w:jc w:val="center"/>
        <w:rPr>
          <w:rFonts w:ascii="Tahoma" w:hAnsi="Tahoma" w:cs="Tahoma"/>
        </w:rPr>
      </w:pPr>
    </w:p>
    <w:p w:rsidR="002861A1" w:rsidRPr="002A6592" w:rsidRDefault="002861A1" w:rsidP="002861A1">
      <w:pPr>
        <w:jc w:val="center"/>
        <w:rPr>
          <w:rFonts w:ascii="Tahoma" w:hAnsi="Tahoma" w:cs="Tahoma"/>
        </w:rPr>
      </w:pPr>
    </w:p>
    <w:p w:rsidR="002861A1" w:rsidRPr="002A6592" w:rsidRDefault="002861A1" w:rsidP="002861A1">
      <w:pPr>
        <w:jc w:val="center"/>
        <w:rPr>
          <w:rFonts w:ascii="Tahoma" w:hAnsi="Tahoma" w:cs="Tahoma"/>
        </w:rPr>
      </w:pPr>
    </w:p>
    <w:p w:rsidR="002861A1" w:rsidRPr="002A6592" w:rsidRDefault="002861A1" w:rsidP="002861A1">
      <w:pPr>
        <w:jc w:val="center"/>
        <w:rPr>
          <w:rFonts w:ascii="Tahoma" w:hAnsi="Tahoma" w:cs="Tahoma"/>
          <w:b/>
        </w:rPr>
      </w:pPr>
      <w:r w:rsidRPr="002A6592">
        <w:rPr>
          <w:rFonts w:ascii="Tahoma" w:hAnsi="Tahoma" w:cs="Tahoma"/>
          <w:b/>
        </w:rPr>
        <w:t>___________________________________________</w:t>
      </w:r>
    </w:p>
    <w:p w:rsidR="002861A1" w:rsidRPr="002A6592" w:rsidRDefault="002861A1" w:rsidP="002861A1">
      <w:pPr>
        <w:ind w:left="1418" w:hanging="709"/>
        <w:jc w:val="center"/>
        <w:rPr>
          <w:rFonts w:ascii="Tahoma" w:hAnsi="Tahoma" w:cs="Tahoma"/>
          <w:b/>
        </w:rPr>
      </w:pPr>
      <w:r w:rsidRPr="002A6592">
        <w:rPr>
          <w:rFonts w:ascii="Tahoma" w:hAnsi="Tahoma" w:cs="Tahoma"/>
          <w:b/>
        </w:rPr>
        <w:t>NOMBRE COMPLETO, CARGO Y FIRMA</w:t>
      </w:r>
    </w:p>
    <w:p w:rsidR="002861A1" w:rsidRPr="002A6592" w:rsidRDefault="002861A1" w:rsidP="002861A1">
      <w:pPr>
        <w:jc w:val="both"/>
        <w:rPr>
          <w:rFonts w:ascii="Tahoma" w:hAnsi="Tahoma" w:cs="Tahoma"/>
          <w:b/>
        </w:rPr>
      </w:pPr>
    </w:p>
    <w:p w:rsidR="002861A1" w:rsidRPr="002A6592" w:rsidRDefault="002861A1" w:rsidP="002861A1">
      <w:pPr>
        <w:rPr>
          <w:rFonts w:cs="Arial"/>
          <w:sz w:val="20"/>
          <w:szCs w:val="20"/>
          <w:lang w:val="es-MX"/>
        </w:rPr>
      </w:pPr>
      <w:r w:rsidRPr="002A6592">
        <w:rPr>
          <w:rFonts w:ascii="Tahoma" w:hAnsi="Tahoma" w:cs="Tahoma"/>
        </w:rPr>
        <w:br w:type="page"/>
      </w:r>
    </w:p>
    <w:p w:rsidR="002861A1" w:rsidRPr="002A6592" w:rsidRDefault="002861A1" w:rsidP="002861A1">
      <w:pPr>
        <w:widowControl w:val="0"/>
        <w:jc w:val="both"/>
        <w:rPr>
          <w:rFonts w:cs="Arial"/>
          <w:sz w:val="20"/>
          <w:szCs w:val="20"/>
          <w:lang w:val="es-MX"/>
        </w:rPr>
      </w:pPr>
    </w:p>
    <w:p w:rsidR="002861A1" w:rsidRPr="002A6592" w:rsidRDefault="002861A1" w:rsidP="002861A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8: No se cotizan en condiciones de prácticas desleales de comercio internacional</w:t>
      </w:r>
    </w:p>
    <w:p w:rsidR="002861A1" w:rsidRPr="002A6592" w:rsidRDefault="002861A1" w:rsidP="002861A1">
      <w:pPr>
        <w:jc w:val="center"/>
        <w:rPr>
          <w:rFonts w:ascii="Tahoma" w:hAnsi="Tahoma" w:cs="Tahoma"/>
          <w:b/>
        </w:rPr>
      </w:pPr>
    </w:p>
    <w:p w:rsidR="002861A1" w:rsidRPr="002A6592" w:rsidRDefault="002861A1" w:rsidP="002861A1">
      <w:pPr>
        <w:jc w:val="right"/>
        <w:rPr>
          <w:rFonts w:ascii="Tahoma" w:hAnsi="Tahoma" w:cs="Tahoma"/>
        </w:rPr>
      </w:pPr>
      <w:r w:rsidRPr="002A6592">
        <w:rPr>
          <w:rFonts w:ascii="Tahoma" w:hAnsi="Tahoma" w:cs="Tahoma"/>
        </w:rPr>
        <w:t>(Membrete de la persona física o moral)</w:t>
      </w:r>
    </w:p>
    <w:p w:rsidR="002861A1" w:rsidRPr="002A6592" w:rsidRDefault="002861A1" w:rsidP="002861A1">
      <w:pPr>
        <w:rPr>
          <w:rFonts w:ascii="Tahoma" w:hAnsi="Tahoma" w:cs="Tahoma"/>
          <w:b/>
        </w:rPr>
      </w:pPr>
    </w:p>
    <w:p w:rsidR="002861A1" w:rsidRPr="002A6592" w:rsidRDefault="002861A1" w:rsidP="002861A1">
      <w:pPr>
        <w:widowControl w:val="0"/>
        <w:jc w:val="both"/>
        <w:rPr>
          <w:rFonts w:ascii="Tahoma" w:hAnsi="Tahoma" w:cs="Tahoma"/>
          <w:b/>
        </w:rPr>
      </w:pPr>
      <w:r w:rsidRPr="002A6592">
        <w:rPr>
          <w:rFonts w:ascii="Tahoma" w:hAnsi="Tahoma" w:cs="Tahoma"/>
          <w:b/>
        </w:rPr>
        <w:t xml:space="preserve">COMISIÓN FEDERAL DE COMPETENCIA ECONÓMICA </w:t>
      </w:r>
    </w:p>
    <w:p w:rsidR="002861A1" w:rsidRPr="002A6592" w:rsidRDefault="002861A1" w:rsidP="002861A1">
      <w:pPr>
        <w:widowControl w:val="0"/>
        <w:jc w:val="both"/>
        <w:rPr>
          <w:rFonts w:ascii="Tahoma" w:hAnsi="Tahoma" w:cs="Tahoma"/>
          <w:b/>
        </w:rPr>
      </w:pPr>
      <w:r w:rsidRPr="002A6592">
        <w:rPr>
          <w:rFonts w:ascii="Tahoma" w:hAnsi="Tahoma" w:cs="Tahoma"/>
          <w:b/>
        </w:rPr>
        <w:t xml:space="preserve">DIRECCIÓN DE ADQUISICIONES Y CONTRATOS </w:t>
      </w:r>
    </w:p>
    <w:p w:rsidR="002861A1" w:rsidRPr="002A6592" w:rsidRDefault="002861A1" w:rsidP="002861A1">
      <w:pPr>
        <w:widowControl w:val="0"/>
        <w:jc w:val="both"/>
        <w:rPr>
          <w:rFonts w:ascii="Tahoma" w:hAnsi="Tahoma" w:cs="Tahoma"/>
          <w:b/>
        </w:rPr>
      </w:pPr>
      <w:r w:rsidRPr="002A6592">
        <w:rPr>
          <w:rFonts w:ascii="Tahoma" w:hAnsi="Tahoma" w:cs="Tahoma"/>
          <w:b/>
        </w:rPr>
        <w:t xml:space="preserve">Av. Santa Fe 505, </w:t>
      </w:r>
    </w:p>
    <w:p w:rsidR="002861A1" w:rsidRPr="002A6592" w:rsidRDefault="002861A1" w:rsidP="002861A1">
      <w:pPr>
        <w:widowControl w:val="0"/>
        <w:jc w:val="both"/>
        <w:rPr>
          <w:rFonts w:ascii="Tahoma" w:hAnsi="Tahoma" w:cs="Tahoma"/>
          <w:b/>
        </w:rPr>
      </w:pPr>
      <w:r w:rsidRPr="002A6592">
        <w:rPr>
          <w:rFonts w:ascii="Tahoma" w:hAnsi="Tahoma" w:cs="Tahoma"/>
          <w:b/>
        </w:rPr>
        <w:t xml:space="preserve">Col. Cruz Manca </w:t>
      </w:r>
    </w:p>
    <w:p w:rsidR="002861A1" w:rsidRPr="002A6592" w:rsidRDefault="002861A1" w:rsidP="002861A1">
      <w:pPr>
        <w:widowControl w:val="0"/>
        <w:jc w:val="both"/>
        <w:rPr>
          <w:rFonts w:ascii="Tahoma" w:hAnsi="Tahoma" w:cs="Tahoma"/>
          <w:b/>
        </w:rPr>
      </w:pPr>
      <w:r w:rsidRPr="002A6592">
        <w:rPr>
          <w:rFonts w:ascii="Tahoma" w:hAnsi="Tahoma" w:cs="Tahoma"/>
          <w:b/>
        </w:rPr>
        <w:t xml:space="preserve">C. P. 05349, Delegación Cuajimalpa, </w:t>
      </w:r>
    </w:p>
    <w:p w:rsidR="002861A1" w:rsidRPr="002A6592" w:rsidRDefault="002861A1" w:rsidP="002861A1">
      <w:pPr>
        <w:jc w:val="both"/>
        <w:rPr>
          <w:rFonts w:ascii="Tahoma" w:hAnsi="Tahoma" w:cs="Tahoma"/>
          <w:b/>
        </w:rPr>
      </w:pPr>
      <w:r w:rsidRPr="002A6592">
        <w:rPr>
          <w:rFonts w:ascii="Tahoma" w:hAnsi="Tahoma" w:cs="Tahoma"/>
          <w:b/>
        </w:rPr>
        <w:t>Ciudad de México</w:t>
      </w:r>
    </w:p>
    <w:p w:rsidR="002861A1" w:rsidRPr="002A6592" w:rsidRDefault="002861A1" w:rsidP="002861A1">
      <w:pPr>
        <w:jc w:val="right"/>
        <w:rPr>
          <w:rFonts w:ascii="Tahoma" w:hAnsi="Tahoma" w:cs="Tahoma"/>
        </w:rPr>
      </w:pPr>
      <w:r w:rsidRPr="002A6592">
        <w:rPr>
          <w:rFonts w:ascii="Tahoma" w:hAnsi="Tahoma" w:cs="Tahoma"/>
        </w:rPr>
        <w:t>LUGAR Y FECHA</w:t>
      </w:r>
    </w:p>
    <w:p w:rsidR="002861A1" w:rsidRPr="002A6592" w:rsidRDefault="002861A1" w:rsidP="002861A1">
      <w:pPr>
        <w:jc w:val="both"/>
        <w:rPr>
          <w:rFonts w:ascii="Tahoma" w:hAnsi="Tahoma" w:cs="Tahoma"/>
        </w:rPr>
      </w:pPr>
    </w:p>
    <w:p w:rsidR="002861A1" w:rsidRPr="002A6592" w:rsidRDefault="002861A1" w:rsidP="002861A1">
      <w:pPr>
        <w:jc w:val="both"/>
        <w:rPr>
          <w:rFonts w:ascii="Tahoma" w:hAnsi="Tahoma" w:cs="Tahoma"/>
        </w:rPr>
      </w:pPr>
      <w:r w:rsidRPr="002A6592">
        <w:rPr>
          <w:rFonts w:ascii="Tahoma" w:hAnsi="Tahoma" w:cs="Tahoma"/>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2861A1" w:rsidRPr="002A6592" w:rsidRDefault="002861A1" w:rsidP="002861A1">
      <w:pPr>
        <w:jc w:val="both"/>
        <w:rPr>
          <w:rFonts w:ascii="Tahoma" w:hAnsi="Tahoma" w:cs="Tahoma"/>
        </w:rPr>
      </w:pPr>
      <w:r w:rsidRPr="002A6592">
        <w:rPr>
          <w:rFonts w:ascii="Tahoma" w:hAnsi="Tahoma" w:cs="Tahoma"/>
        </w:rPr>
        <w:t xml:space="preserve">  </w:t>
      </w:r>
    </w:p>
    <w:p w:rsidR="002861A1" w:rsidRPr="002A6592" w:rsidRDefault="002861A1" w:rsidP="002861A1">
      <w:pPr>
        <w:jc w:val="both"/>
        <w:rPr>
          <w:rFonts w:ascii="Tahoma" w:hAnsi="Tahoma" w:cs="Tahoma"/>
        </w:rPr>
      </w:pPr>
    </w:p>
    <w:p w:rsidR="002861A1" w:rsidRPr="002A6592" w:rsidRDefault="002861A1" w:rsidP="002861A1">
      <w:pPr>
        <w:jc w:val="both"/>
        <w:rPr>
          <w:rFonts w:ascii="Tahoma" w:hAnsi="Tahoma" w:cs="Tahoma"/>
        </w:rPr>
      </w:pPr>
      <w:r w:rsidRPr="002A6592">
        <w:rPr>
          <w:rFonts w:ascii="Tahoma" w:hAnsi="Tahoma" w:cs="Tahoma"/>
        </w:rPr>
        <w:t>Sin otro particular, le reitero la seguridad de mi más alta y distinguida consideración.</w:t>
      </w:r>
    </w:p>
    <w:p w:rsidR="002861A1" w:rsidRPr="002A6592" w:rsidRDefault="002861A1" w:rsidP="002861A1">
      <w:pPr>
        <w:jc w:val="both"/>
        <w:rPr>
          <w:rFonts w:ascii="Tahoma" w:hAnsi="Tahoma" w:cs="Tahoma"/>
        </w:rPr>
      </w:pPr>
    </w:p>
    <w:p w:rsidR="002861A1" w:rsidRPr="002A6592" w:rsidRDefault="002861A1" w:rsidP="002861A1">
      <w:pPr>
        <w:jc w:val="both"/>
        <w:rPr>
          <w:rFonts w:ascii="Tahoma" w:hAnsi="Tahoma" w:cs="Tahoma"/>
        </w:rPr>
      </w:pPr>
      <w:r w:rsidRPr="002A6592">
        <w:rPr>
          <w:rFonts w:ascii="Tahoma" w:hAnsi="Tahoma" w:cs="Tahoma"/>
        </w:rPr>
        <w:t>A T E N T A M E N T E</w:t>
      </w:r>
    </w:p>
    <w:p w:rsidR="002861A1" w:rsidRPr="002A6592" w:rsidRDefault="002861A1" w:rsidP="002861A1">
      <w:pPr>
        <w:jc w:val="both"/>
        <w:rPr>
          <w:rFonts w:ascii="Tahoma" w:hAnsi="Tahoma" w:cs="Tahoma"/>
        </w:rPr>
      </w:pPr>
    </w:p>
    <w:p w:rsidR="002861A1" w:rsidRPr="002A6592" w:rsidRDefault="002861A1" w:rsidP="002861A1">
      <w:pPr>
        <w:jc w:val="both"/>
        <w:rPr>
          <w:rFonts w:ascii="Tahoma" w:hAnsi="Tahoma" w:cs="Tahoma"/>
        </w:rPr>
      </w:pPr>
      <w:r w:rsidRPr="002A6592">
        <w:rPr>
          <w:rFonts w:ascii="Tahoma" w:hAnsi="Tahoma" w:cs="Tahoma"/>
        </w:rPr>
        <w:t xml:space="preserve">NOMBRE DEL </w:t>
      </w:r>
      <w:r>
        <w:rPr>
          <w:rFonts w:ascii="Tahoma" w:hAnsi="Tahoma" w:cs="Tahoma"/>
        </w:rPr>
        <w:t>INVITADO</w:t>
      </w:r>
    </w:p>
    <w:p w:rsidR="002861A1" w:rsidRPr="002A6592" w:rsidRDefault="002861A1" w:rsidP="002861A1">
      <w:pPr>
        <w:rPr>
          <w:rFonts w:cs="Arial"/>
          <w:b/>
          <w:bCs/>
          <w:sz w:val="22"/>
          <w:szCs w:val="22"/>
        </w:rPr>
      </w:pPr>
    </w:p>
    <w:p w:rsidR="002861A1" w:rsidRPr="002A6592" w:rsidRDefault="002861A1" w:rsidP="002861A1">
      <w:pPr>
        <w:rPr>
          <w:rFonts w:cs="Arial"/>
          <w:b/>
          <w:sz w:val="20"/>
          <w:szCs w:val="20"/>
          <w:u w:val="single"/>
          <w:lang w:val="es-MX"/>
        </w:rPr>
      </w:pPr>
    </w:p>
    <w:p w:rsidR="002861A1" w:rsidRPr="002A6592" w:rsidRDefault="002861A1" w:rsidP="002861A1">
      <w:pPr>
        <w:rPr>
          <w:rFonts w:cs="Arial"/>
          <w:b/>
          <w:sz w:val="20"/>
          <w:szCs w:val="20"/>
          <w:u w:val="single"/>
          <w:lang w:val="es-MX"/>
        </w:rPr>
      </w:pPr>
    </w:p>
    <w:p w:rsidR="002861A1" w:rsidRPr="002A6592" w:rsidRDefault="002861A1" w:rsidP="002861A1">
      <w:pPr>
        <w:rPr>
          <w:rFonts w:cs="Arial"/>
          <w:b/>
          <w:sz w:val="20"/>
          <w:szCs w:val="20"/>
          <w:u w:val="single"/>
          <w:lang w:val="es-MX"/>
        </w:rPr>
      </w:pPr>
    </w:p>
    <w:p w:rsidR="002861A1" w:rsidRPr="002A6592" w:rsidRDefault="002861A1" w:rsidP="002861A1">
      <w:pPr>
        <w:rPr>
          <w:rFonts w:cs="Arial"/>
          <w:b/>
          <w:sz w:val="20"/>
          <w:szCs w:val="20"/>
          <w:u w:val="single"/>
          <w:lang w:val="es-MX"/>
        </w:rPr>
      </w:pPr>
    </w:p>
    <w:p w:rsidR="002861A1" w:rsidRPr="002A6592" w:rsidRDefault="002861A1" w:rsidP="002861A1">
      <w:pPr>
        <w:rPr>
          <w:rFonts w:cs="Arial"/>
          <w:b/>
          <w:sz w:val="20"/>
          <w:szCs w:val="20"/>
          <w:u w:val="single"/>
          <w:lang w:val="es-MX"/>
        </w:rPr>
      </w:pPr>
    </w:p>
    <w:p w:rsidR="002861A1" w:rsidRPr="002A6592" w:rsidRDefault="002861A1" w:rsidP="002861A1">
      <w:pPr>
        <w:rPr>
          <w:rFonts w:cs="Arial"/>
          <w:b/>
          <w:sz w:val="20"/>
          <w:szCs w:val="20"/>
          <w:u w:val="single"/>
          <w:lang w:val="es-MX"/>
        </w:rPr>
      </w:pPr>
    </w:p>
    <w:p w:rsidR="002861A1" w:rsidRPr="002A6592" w:rsidRDefault="002861A1" w:rsidP="002861A1">
      <w:pPr>
        <w:rPr>
          <w:rFonts w:cs="Arial"/>
          <w:b/>
          <w:sz w:val="20"/>
          <w:szCs w:val="20"/>
          <w:u w:val="single"/>
          <w:lang w:val="es-MX"/>
        </w:rPr>
      </w:pPr>
    </w:p>
    <w:p w:rsidR="002861A1" w:rsidRPr="002A6592" w:rsidRDefault="002861A1" w:rsidP="002861A1">
      <w:pPr>
        <w:rPr>
          <w:rFonts w:cs="Arial"/>
          <w:b/>
          <w:sz w:val="20"/>
          <w:szCs w:val="20"/>
          <w:u w:val="single"/>
          <w:lang w:val="es-MX"/>
        </w:rPr>
      </w:pPr>
    </w:p>
    <w:p w:rsidR="002861A1" w:rsidRPr="002A6592" w:rsidRDefault="002861A1" w:rsidP="002861A1">
      <w:pPr>
        <w:rPr>
          <w:rFonts w:cs="Arial"/>
          <w:b/>
          <w:sz w:val="20"/>
          <w:szCs w:val="20"/>
          <w:u w:val="single"/>
          <w:lang w:val="es-MX"/>
        </w:rPr>
      </w:pPr>
    </w:p>
    <w:p w:rsidR="002861A1" w:rsidRPr="002A6592" w:rsidRDefault="002861A1" w:rsidP="002861A1">
      <w:pPr>
        <w:rPr>
          <w:rFonts w:cs="Arial"/>
          <w:b/>
          <w:sz w:val="20"/>
          <w:szCs w:val="20"/>
          <w:u w:val="single"/>
          <w:lang w:val="es-MX"/>
        </w:rPr>
      </w:pPr>
    </w:p>
    <w:p w:rsidR="002861A1" w:rsidRPr="002A6592" w:rsidRDefault="002861A1" w:rsidP="002861A1">
      <w:pPr>
        <w:rPr>
          <w:rFonts w:cs="Arial"/>
          <w:b/>
          <w:sz w:val="20"/>
          <w:szCs w:val="20"/>
          <w:u w:val="single"/>
          <w:lang w:val="es-MX"/>
        </w:rPr>
      </w:pPr>
    </w:p>
    <w:p w:rsidR="002861A1" w:rsidRPr="002A6592" w:rsidRDefault="002861A1" w:rsidP="002861A1">
      <w:pPr>
        <w:rPr>
          <w:rFonts w:cs="Arial"/>
          <w:b/>
          <w:sz w:val="20"/>
          <w:szCs w:val="20"/>
          <w:u w:val="single"/>
          <w:lang w:val="es-MX"/>
        </w:rPr>
      </w:pPr>
    </w:p>
    <w:p w:rsidR="002861A1" w:rsidRPr="002A6592" w:rsidRDefault="002861A1" w:rsidP="002861A1">
      <w:pPr>
        <w:rPr>
          <w:rFonts w:cs="Arial"/>
          <w:b/>
          <w:sz w:val="20"/>
          <w:szCs w:val="20"/>
          <w:u w:val="single"/>
          <w:lang w:val="es-MX"/>
        </w:rPr>
      </w:pPr>
    </w:p>
    <w:p w:rsidR="002861A1" w:rsidRPr="002A6592" w:rsidRDefault="002861A1" w:rsidP="002861A1">
      <w:pPr>
        <w:rPr>
          <w:rFonts w:cs="Arial"/>
          <w:b/>
          <w:sz w:val="20"/>
          <w:szCs w:val="20"/>
          <w:u w:val="single"/>
          <w:lang w:val="es-MX"/>
        </w:rPr>
      </w:pPr>
    </w:p>
    <w:p w:rsidR="002861A1" w:rsidRPr="002A6592" w:rsidRDefault="002861A1" w:rsidP="002861A1">
      <w:pPr>
        <w:rPr>
          <w:rFonts w:cs="Arial"/>
          <w:b/>
          <w:sz w:val="20"/>
          <w:szCs w:val="20"/>
          <w:u w:val="single"/>
          <w:lang w:val="es-MX"/>
        </w:rPr>
      </w:pPr>
    </w:p>
    <w:p w:rsidR="002861A1" w:rsidRPr="002A6592" w:rsidRDefault="002861A1" w:rsidP="002861A1">
      <w:pPr>
        <w:rPr>
          <w:rFonts w:cs="Arial"/>
          <w:b/>
          <w:sz w:val="20"/>
          <w:szCs w:val="20"/>
          <w:u w:val="single"/>
          <w:lang w:val="es-MX"/>
        </w:rPr>
      </w:pPr>
    </w:p>
    <w:p w:rsidR="002861A1" w:rsidRPr="002A6592" w:rsidRDefault="002861A1" w:rsidP="002861A1">
      <w:pPr>
        <w:jc w:val="center"/>
        <w:rPr>
          <w:rFonts w:ascii="Tahoma" w:hAnsi="Tahoma" w:cs="Tahoma"/>
        </w:rPr>
      </w:pPr>
    </w:p>
    <w:p w:rsidR="002861A1" w:rsidRPr="002A6592" w:rsidRDefault="002861A1" w:rsidP="002861A1">
      <w:pPr>
        <w:ind w:right="-81"/>
        <w:jc w:val="center"/>
        <w:rPr>
          <w:rFonts w:cs="Arial"/>
          <w:b/>
          <w:sz w:val="22"/>
          <w:szCs w:val="22"/>
        </w:rPr>
      </w:pPr>
    </w:p>
    <w:p w:rsidR="002861A1" w:rsidRDefault="002861A1" w:rsidP="002861A1">
      <w:pPr>
        <w:ind w:right="-81"/>
        <w:jc w:val="center"/>
        <w:rPr>
          <w:rFonts w:eastAsia="Arial" w:cs="Arial"/>
          <w:b/>
          <w:bCs/>
          <w:sz w:val="22"/>
          <w:szCs w:val="22"/>
        </w:rPr>
      </w:pPr>
      <w:r w:rsidRPr="00FB66CC">
        <w:rPr>
          <w:rFonts w:eastAsia="Arial" w:cs="Arial"/>
          <w:b/>
          <w:bCs/>
          <w:sz w:val="22"/>
          <w:szCs w:val="22"/>
        </w:rPr>
        <w:t>Anexo Técnico</w:t>
      </w:r>
    </w:p>
    <w:p w:rsidR="002861A1" w:rsidRDefault="002861A1" w:rsidP="002861A1">
      <w:pPr>
        <w:ind w:right="-81"/>
        <w:jc w:val="center"/>
        <w:rPr>
          <w:rFonts w:eastAsia="Arial" w:cs="Arial"/>
          <w:b/>
          <w:bCs/>
          <w:sz w:val="22"/>
          <w:szCs w:val="22"/>
        </w:rPr>
      </w:pPr>
    </w:p>
    <w:p w:rsidR="002861A1" w:rsidRDefault="002861A1" w:rsidP="002861A1">
      <w:pPr>
        <w:pStyle w:val="Encabezado"/>
        <w:jc w:val="center"/>
        <w:rPr>
          <w:b/>
          <w:sz w:val="23"/>
          <w:szCs w:val="23"/>
          <w:lang w:val="es-MX"/>
        </w:rPr>
      </w:pPr>
      <w:r w:rsidRPr="007B12B6">
        <w:rPr>
          <w:b/>
          <w:sz w:val="23"/>
          <w:szCs w:val="23"/>
          <w:lang w:val="es-MX"/>
        </w:rPr>
        <w:t>“</w:t>
      </w:r>
      <w:r>
        <w:rPr>
          <w:b/>
          <w:sz w:val="23"/>
          <w:szCs w:val="23"/>
          <w:lang w:val="es-MX"/>
        </w:rPr>
        <w:t>SUMINISTRO DE UN VEHÍCULO SUV BLINDADO</w:t>
      </w:r>
      <w:r w:rsidRPr="007B12B6">
        <w:rPr>
          <w:b/>
          <w:sz w:val="23"/>
          <w:szCs w:val="23"/>
          <w:lang w:val="es-MX"/>
        </w:rPr>
        <w:t>”</w:t>
      </w:r>
    </w:p>
    <w:p w:rsidR="002861A1" w:rsidRDefault="002861A1" w:rsidP="002861A1">
      <w:pPr>
        <w:ind w:right="-81"/>
        <w:jc w:val="center"/>
        <w:rPr>
          <w:rFonts w:eastAsia="Arial" w:cs="Arial"/>
          <w:b/>
          <w:bCs/>
          <w:sz w:val="22"/>
          <w:szCs w:val="22"/>
        </w:rPr>
      </w:pPr>
    </w:p>
    <w:p w:rsidR="002861A1" w:rsidRPr="00AF7089" w:rsidRDefault="002861A1" w:rsidP="002861A1">
      <w:pPr>
        <w:tabs>
          <w:tab w:val="left" w:pos="5773"/>
        </w:tabs>
        <w:ind w:left="-113"/>
        <w:contextualSpacing/>
        <w:jc w:val="both"/>
        <w:rPr>
          <w:rFonts w:ascii="Soberana Sans" w:eastAsiaTheme="minorEastAsia" w:hAnsi="Soberana Sans" w:cs="Tahoma"/>
          <w:b/>
          <w:bCs/>
          <w:sz w:val="22"/>
          <w:szCs w:val="22"/>
        </w:rPr>
      </w:pPr>
      <w:r w:rsidRPr="00AF7089">
        <w:rPr>
          <w:rFonts w:ascii="Soberana Sans" w:eastAsiaTheme="minorEastAsia" w:hAnsi="Soberana Sans" w:cs="Tahoma"/>
          <w:b/>
          <w:bCs/>
          <w:sz w:val="22"/>
          <w:szCs w:val="22"/>
        </w:rPr>
        <w:t>Objetivo</w:t>
      </w:r>
      <w:r>
        <w:rPr>
          <w:rFonts w:ascii="Soberana Sans" w:eastAsiaTheme="minorEastAsia" w:hAnsi="Soberana Sans" w:cs="Tahoma"/>
          <w:b/>
          <w:bCs/>
          <w:sz w:val="22"/>
          <w:szCs w:val="22"/>
        </w:rPr>
        <w:t>:</w:t>
      </w:r>
      <w:r>
        <w:rPr>
          <w:rFonts w:ascii="Soberana Sans" w:eastAsiaTheme="minorEastAsia" w:hAnsi="Soberana Sans" w:cs="Tahoma"/>
          <w:b/>
          <w:bCs/>
          <w:sz w:val="22"/>
          <w:szCs w:val="22"/>
        </w:rPr>
        <w:tab/>
      </w:r>
    </w:p>
    <w:tbl>
      <w:tblPr>
        <w:tblStyle w:val="Tablaconcuadrcula"/>
        <w:tblW w:w="0" w:type="auto"/>
        <w:tblInd w:w="-113" w:type="dxa"/>
        <w:tblLook w:val="04A0" w:firstRow="1" w:lastRow="0" w:firstColumn="1" w:lastColumn="0" w:noHBand="0" w:noVBand="1"/>
      </w:tblPr>
      <w:tblGrid>
        <w:gridCol w:w="8830"/>
      </w:tblGrid>
      <w:tr w:rsidR="002861A1" w:rsidRPr="009B1EDF" w:rsidTr="004A794B">
        <w:tc>
          <w:tcPr>
            <w:tcW w:w="8830" w:type="dxa"/>
          </w:tcPr>
          <w:p w:rsidR="002861A1" w:rsidRPr="009B1EDF" w:rsidRDefault="002861A1" w:rsidP="004A794B">
            <w:pPr>
              <w:contextualSpacing/>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La Comisión Federal de Competencia Económica (COFECE) requiere del suministro de 1 (uno) vehículo</w:t>
            </w:r>
            <w:r>
              <w:rPr>
                <w:rFonts w:ascii="Soberana Sans" w:eastAsiaTheme="minorEastAsia" w:hAnsi="Soberana Sans" w:cs="Tahoma"/>
                <w:bCs/>
                <w:sz w:val="22"/>
                <w:szCs w:val="22"/>
              </w:rPr>
              <w:t xml:space="preserve"> blindado</w:t>
            </w:r>
            <w:r w:rsidRPr="009B1EDF">
              <w:rPr>
                <w:rFonts w:ascii="Soberana Sans" w:eastAsiaTheme="minorEastAsia" w:hAnsi="Soberana Sans" w:cs="Tahoma"/>
                <w:bCs/>
                <w:sz w:val="22"/>
                <w:szCs w:val="22"/>
              </w:rPr>
              <w:t xml:space="preserve"> </w:t>
            </w:r>
            <w:r>
              <w:rPr>
                <w:rFonts w:ascii="Soberana Sans" w:eastAsiaTheme="minorEastAsia" w:hAnsi="Soberana Sans" w:cs="Tahoma"/>
                <w:bCs/>
                <w:sz w:val="22"/>
                <w:szCs w:val="22"/>
              </w:rPr>
              <w:t>xxxxxxxxxxxxxxxxxxxxxx</w:t>
            </w:r>
            <w:r w:rsidRPr="009B1EDF">
              <w:rPr>
                <w:rFonts w:ascii="Soberana Sans" w:eastAsiaTheme="minorEastAsia" w:hAnsi="Soberana Sans" w:cs="Tahoma"/>
                <w:bCs/>
                <w:sz w:val="22"/>
                <w:szCs w:val="22"/>
              </w:rPr>
              <w:t>.</w:t>
            </w:r>
          </w:p>
        </w:tc>
      </w:tr>
    </w:tbl>
    <w:p w:rsidR="002861A1" w:rsidRPr="009B1EDF" w:rsidRDefault="002861A1" w:rsidP="002861A1">
      <w:pPr>
        <w:ind w:left="-113"/>
        <w:contextualSpacing/>
        <w:jc w:val="both"/>
        <w:rPr>
          <w:rFonts w:ascii="Soberana Sans" w:eastAsiaTheme="minorEastAsia" w:hAnsi="Soberana Sans" w:cs="Tahoma"/>
          <w:bCs/>
          <w:sz w:val="22"/>
          <w:szCs w:val="22"/>
        </w:rPr>
      </w:pPr>
    </w:p>
    <w:p w:rsidR="002861A1" w:rsidRPr="009B1EDF" w:rsidRDefault="002861A1" w:rsidP="002861A1">
      <w:pPr>
        <w:ind w:left="-113"/>
        <w:contextualSpacing/>
        <w:jc w:val="both"/>
        <w:rPr>
          <w:rFonts w:ascii="Soberana Sans" w:eastAsiaTheme="minorEastAsia" w:hAnsi="Soberana Sans" w:cs="Tahoma"/>
          <w:b/>
          <w:bCs/>
          <w:sz w:val="22"/>
          <w:szCs w:val="22"/>
        </w:rPr>
      </w:pPr>
      <w:r w:rsidRPr="009B1EDF">
        <w:rPr>
          <w:rFonts w:ascii="Soberana Sans" w:eastAsiaTheme="minorEastAsia" w:hAnsi="Soberana Sans" w:cs="Tahoma"/>
          <w:b/>
          <w:bCs/>
          <w:sz w:val="22"/>
          <w:szCs w:val="22"/>
        </w:rPr>
        <w:t>Alcance:</w:t>
      </w:r>
    </w:p>
    <w:tbl>
      <w:tblPr>
        <w:tblStyle w:val="Tablaconcuadrcula"/>
        <w:tblW w:w="0" w:type="auto"/>
        <w:tblInd w:w="-113" w:type="dxa"/>
        <w:tblLook w:val="04A0" w:firstRow="1" w:lastRow="0" w:firstColumn="1" w:lastColumn="0" w:noHBand="0" w:noVBand="1"/>
      </w:tblPr>
      <w:tblGrid>
        <w:gridCol w:w="8830"/>
      </w:tblGrid>
      <w:tr w:rsidR="002861A1" w:rsidRPr="009B1EDF" w:rsidTr="004A794B">
        <w:tc>
          <w:tcPr>
            <w:tcW w:w="8830" w:type="dxa"/>
          </w:tcPr>
          <w:p w:rsidR="002861A1" w:rsidRPr="009B1EDF" w:rsidRDefault="002861A1" w:rsidP="004A794B">
            <w:pPr>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Estar en posibilidades de atender con eficiencia y oportunidad la valoración del Grupo de Trabajo de Seguridad Institucional (GTSI) de la COFECE, quien, en su primera sesión del presente ejercicio fiscal, acordó incrementar el nivel de seguridad para la Comisionada Presidenta.</w:t>
            </w:r>
          </w:p>
          <w:p w:rsidR="002861A1" w:rsidRPr="009B1EDF" w:rsidRDefault="002861A1" w:rsidP="004A794B">
            <w:pPr>
              <w:ind w:left="-142"/>
              <w:jc w:val="both"/>
              <w:rPr>
                <w:rFonts w:ascii="Soberana Sans" w:eastAsiaTheme="minorEastAsia" w:hAnsi="Soberana Sans" w:cs="Tahoma"/>
                <w:bCs/>
                <w:sz w:val="22"/>
                <w:szCs w:val="22"/>
              </w:rPr>
            </w:pPr>
          </w:p>
          <w:p w:rsidR="002861A1" w:rsidRPr="009B1EDF" w:rsidRDefault="002861A1" w:rsidP="004A794B">
            <w:pPr>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 xml:space="preserve">La adquisición de este vehículo blindado de seguridad, </w:t>
            </w:r>
            <w:r>
              <w:rPr>
                <w:rFonts w:ascii="Soberana Sans" w:eastAsiaTheme="minorEastAsia" w:hAnsi="Soberana Sans" w:cs="Tahoma"/>
                <w:bCs/>
                <w:sz w:val="22"/>
                <w:szCs w:val="22"/>
              </w:rPr>
              <w:t>xxxxxxxxxxxxxxxxxxxxxx</w:t>
            </w:r>
            <w:r w:rsidRPr="009B1EDF">
              <w:rPr>
                <w:rFonts w:ascii="Soberana Sans" w:eastAsiaTheme="minorEastAsia" w:hAnsi="Soberana Sans" w:cs="Tahoma"/>
                <w:bCs/>
                <w:sz w:val="22"/>
                <w:szCs w:val="22"/>
              </w:rPr>
              <w:t>, de la siguiente forma:</w:t>
            </w:r>
          </w:p>
          <w:p w:rsidR="002861A1" w:rsidRPr="009B1EDF" w:rsidRDefault="002861A1" w:rsidP="004A794B">
            <w:pPr>
              <w:jc w:val="both"/>
              <w:rPr>
                <w:rFonts w:ascii="Soberana Sans" w:eastAsiaTheme="minorEastAsia" w:hAnsi="Soberana Sans" w:cs="Tahoma"/>
                <w:bCs/>
                <w:sz w:val="22"/>
                <w:szCs w:val="22"/>
              </w:rPr>
            </w:pPr>
          </w:p>
        </w:tc>
      </w:tr>
    </w:tbl>
    <w:p w:rsidR="002861A1" w:rsidRPr="009B1EDF" w:rsidRDefault="002861A1" w:rsidP="002861A1">
      <w:pPr>
        <w:ind w:left="-113"/>
        <w:contextualSpacing/>
        <w:jc w:val="both"/>
        <w:rPr>
          <w:rFonts w:ascii="Soberana Sans" w:eastAsiaTheme="minorEastAsia" w:hAnsi="Soberana Sans" w:cs="Tahoma"/>
          <w:bCs/>
          <w:sz w:val="22"/>
          <w:szCs w:val="22"/>
        </w:rPr>
      </w:pPr>
    </w:p>
    <w:p w:rsidR="002861A1" w:rsidRPr="009B1EDF" w:rsidRDefault="002861A1" w:rsidP="002861A1">
      <w:pPr>
        <w:ind w:left="-113"/>
        <w:contextualSpacing/>
        <w:jc w:val="both"/>
        <w:rPr>
          <w:rFonts w:ascii="Soberana Sans" w:eastAsiaTheme="minorEastAsia" w:hAnsi="Soberana Sans" w:cs="Tahoma"/>
          <w:bCs/>
          <w:sz w:val="22"/>
          <w:szCs w:val="22"/>
        </w:rPr>
      </w:pPr>
      <w:r w:rsidRPr="009B1EDF">
        <w:rPr>
          <w:rFonts w:ascii="Soberana Sans" w:eastAsiaTheme="minorEastAsia" w:hAnsi="Soberana Sans" w:cs="Tahoma"/>
          <w:b/>
          <w:bCs/>
          <w:sz w:val="22"/>
          <w:szCs w:val="22"/>
        </w:rPr>
        <w:t>Especificaciones técnicas del Blindaje:</w:t>
      </w:r>
    </w:p>
    <w:tbl>
      <w:tblPr>
        <w:tblStyle w:val="Tablaconcuadrcula"/>
        <w:tblW w:w="0" w:type="auto"/>
        <w:tblInd w:w="-113" w:type="dxa"/>
        <w:tblLook w:val="04A0" w:firstRow="1" w:lastRow="0" w:firstColumn="1" w:lastColumn="0" w:noHBand="0" w:noVBand="1"/>
      </w:tblPr>
      <w:tblGrid>
        <w:gridCol w:w="8830"/>
      </w:tblGrid>
      <w:tr w:rsidR="002861A1" w:rsidTr="004A794B">
        <w:tc>
          <w:tcPr>
            <w:tcW w:w="8830" w:type="dxa"/>
          </w:tcPr>
          <w:p w:rsidR="002861A1" w:rsidRPr="009B1EDF" w:rsidRDefault="002861A1" w:rsidP="004A794B">
            <w:pPr>
              <w:contextualSpacing/>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 xml:space="preserve">La Comisión requiere adquirir 1 </w:t>
            </w:r>
            <w:r>
              <w:rPr>
                <w:rFonts w:ascii="Soberana Sans" w:eastAsiaTheme="minorEastAsia" w:hAnsi="Soberana Sans" w:cs="Tahoma"/>
                <w:bCs/>
                <w:sz w:val="22"/>
                <w:szCs w:val="22"/>
              </w:rPr>
              <w:t>(</w:t>
            </w:r>
            <w:r w:rsidRPr="009B1EDF">
              <w:rPr>
                <w:rFonts w:ascii="Soberana Sans" w:eastAsiaTheme="minorEastAsia" w:hAnsi="Soberana Sans" w:cs="Tahoma"/>
                <w:bCs/>
                <w:sz w:val="22"/>
                <w:szCs w:val="22"/>
              </w:rPr>
              <w:t xml:space="preserve">uno) vehículo blindado </w:t>
            </w:r>
            <w:r>
              <w:rPr>
                <w:rFonts w:ascii="Soberana Sans" w:eastAsiaTheme="minorEastAsia" w:hAnsi="Soberana Sans" w:cs="Tahoma"/>
                <w:bCs/>
                <w:sz w:val="22"/>
                <w:szCs w:val="22"/>
              </w:rPr>
              <w:t>xxxxxxxxxxxxxxxxxxxxxx</w:t>
            </w:r>
            <w:r w:rsidRPr="009B1EDF">
              <w:rPr>
                <w:rFonts w:ascii="Soberana Sans" w:eastAsiaTheme="minorEastAsia" w:hAnsi="Soberana Sans" w:cs="Tahoma"/>
                <w:bCs/>
                <w:sz w:val="22"/>
                <w:szCs w:val="22"/>
              </w:rPr>
              <w:t xml:space="preserve">, que debe ser entregado a más tardar </w:t>
            </w:r>
            <w:r w:rsidRPr="00CF1EEB">
              <w:rPr>
                <w:rFonts w:ascii="Soberana Sans" w:eastAsiaTheme="minorEastAsia" w:hAnsi="Soberana Sans" w:cs="Tahoma"/>
                <w:bCs/>
                <w:sz w:val="22"/>
                <w:szCs w:val="22"/>
              </w:rPr>
              <w:t xml:space="preserve">el </w:t>
            </w:r>
            <w:r>
              <w:rPr>
                <w:rFonts w:ascii="Soberana Sans" w:eastAsiaTheme="minorEastAsia" w:hAnsi="Soberana Sans" w:cs="Tahoma"/>
                <w:b/>
                <w:bCs/>
                <w:sz w:val="22"/>
                <w:szCs w:val="22"/>
              </w:rPr>
              <w:t>19</w:t>
            </w:r>
            <w:r w:rsidRPr="00CF1EEB">
              <w:rPr>
                <w:rFonts w:ascii="Soberana Sans" w:eastAsiaTheme="minorEastAsia" w:hAnsi="Soberana Sans" w:cs="Tahoma"/>
                <w:b/>
                <w:bCs/>
                <w:sz w:val="22"/>
                <w:szCs w:val="22"/>
              </w:rPr>
              <w:t xml:space="preserve"> de </w:t>
            </w:r>
            <w:r>
              <w:rPr>
                <w:rFonts w:ascii="Soberana Sans" w:eastAsiaTheme="minorEastAsia" w:hAnsi="Soberana Sans" w:cs="Tahoma"/>
                <w:b/>
                <w:bCs/>
                <w:sz w:val="22"/>
                <w:szCs w:val="22"/>
              </w:rPr>
              <w:t>julio</w:t>
            </w:r>
            <w:r w:rsidRPr="00CF1EEB">
              <w:rPr>
                <w:rFonts w:ascii="Soberana Sans" w:eastAsiaTheme="minorEastAsia" w:hAnsi="Soberana Sans" w:cs="Tahoma"/>
                <w:b/>
                <w:bCs/>
                <w:sz w:val="22"/>
                <w:szCs w:val="22"/>
              </w:rPr>
              <w:t xml:space="preserve"> de 2018</w:t>
            </w:r>
            <w:r w:rsidRPr="00CF1EEB">
              <w:rPr>
                <w:rFonts w:ascii="Soberana Sans" w:eastAsiaTheme="minorEastAsia" w:hAnsi="Soberana Sans" w:cs="Tahoma"/>
                <w:bCs/>
                <w:sz w:val="22"/>
                <w:szCs w:val="22"/>
              </w:rPr>
              <w:t xml:space="preserve"> y que debe</w:t>
            </w:r>
            <w:r w:rsidRPr="009B1EDF">
              <w:rPr>
                <w:rFonts w:ascii="Soberana Sans" w:eastAsiaTheme="minorEastAsia" w:hAnsi="Soberana Sans" w:cs="Tahoma"/>
                <w:bCs/>
                <w:sz w:val="22"/>
                <w:szCs w:val="22"/>
              </w:rPr>
              <w:t xml:space="preserve"> cumplir con las siguientes características, mismas de que deberá establecer en su propuesta técnica:</w:t>
            </w:r>
          </w:p>
          <w:p w:rsidR="002861A1" w:rsidRPr="009B1EDF" w:rsidRDefault="002861A1" w:rsidP="004A794B">
            <w:pPr>
              <w:contextualSpacing/>
              <w:jc w:val="both"/>
              <w:rPr>
                <w:rFonts w:ascii="Soberana Sans" w:eastAsiaTheme="minorEastAsia" w:hAnsi="Soberana Sans" w:cs="Tahoma"/>
                <w:bCs/>
                <w:sz w:val="22"/>
                <w:szCs w:val="22"/>
              </w:rPr>
            </w:pPr>
          </w:p>
          <w:p w:rsidR="002861A1" w:rsidRPr="009B1EDF" w:rsidRDefault="002861A1" w:rsidP="004A794B">
            <w:pPr>
              <w:contextualSpacing/>
              <w:jc w:val="both"/>
              <w:rPr>
                <w:rFonts w:ascii="Soberana Sans" w:eastAsiaTheme="minorEastAsia" w:hAnsi="Soberana Sans" w:cs="Tahoma"/>
                <w:b/>
                <w:bCs/>
                <w:sz w:val="22"/>
                <w:szCs w:val="22"/>
              </w:rPr>
            </w:pPr>
            <w:r w:rsidRPr="009B1EDF">
              <w:rPr>
                <w:rFonts w:ascii="Soberana Sans" w:eastAsiaTheme="minorEastAsia" w:hAnsi="Soberana Sans" w:cs="Tahoma"/>
                <w:b/>
                <w:bCs/>
                <w:sz w:val="22"/>
                <w:szCs w:val="22"/>
              </w:rPr>
              <w:t>Blindaje:</w:t>
            </w:r>
          </w:p>
          <w:p w:rsidR="002861A1" w:rsidRPr="009B1EDF" w:rsidRDefault="002861A1" w:rsidP="004A794B">
            <w:pPr>
              <w:pStyle w:val="Prrafodelista"/>
              <w:numPr>
                <w:ilvl w:val="0"/>
                <w:numId w:val="37"/>
              </w:numPr>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 xml:space="preserve">Calibre crítico del </w:t>
            </w:r>
            <w:r>
              <w:rPr>
                <w:rFonts w:ascii="Soberana Sans" w:eastAsiaTheme="minorEastAsia" w:hAnsi="Soberana Sans" w:cs="Tahoma"/>
                <w:bCs/>
                <w:sz w:val="22"/>
                <w:szCs w:val="22"/>
              </w:rPr>
              <w:t>xxxxxxx</w:t>
            </w:r>
            <w:r w:rsidRPr="00A832E3">
              <w:rPr>
                <w:rFonts w:ascii="Soberana Sans" w:eastAsiaTheme="minorEastAsia" w:hAnsi="Soberana Sans" w:cs="Tahoma"/>
                <w:bCs/>
                <w:sz w:val="22"/>
                <w:szCs w:val="22"/>
              </w:rPr>
              <w:t xml:space="preserve"> de la</w:t>
            </w:r>
            <w:r w:rsidRPr="009B1EDF">
              <w:rPr>
                <w:rFonts w:ascii="Soberana Sans" w:eastAsiaTheme="minorEastAsia" w:hAnsi="Soberana Sans" w:cs="Tahoma"/>
                <w:bCs/>
                <w:sz w:val="22"/>
                <w:szCs w:val="22"/>
              </w:rPr>
              <w:t xml:space="preserve"> Norma Oficial Mexicana </w:t>
            </w:r>
            <w:r>
              <w:rPr>
                <w:rFonts w:ascii="Soberana Sans" w:eastAsiaTheme="minorEastAsia" w:hAnsi="Soberana Sans" w:cs="Tahoma"/>
                <w:bCs/>
                <w:sz w:val="22"/>
                <w:szCs w:val="22"/>
              </w:rPr>
              <w:t>xxxxxxxxxxxxxxx</w:t>
            </w:r>
            <w:r w:rsidRPr="009B1EDF">
              <w:rPr>
                <w:rFonts w:ascii="Soberana Sans" w:eastAsiaTheme="minorEastAsia" w:hAnsi="Soberana Sans" w:cs="Tahoma"/>
                <w:bCs/>
                <w:sz w:val="22"/>
                <w:szCs w:val="22"/>
              </w:rPr>
              <w:t xml:space="preserve">, y las equivalentes comprendidas en las normas internacionales: </w:t>
            </w:r>
            <w:r>
              <w:rPr>
                <w:rFonts w:ascii="Soberana Sans" w:eastAsiaTheme="minorEastAsia" w:hAnsi="Soberana Sans" w:cs="Tahoma"/>
                <w:bCs/>
                <w:sz w:val="22"/>
                <w:szCs w:val="22"/>
              </w:rPr>
              <w:t>xxxxxxxxxxxxxxxxxxxxxxxxxxxxxxxxxxxxxxxxxxxxxxxx</w:t>
            </w:r>
          </w:p>
          <w:p w:rsidR="002861A1" w:rsidRPr="009B1EDF" w:rsidRDefault="002861A1" w:rsidP="004A794B">
            <w:pPr>
              <w:ind w:left="-113"/>
              <w:contextualSpacing/>
              <w:jc w:val="both"/>
              <w:rPr>
                <w:rFonts w:ascii="Soberana Sans" w:eastAsiaTheme="minorEastAsia" w:hAnsi="Soberana Sans" w:cs="Tahoma"/>
                <w:bCs/>
                <w:sz w:val="22"/>
                <w:szCs w:val="22"/>
              </w:rPr>
            </w:pPr>
          </w:p>
          <w:p w:rsidR="002861A1" w:rsidRPr="009B1EDF" w:rsidRDefault="002861A1" w:rsidP="004A794B">
            <w:pPr>
              <w:contextualSpacing/>
              <w:jc w:val="both"/>
              <w:rPr>
                <w:rFonts w:ascii="Soberana Sans" w:eastAsiaTheme="minorEastAsia" w:hAnsi="Soberana Sans" w:cs="Tahoma"/>
                <w:b/>
                <w:bCs/>
                <w:sz w:val="22"/>
                <w:szCs w:val="22"/>
              </w:rPr>
            </w:pPr>
          </w:p>
          <w:p w:rsidR="002861A1" w:rsidRPr="009B1EDF" w:rsidRDefault="002861A1" w:rsidP="004A794B">
            <w:pPr>
              <w:contextualSpacing/>
              <w:jc w:val="both"/>
              <w:rPr>
                <w:rFonts w:ascii="Soberana Sans" w:eastAsiaTheme="minorEastAsia" w:hAnsi="Soberana Sans" w:cs="Tahoma"/>
                <w:b/>
                <w:bCs/>
                <w:sz w:val="22"/>
                <w:szCs w:val="22"/>
              </w:rPr>
            </w:pPr>
            <w:r w:rsidRPr="009B1EDF">
              <w:rPr>
                <w:rFonts w:ascii="Soberana Sans" w:eastAsiaTheme="minorEastAsia" w:hAnsi="Soberana Sans" w:cs="Tahoma"/>
                <w:b/>
                <w:bCs/>
                <w:sz w:val="22"/>
                <w:szCs w:val="22"/>
              </w:rPr>
              <w:t>Norma de Equivalencia</w:t>
            </w:r>
          </w:p>
          <w:p w:rsidR="002861A1" w:rsidRPr="009B1EDF" w:rsidRDefault="002861A1" w:rsidP="004A794B">
            <w:pPr>
              <w:contextualSpacing/>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w:t>
            </w:r>
            <w:r>
              <w:rPr>
                <w:rFonts w:ascii="Soberana Sans" w:eastAsiaTheme="minorEastAsia" w:hAnsi="Soberana Sans" w:cs="Tahoma"/>
                <w:bCs/>
                <w:sz w:val="22"/>
                <w:szCs w:val="22"/>
              </w:rPr>
              <w:t>xxxxxxxxxxxxxxxxxxxxxx</w:t>
            </w:r>
            <w:r w:rsidRPr="009B1EDF">
              <w:rPr>
                <w:rFonts w:ascii="Soberana Sans" w:eastAsiaTheme="minorEastAsia" w:hAnsi="Soberana Sans" w:cs="Tahoma"/>
                <w:bCs/>
                <w:sz w:val="22"/>
                <w:szCs w:val="22"/>
              </w:rPr>
              <w:t>, Niveles de protección de materiales para blindajes resistentes a impactos balísticos”.</w:t>
            </w:r>
          </w:p>
          <w:p w:rsidR="002861A1" w:rsidRPr="009B1EDF" w:rsidRDefault="002861A1" w:rsidP="004A794B">
            <w:pPr>
              <w:ind w:left="-113"/>
              <w:contextualSpacing/>
              <w:jc w:val="both"/>
              <w:rPr>
                <w:rFonts w:ascii="Soberana Sans" w:eastAsiaTheme="minorEastAsia" w:hAnsi="Soberana Sans" w:cs="Tahoma"/>
                <w:bCs/>
                <w:sz w:val="22"/>
                <w:szCs w:val="22"/>
              </w:rPr>
            </w:pPr>
          </w:p>
          <w:p w:rsidR="002861A1" w:rsidRPr="009B1EDF" w:rsidRDefault="002861A1" w:rsidP="004A794B">
            <w:pPr>
              <w:ind w:left="708" w:hanging="708"/>
              <w:contextualSpacing/>
              <w:jc w:val="both"/>
              <w:rPr>
                <w:rFonts w:ascii="Soberana Sans" w:eastAsiaTheme="minorEastAsia" w:hAnsi="Soberana Sans" w:cs="Tahoma"/>
                <w:b/>
                <w:bCs/>
                <w:sz w:val="22"/>
                <w:szCs w:val="22"/>
              </w:rPr>
            </w:pPr>
            <w:r w:rsidRPr="009B1EDF">
              <w:rPr>
                <w:rFonts w:ascii="Soberana Sans" w:eastAsiaTheme="minorEastAsia" w:hAnsi="Soberana Sans" w:cs="Tahoma"/>
                <w:b/>
                <w:bCs/>
                <w:sz w:val="22"/>
                <w:szCs w:val="22"/>
              </w:rPr>
              <w:t>Calibres de Protección</w:t>
            </w:r>
          </w:p>
          <w:p w:rsidR="002861A1" w:rsidRPr="009B1EDF" w:rsidRDefault="002861A1" w:rsidP="004A794B">
            <w:pPr>
              <w:ind w:left="708" w:hanging="708"/>
              <w:contextualSpacing/>
              <w:jc w:val="both"/>
              <w:rPr>
                <w:rFonts w:ascii="Soberana Sans" w:eastAsiaTheme="minorEastAsia" w:hAnsi="Soberana Sans" w:cs="Tahoma"/>
                <w:bCs/>
                <w:sz w:val="22"/>
                <w:szCs w:val="22"/>
              </w:rPr>
            </w:pPr>
            <w:r>
              <w:rPr>
                <w:rFonts w:ascii="Soberana Sans" w:eastAsiaTheme="minorEastAsia" w:hAnsi="Soberana Sans" w:cs="Tahoma"/>
                <w:bCs/>
                <w:sz w:val="22"/>
                <w:szCs w:val="22"/>
              </w:rPr>
              <w:t>xxxxxxxxxxxx</w:t>
            </w:r>
          </w:p>
          <w:p w:rsidR="002861A1" w:rsidRPr="009B1EDF" w:rsidRDefault="002861A1" w:rsidP="004A794B">
            <w:pPr>
              <w:ind w:left="708" w:hanging="708"/>
              <w:contextualSpacing/>
              <w:jc w:val="both"/>
              <w:rPr>
                <w:rFonts w:ascii="Soberana Sans" w:eastAsiaTheme="minorEastAsia" w:hAnsi="Soberana Sans" w:cs="Tahoma"/>
                <w:bCs/>
                <w:sz w:val="22"/>
                <w:szCs w:val="22"/>
              </w:rPr>
            </w:pPr>
          </w:p>
          <w:p w:rsidR="002861A1" w:rsidRPr="009B1EDF" w:rsidRDefault="002861A1" w:rsidP="004A794B">
            <w:pPr>
              <w:contextualSpacing/>
              <w:jc w:val="both"/>
              <w:rPr>
                <w:rFonts w:ascii="Soberana Sans" w:eastAsiaTheme="minorEastAsia" w:hAnsi="Soberana Sans" w:cs="Tahoma"/>
                <w:bCs/>
                <w:sz w:val="22"/>
                <w:szCs w:val="22"/>
              </w:rPr>
            </w:pPr>
            <w:r w:rsidRPr="009B1EDF">
              <w:rPr>
                <w:rFonts w:ascii="Soberana Sans" w:eastAsiaTheme="minorEastAsia" w:hAnsi="Soberana Sans" w:cs="Tahoma"/>
                <w:b/>
                <w:bCs/>
                <w:sz w:val="22"/>
                <w:szCs w:val="22"/>
              </w:rPr>
              <w:t>Blindaje opaco:</w:t>
            </w:r>
            <w:r w:rsidRPr="009B1EDF">
              <w:rPr>
                <w:rFonts w:ascii="Soberana Sans" w:eastAsiaTheme="minorEastAsia" w:hAnsi="Soberana Sans" w:cs="Tahoma"/>
                <w:bCs/>
                <w:sz w:val="22"/>
                <w:szCs w:val="22"/>
              </w:rPr>
              <w:t xml:space="preserve"> </w:t>
            </w:r>
            <w:r>
              <w:rPr>
                <w:rFonts w:ascii="Soberana Sans" w:eastAsiaTheme="minorEastAsia" w:hAnsi="Soberana Sans" w:cs="Tahoma"/>
                <w:bCs/>
                <w:sz w:val="22"/>
                <w:szCs w:val="22"/>
              </w:rPr>
              <w:t>xxxxxxxxxxxxxxxxxxx</w:t>
            </w:r>
          </w:p>
          <w:p w:rsidR="002861A1" w:rsidRPr="009B1EDF" w:rsidRDefault="002861A1" w:rsidP="004A794B">
            <w:pPr>
              <w:ind w:left="-113"/>
              <w:contextualSpacing/>
              <w:jc w:val="both"/>
              <w:rPr>
                <w:rFonts w:ascii="Soberana Sans" w:eastAsiaTheme="minorEastAsia" w:hAnsi="Soberana Sans" w:cs="Tahoma"/>
                <w:bCs/>
                <w:sz w:val="22"/>
                <w:szCs w:val="22"/>
              </w:rPr>
            </w:pPr>
          </w:p>
          <w:p w:rsidR="002861A1" w:rsidRPr="00AF7089" w:rsidRDefault="002861A1" w:rsidP="004A794B">
            <w:pPr>
              <w:contextualSpacing/>
              <w:jc w:val="both"/>
              <w:rPr>
                <w:rFonts w:ascii="Soberana Sans" w:eastAsiaTheme="minorEastAsia" w:hAnsi="Soberana Sans" w:cs="Tahoma"/>
                <w:bCs/>
                <w:sz w:val="22"/>
                <w:szCs w:val="22"/>
              </w:rPr>
            </w:pPr>
            <w:r w:rsidRPr="009B1EDF">
              <w:rPr>
                <w:rFonts w:ascii="Soberana Sans" w:eastAsiaTheme="minorEastAsia" w:hAnsi="Soberana Sans" w:cs="Tahoma"/>
                <w:b/>
                <w:bCs/>
                <w:sz w:val="22"/>
                <w:szCs w:val="22"/>
              </w:rPr>
              <w:t>Blindaje transparente:</w:t>
            </w:r>
            <w:r>
              <w:rPr>
                <w:rFonts w:ascii="Soberana Sans" w:eastAsiaTheme="minorEastAsia" w:hAnsi="Soberana Sans" w:cs="Tahoma"/>
                <w:bCs/>
                <w:sz w:val="22"/>
                <w:szCs w:val="22"/>
              </w:rPr>
              <w:t xml:space="preserve"> xxxxxxxxxxxxxxxxxxxxxxxxxx</w:t>
            </w:r>
          </w:p>
          <w:p w:rsidR="002861A1" w:rsidRDefault="002861A1" w:rsidP="004A794B">
            <w:pPr>
              <w:contextualSpacing/>
              <w:jc w:val="both"/>
              <w:rPr>
                <w:rFonts w:ascii="Soberana Sans" w:eastAsiaTheme="minorEastAsia" w:hAnsi="Soberana Sans" w:cs="Tahoma"/>
                <w:bCs/>
                <w:sz w:val="22"/>
                <w:szCs w:val="22"/>
              </w:rPr>
            </w:pPr>
          </w:p>
        </w:tc>
      </w:tr>
    </w:tbl>
    <w:p w:rsidR="002861A1" w:rsidRDefault="002861A1" w:rsidP="002861A1">
      <w:pPr>
        <w:contextualSpacing/>
        <w:jc w:val="both"/>
        <w:rPr>
          <w:rFonts w:ascii="Soberana Sans" w:eastAsiaTheme="minorEastAsia" w:hAnsi="Soberana Sans" w:cs="Tahoma"/>
          <w:b/>
          <w:bCs/>
          <w:sz w:val="22"/>
          <w:szCs w:val="22"/>
        </w:rPr>
      </w:pPr>
    </w:p>
    <w:p w:rsidR="002861A1" w:rsidRDefault="002861A1" w:rsidP="002861A1">
      <w:pPr>
        <w:ind w:left="-113"/>
        <w:contextualSpacing/>
        <w:jc w:val="both"/>
        <w:rPr>
          <w:rFonts w:ascii="Soberana Sans" w:eastAsiaTheme="minorEastAsia" w:hAnsi="Soberana Sans" w:cs="Tahoma"/>
          <w:b/>
          <w:bCs/>
          <w:sz w:val="22"/>
          <w:szCs w:val="22"/>
        </w:rPr>
      </w:pPr>
      <w:r w:rsidRPr="00D01E99">
        <w:rPr>
          <w:rFonts w:ascii="Soberana Sans" w:eastAsiaTheme="minorEastAsia" w:hAnsi="Soberana Sans" w:cs="Tahoma"/>
          <w:b/>
          <w:bCs/>
          <w:sz w:val="22"/>
          <w:szCs w:val="22"/>
        </w:rPr>
        <w:t xml:space="preserve">Blindaje en </w:t>
      </w:r>
      <w:r>
        <w:rPr>
          <w:rFonts w:ascii="Soberana Sans" w:eastAsiaTheme="minorEastAsia" w:hAnsi="Soberana Sans" w:cs="Tahoma"/>
          <w:b/>
          <w:bCs/>
          <w:sz w:val="22"/>
          <w:szCs w:val="22"/>
        </w:rPr>
        <w:t>Estructura y Complementario:</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31"/>
      </w:tblGrid>
      <w:tr w:rsidR="002861A1" w:rsidRPr="009B1EDF" w:rsidTr="002861A1">
        <w:trPr>
          <w:trHeight w:val="300"/>
        </w:trPr>
        <w:tc>
          <w:tcPr>
            <w:tcW w:w="8931" w:type="dxa"/>
            <w:shd w:val="clear" w:color="auto" w:fill="auto"/>
            <w:vAlign w:val="center"/>
          </w:tcPr>
          <w:p w:rsidR="002861A1" w:rsidRPr="009B1EDF" w:rsidRDefault="002861A1" w:rsidP="004A794B">
            <w:pPr>
              <w:rPr>
                <w:rFonts w:ascii="Soberana Sans" w:eastAsiaTheme="minorEastAsia" w:hAnsi="Soberana Sans" w:cs="Tahoma"/>
                <w:bCs/>
                <w:sz w:val="22"/>
                <w:szCs w:val="22"/>
              </w:rPr>
            </w:pPr>
          </w:p>
        </w:tc>
      </w:tr>
      <w:tr w:rsidR="002861A1" w:rsidRPr="009B1EDF" w:rsidTr="004A794B">
        <w:trPr>
          <w:trHeight w:val="300"/>
        </w:trPr>
        <w:tc>
          <w:tcPr>
            <w:tcW w:w="8931" w:type="dxa"/>
            <w:shd w:val="clear" w:color="auto" w:fill="auto"/>
            <w:vAlign w:val="center"/>
            <w:hideMark/>
          </w:tcPr>
          <w:p w:rsidR="002861A1" w:rsidRPr="009B1EDF" w:rsidRDefault="002861A1" w:rsidP="004A794B">
            <w:pPr>
              <w:rPr>
                <w:rFonts w:ascii="Soberana Sans" w:eastAsiaTheme="minorEastAsia" w:hAnsi="Soberana Sans" w:cs="Tahoma"/>
                <w:b/>
                <w:bCs/>
                <w:sz w:val="22"/>
                <w:szCs w:val="22"/>
              </w:rPr>
            </w:pPr>
            <w:r w:rsidRPr="009B1EDF">
              <w:rPr>
                <w:rFonts w:ascii="Soberana Sans" w:eastAsiaTheme="minorEastAsia" w:hAnsi="Soberana Sans" w:cs="Tahoma"/>
                <w:b/>
                <w:bCs/>
                <w:sz w:val="22"/>
                <w:szCs w:val="22"/>
              </w:rPr>
              <w:t>Blindaje Transparente:</w:t>
            </w:r>
          </w:p>
        </w:tc>
      </w:tr>
    </w:tbl>
    <w:p w:rsidR="002861A1" w:rsidRPr="009B1EDF" w:rsidRDefault="002861A1" w:rsidP="002861A1">
      <w:pPr>
        <w:contextualSpacing/>
        <w:jc w:val="both"/>
        <w:rPr>
          <w:rFonts w:ascii="Soberana Sans" w:eastAsiaTheme="minorEastAsia" w:hAnsi="Soberana Sans" w:cs="Tahoma"/>
          <w:b/>
          <w:bCs/>
          <w:sz w:val="22"/>
          <w:szCs w:val="22"/>
        </w:rPr>
      </w:pPr>
    </w:p>
    <w:p w:rsidR="002861A1" w:rsidRPr="009B1EDF" w:rsidRDefault="002861A1" w:rsidP="002861A1">
      <w:pPr>
        <w:ind w:left="-113"/>
        <w:contextualSpacing/>
        <w:jc w:val="both"/>
        <w:rPr>
          <w:rFonts w:ascii="Soberana Sans" w:eastAsiaTheme="minorEastAsia" w:hAnsi="Soberana Sans" w:cs="Tahoma"/>
          <w:b/>
          <w:bCs/>
          <w:sz w:val="22"/>
          <w:szCs w:val="22"/>
        </w:rPr>
      </w:pPr>
      <w:r w:rsidRPr="009B1EDF">
        <w:rPr>
          <w:rFonts w:ascii="Soberana Sans" w:eastAsiaTheme="minorEastAsia" w:hAnsi="Soberana Sans" w:cs="Tahoma"/>
          <w:b/>
          <w:bCs/>
          <w:sz w:val="22"/>
          <w:szCs w:val="22"/>
        </w:rPr>
        <w:t>Vehículo tipo SUV que debe cumplir con las siguientes especificaciones técnicas.</w:t>
      </w:r>
    </w:p>
    <w:p w:rsidR="002861A1" w:rsidRPr="009B1EDF" w:rsidRDefault="002861A1" w:rsidP="002861A1">
      <w:pPr>
        <w:contextualSpacing/>
        <w:jc w:val="both"/>
        <w:rPr>
          <w:rFonts w:ascii="Soberana Sans" w:eastAsiaTheme="minorEastAsia" w:hAnsi="Soberana Sans" w:cs="Tahoma"/>
          <w:b/>
          <w:bCs/>
          <w:sz w:val="22"/>
          <w:szCs w:val="22"/>
        </w:rPr>
      </w:pP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30"/>
        <w:gridCol w:w="1701"/>
      </w:tblGrid>
      <w:tr w:rsidR="002861A1" w:rsidRPr="009B1EDF" w:rsidTr="004A794B">
        <w:trPr>
          <w:trHeight w:val="300"/>
        </w:trPr>
        <w:tc>
          <w:tcPr>
            <w:tcW w:w="7230" w:type="dxa"/>
            <w:shd w:val="clear" w:color="auto" w:fill="auto"/>
          </w:tcPr>
          <w:p w:rsidR="002861A1" w:rsidRPr="009B1EDF" w:rsidRDefault="002861A1" w:rsidP="004A794B">
            <w:pPr>
              <w:jc w:val="both"/>
              <w:rPr>
                <w:rFonts w:ascii="Soberana Sans" w:eastAsiaTheme="minorEastAsia" w:hAnsi="Soberana Sans" w:cs="Tahoma"/>
                <w:bCs/>
                <w:sz w:val="22"/>
                <w:szCs w:val="22"/>
              </w:rPr>
            </w:pPr>
            <w:r w:rsidRPr="009B1EDF">
              <w:rPr>
                <w:rFonts w:ascii="Soberana Sans" w:eastAsiaTheme="minorEastAsia" w:hAnsi="Soberana Sans" w:cs="Tahoma"/>
                <w:b/>
                <w:bCs/>
                <w:sz w:val="22"/>
                <w:szCs w:val="22"/>
              </w:rPr>
              <w:t>Vehículo:</w:t>
            </w:r>
          </w:p>
        </w:tc>
        <w:tc>
          <w:tcPr>
            <w:tcW w:w="1701" w:type="dxa"/>
            <w:shd w:val="clear" w:color="auto" w:fill="auto"/>
            <w:noWrap/>
            <w:vAlign w:val="bottom"/>
          </w:tcPr>
          <w:p w:rsidR="002861A1" w:rsidRPr="009B1EDF" w:rsidRDefault="002861A1" w:rsidP="004A794B">
            <w:pPr>
              <w:jc w:val="both"/>
              <w:rPr>
                <w:rFonts w:ascii="Soberana Sans" w:eastAsiaTheme="minorEastAsia" w:hAnsi="Soberana Sans" w:cs="Tahoma"/>
                <w:bCs/>
                <w:sz w:val="22"/>
                <w:szCs w:val="22"/>
              </w:rPr>
            </w:pPr>
          </w:p>
        </w:tc>
      </w:tr>
      <w:tr w:rsidR="002861A1" w:rsidRPr="009B1EDF" w:rsidTr="004A794B">
        <w:trPr>
          <w:trHeight w:val="300"/>
        </w:trPr>
        <w:tc>
          <w:tcPr>
            <w:tcW w:w="7230" w:type="dxa"/>
            <w:shd w:val="clear" w:color="auto" w:fill="auto"/>
          </w:tcPr>
          <w:p w:rsidR="002861A1" w:rsidRPr="009B1EDF" w:rsidRDefault="002861A1" w:rsidP="004A794B">
            <w:pPr>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Tipo SUV para 5 pasajeros.</w:t>
            </w:r>
          </w:p>
        </w:tc>
        <w:tc>
          <w:tcPr>
            <w:tcW w:w="1701" w:type="dxa"/>
            <w:shd w:val="clear" w:color="auto" w:fill="auto"/>
            <w:noWrap/>
            <w:vAlign w:val="bottom"/>
          </w:tcPr>
          <w:p w:rsidR="002861A1" w:rsidRPr="009B1EDF" w:rsidRDefault="002861A1" w:rsidP="004A794B">
            <w:pPr>
              <w:jc w:val="both"/>
              <w:rPr>
                <w:rFonts w:ascii="Soberana Sans" w:eastAsiaTheme="minorEastAsia" w:hAnsi="Soberana Sans" w:cs="Tahoma"/>
                <w:bCs/>
                <w:sz w:val="22"/>
                <w:szCs w:val="22"/>
              </w:rPr>
            </w:pPr>
          </w:p>
        </w:tc>
      </w:tr>
      <w:tr w:rsidR="002861A1" w:rsidRPr="009B1EDF" w:rsidTr="004A794B">
        <w:trPr>
          <w:trHeight w:val="300"/>
        </w:trPr>
        <w:tc>
          <w:tcPr>
            <w:tcW w:w="7230" w:type="dxa"/>
            <w:shd w:val="clear" w:color="auto" w:fill="auto"/>
          </w:tcPr>
          <w:p w:rsidR="002861A1" w:rsidRPr="00F27D99" w:rsidRDefault="002861A1" w:rsidP="004A794B">
            <w:pPr>
              <w:jc w:val="both"/>
              <w:rPr>
                <w:rFonts w:ascii="Soberana Sans" w:eastAsiaTheme="minorEastAsia" w:hAnsi="Soberana Sans" w:cs="Tahoma"/>
                <w:b/>
                <w:bCs/>
                <w:sz w:val="22"/>
                <w:szCs w:val="22"/>
              </w:rPr>
            </w:pPr>
            <w:r w:rsidRPr="00F27D99">
              <w:rPr>
                <w:rFonts w:ascii="Soberana Sans" w:eastAsiaTheme="minorEastAsia" w:hAnsi="Soberana Sans" w:cs="Tahoma"/>
                <w:b/>
                <w:bCs/>
                <w:sz w:val="22"/>
                <w:szCs w:val="22"/>
              </w:rPr>
              <w:t>Color verde metálico.</w:t>
            </w:r>
          </w:p>
        </w:tc>
        <w:tc>
          <w:tcPr>
            <w:tcW w:w="1701" w:type="dxa"/>
            <w:shd w:val="clear" w:color="auto" w:fill="auto"/>
            <w:noWrap/>
            <w:vAlign w:val="bottom"/>
          </w:tcPr>
          <w:p w:rsidR="002861A1" w:rsidRPr="009B1EDF" w:rsidRDefault="002861A1" w:rsidP="004A794B">
            <w:pPr>
              <w:jc w:val="both"/>
              <w:rPr>
                <w:rFonts w:ascii="Soberana Sans" w:eastAsiaTheme="minorEastAsia" w:hAnsi="Soberana Sans" w:cs="Tahoma"/>
                <w:bCs/>
                <w:sz w:val="22"/>
                <w:szCs w:val="22"/>
              </w:rPr>
            </w:pPr>
          </w:p>
        </w:tc>
      </w:tr>
      <w:tr w:rsidR="002861A1" w:rsidRPr="009B1EDF" w:rsidTr="004A794B">
        <w:trPr>
          <w:trHeight w:val="300"/>
        </w:trPr>
        <w:tc>
          <w:tcPr>
            <w:tcW w:w="7230" w:type="dxa"/>
            <w:shd w:val="clear" w:color="auto" w:fill="auto"/>
          </w:tcPr>
          <w:p w:rsidR="002861A1" w:rsidRPr="009B1EDF" w:rsidRDefault="002861A1" w:rsidP="004A794B">
            <w:pPr>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Modelo por lo menos 2018.</w:t>
            </w:r>
          </w:p>
        </w:tc>
        <w:tc>
          <w:tcPr>
            <w:tcW w:w="1701" w:type="dxa"/>
            <w:shd w:val="clear" w:color="auto" w:fill="auto"/>
            <w:noWrap/>
            <w:vAlign w:val="bottom"/>
            <w:hideMark/>
          </w:tcPr>
          <w:p w:rsidR="002861A1" w:rsidRPr="009B1EDF" w:rsidRDefault="002861A1" w:rsidP="004A794B">
            <w:pPr>
              <w:jc w:val="both"/>
              <w:rPr>
                <w:rFonts w:ascii="Soberana Sans" w:eastAsiaTheme="minorEastAsia" w:hAnsi="Soberana Sans" w:cs="Tahoma"/>
                <w:bCs/>
                <w:sz w:val="22"/>
                <w:szCs w:val="22"/>
              </w:rPr>
            </w:pPr>
          </w:p>
        </w:tc>
      </w:tr>
      <w:tr w:rsidR="002861A1" w:rsidRPr="009B1EDF" w:rsidTr="004A794B">
        <w:trPr>
          <w:trHeight w:val="300"/>
        </w:trPr>
        <w:tc>
          <w:tcPr>
            <w:tcW w:w="7230" w:type="dxa"/>
            <w:shd w:val="clear" w:color="auto" w:fill="auto"/>
          </w:tcPr>
          <w:p w:rsidR="002861A1" w:rsidRPr="009B1EDF" w:rsidRDefault="002861A1" w:rsidP="004A794B">
            <w:pPr>
              <w:jc w:val="both"/>
              <w:rPr>
                <w:rFonts w:ascii="Soberana Sans" w:eastAsiaTheme="minorEastAsia" w:hAnsi="Soberana Sans" w:cs="Tahoma"/>
                <w:bCs/>
                <w:sz w:val="22"/>
                <w:szCs w:val="22"/>
              </w:rPr>
            </w:pPr>
            <w:r w:rsidRPr="009B1EDF">
              <w:rPr>
                <w:rFonts w:ascii="Soberana Sans" w:eastAsiaTheme="minorEastAsia" w:hAnsi="Soberana Sans" w:cs="Tahoma"/>
                <w:b/>
                <w:bCs/>
                <w:sz w:val="22"/>
                <w:szCs w:val="22"/>
              </w:rPr>
              <w:t>Motor:</w:t>
            </w:r>
          </w:p>
        </w:tc>
        <w:tc>
          <w:tcPr>
            <w:tcW w:w="1701" w:type="dxa"/>
            <w:shd w:val="clear" w:color="auto" w:fill="auto"/>
            <w:noWrap/>
            <w:vAlign w:val="bottom"/>
          </w:tcPr>
          <w:p w:rsidR="002861A1" w:rsidRPr="009B1EDF" w:rsidRDefault="002861A1" w:rsidP="004A794B">
            <w:pPr>
              <w:jc w:val="both"/>
              <w:rPr>
                <w:rFonts w:ascii="Soberana Sans" w:eastAsiaTheme="minorEastAsia" w:hAnsi="Soberana Sans" w:cs="Tahoma"/>
                <w:bCs/>
                <w:sz w:val="22"/>
                <w:szCs w:val="22"/>
              </w:rPr>
            </w:pPr>
          </w:p>
        </w:tc>
      </w:tr>
      <w:tr w:rsidR="002861A1" w:rsidRPr="009B1EDF" w:rsidTr="004A794B">
        <w:trPr>
          <w:trHeight w:val="300"/>
        </w:trPr>
        <w:tc>
          <w:tcPr>
            <w:tcW w:w="7230" w:type="dxa"/>
            <w:shd w:val="clear" w:color="auto" w:fill="auto"/>
          </w:tcPr>
          <w:p w:rsidR="002861A1" w:rsidRPr="009B1EDF" w:rsidRDefault="002861A1" w:rsidP="004A794B">
            <w:pPr>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Motor des</w:t>
            </w:r>
            <w:r>
              <w:rPr>
                <w:rFonts w:ascii="Soberana Sans" w:eastAsiaTheme="minorEastAsia" w:hAnsi="Soberana Sans" w:cs="Tahoma"/>
                <w:bCs/>
                <w:sz w:val="22"/>
                <w:szCs w:val="22"/>
              </w:rPr>
              <w:t>de 2.0L a 2.4L, 4 cilindros</w:t>
            </w:r>
          </w:p>
        </w:tc>
        <w:tc>
          <w:tcPr>
            <w:tcW w:w="1701" w:type="dxa"/>
            <w:shd w:val="clear" w:color="auto" w:fill="auto"/>
            <w:noWrap/>
            <w:vAlign w:val="bottom"/>
          </w:tcPr>
          <w:p w:rsidR="002861A1" w:rsidRPr="009B1EDF" w:rsidRDefault="002861A1" w:rsidP="004A794B">
            <w:pPr>
              <w:jc w:val="both"/>
              <w:rPr>
                <w:rFonts w:ascii="Soberana Sans" w:eastAsiaTheme="minorEastAsia" w:hAnsi="Soberana Sans" w:cs="Tahoma"/>
                <w:bCs/>
                <w:sz w:val="22"/>
                <w:szCs w:val="22"/>
              </w:rPr>
            </w:pPr>
          </w:p>
        </w:tc>
      </w:tr>
      <w:tr w:rsidR="002861A1" w:rsidRPr="009B1EDF" w:rsidTr="004A794B">
        <w:trPr>
          <w:trHeight w:val="300"/>
        </w:trPr>
        <w:tc>
          <w:tcPr>
            <w:tcW w:w="7230" w:type="dxa"/>
            <w:shd w:val="clear" w:color="auto" w:fill="auto"/>
          </w:tcPr>
          <w:p w:rsidR="002861A1" w:rsidRPr="009B1EDF" w:rsidRDefault="002861A1" w:rsidP="004A794B">
            <w:pPr>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Dirección asistida o electromecánica.</w:t>
            </w:r>
          </w:p>
        </w:tc>
        <w:tc>
          <w:tcPr>
            <w:tcW w:w="1701" w:type="dxa"/>
            <w:shd w:val="clear" w:color="auto" w:fill="auto"/>
            <w:noWrap/>
            <w:vAlign w:val="bottom"/>
          </w:tcPr>
          <w:p w:rsidR="002861A1" w:rsidRPr="009B1EDF" w:rsidRDefault="002861A1" w:rsidP="004A794B">
            <w:pPr>
              <w:jc w:val="both"/>
              <w:rPr>
                <w:rFonts w:ascii="Soberana Sans" w:eastAsiaTheme="minorEastAsia" w:hAnsi="Soberana Sans" w:cs="Tahoma"/>
                <w:bCs/>
                <w:sz w:val="22"/>
                <w:szCs w:val="22"/>
              </w:rPr>
            </w:pPr>
          </w:p>
        </w:tc>
      </w:tr>
      <w:tr w:rsidR="002861A1" w:rsidRPr="009B1EDF" w:rsidTr="004A794B">
        <w:trPr>
          <w:trHeight w:val="300"/>
        </w:trPr>
        <w:tc>
          <w:tcPr>
            <w:tcW w:w="7230" w:type="dxa"/>
            <w:shd w:val="clear" w:color="auto" w:fill="auto"/>
          </w:tcPr>
          <w:p w:rsidR="002861A1" w:rsidRPr="009B1EDF" w:rsidRDefault="002861A1" w:rsidP="004A794B">
            <w:pPr>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Potencia desde 180 hp.</w:t>
            </w:r>
          </w:p>
        </w:tc>
        <w:tc>
          <w:tcPr>
            <w:tcW w:w="1701" w:type="dxa"/>
            <w:shd w:val="clear" w:color="auto" w:fill="auto"/>
            <w:noWrap/>
            <w:vAlign w:val="bottom"/>
          </w:tcPr>
          <w:p w:rsidR="002861A1" w:rsidRPr="009B1EDF" w:rsidRDefault="002861A1" w:rsidP="004A794B">
            <w:pPr>
              <w:jc w:val="both"/>
              <w:rPr>
                <w:rFonts w:ascii="Soberana Sans" w:eastAsiaTheme="minorEastAsia" w:hAnsi="Soberana Sans" w:cs="Tahoma"/>
                <w:bCs/>
                <w:sz w:val="22"/>
                <w:szCs w:val="22"/>
              </w:rPr>
            </w:pPr>
          </w:p>
        </w:tc>
      </w:tr>
      <w:tr w:rsidR="002861A1" w:rsidRPr="009B1EDF" w:rsidTr="004A794B">
        <w:trPr>
          <w:trHeight w:val="300"/>
        </w:trPr>
        <w:tc>
          <w:tcPr>
            <w:tcW w:w="7230" w:type="dxa"/>
            <w:shd w:val="clear" w:color="auto" w:fill="auto"/>
          </w:tcPr>
          <w:p w:rsidR="002861A1" w:rsidRPr="009B1EDF" w:rsidRDefault="002861A1" w:rsidP="004A794B">
            <w:pPr>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Revoluciones por minuto d</w:t>
            </w:r>
            <w:r>
              <w:rPr>
                <w:rFonts w:ascii="Soberana Sans" w:eastAsiaTheme="minorEastAsia" w:hAnsi="Soberana Sans" w:cs="Tahoma"/>
                <w:bCs/>
                <w:sz w:val="22"/>
                <w:szCs w:val="22"/>
              </w:rPr>
              <w:t>esde 1200 y hasta un máximo de 6</w:t>
            </w:r>
            <w:r w:rsidRPr="009B1EDF">
              <w:rPr>
                <w:rFonts w:ascii="Soberana Sans" w:eastAsiaTheme="minorEastAsia" w:hAnsi="Soberana Sans" w:cs="Tahoma"/>
                <w:bCs/>
                <w:sz w:val="22"/>
                <w:szCs w:val="22"/>
              </w:rPr>
              <w:t>000.</w:t>
            </w:r>
          </w:p>
        </w:tc>
        <w:tc>
          <w:tcPr>
            <w:tcW w:w="1701" w:type="dxa"/>
            <w:shd w:val="clear" w:color="auto" w:fill="auto"/>
            <w:noWrap/>
            <w:vAlign w:val="bottom"/>
          </w:tcPr>
          <w:p w:rsidR="002861A1" w:rsidRPr="009B1EDF" w:rsidRDefault="002861A1" w:rsidP="004A794B">
            <w:pPr>
              <w:jc w:val="both"/>
              <w:rPr>
                <w:rFonts w:ascii="Soberana Sans" w:eastAsiaTheme="minorEastAsia" w:hAnsi="Soberana Sans" w:cs="Tahoma"/>
                <w:bCs/>
                <w:sz w:val="22"/>
                <w:szCs w:val="22"/>
              </w:rPr>
            </w:pPr>
          </w:p>
        </w:tc>
      </w:tr>
      <w:tr w:rsidR="002861A1" w:rsidRPr="009B1EDF" w:rsidTr="004A794B">
        <w:trPr>
          <w:trHeight w:val="300"/>
        </w:trPr>
        <w:tc>
          <w:tcPr>
            <w:tcW w:w="7230" w:type="dxa"/>
            <w:shd w:val="clear" w:color="auto" w:fill="auto"/>
          </w:tcPr>
          <w:p w:rsidR="002861A1" w:rsidRPr="009B1EDF" w:rsidRDefault="002861A1" w:rsidP="004A794B">
            <w:pPr>
              <w:jc w:val="both"/>
              <w:rPr>
                <w:rFonts w:ascii="Soberana Sans" w:eastAsiaTheme="minorEastAsia" w:hAnsi="Soberana Sans" w:cs="Tahoma"/>
                <w:bCs/>
                <w:sz w:val="22"/>
                <w:szCs w:val="22"/>
              </w:rPr>
            </w:pPr>
            <w:r>
              <w:rPr>
                <w:rFonts w:ascii="Soberana Sans" w:eastAsiaTheme="minorEastAsia" w:hAnsi="Soberana Sans" w:cs="Tahoma"/>
                <w:bCs/>
                <w:sz w:val="22"/>
                <w:szCs w:val="22"/>
              </w:rPr>
              <w:t>Compresor Turbo</w:t>
            </w:r>
          </w:p>
        </w:tc>
        <w:tc>
          <w:tcPr>
            <w:tcW w:w="1701" w:type="dxa"/>
            <w:shd w:val="clear" w:color="auto" w:fill="auto"/>
            <w:noWrap/>
            <w:vAlign w:val="bottom"/>
          </w:tcPr>
          <w:p w:rsidR="002861A1" w:rsidRPr="009B1EDF" w:rsidRDefault="002861A1" w:rsidP="004A794B">
            <w:pPr>
              <w:jc w:val="both"/>
              <w:rPr>
                <w:rFonts w:ascii="Soberana Sans" w:eastAsiaTheme="minorEastAsia" w:hAnsi="Soberana Sans" w:cs="Tahoma"/>
                <w:bCs/>
                <w:sz w:val="22"/>
                <w:szCs w:val="22"/>
              </w:rPr>
            </w:pPr>
          </w:p>
        </w:tc>
      </w:tr>
      <w:tr w:rsidR="002861A1" w:rsidRPr="009B1EDF" w:rsidTr="004A794B">
        <w:trPr>
          <w:trHeight w:val="300"/>
        </w:trPr>
        <w:tc>
          <w:tcPr>
            <w:tcW w:w="7230" w:type="dxa"/>
            <w:shd w:val="clear" w:color="auto" w:fill="auto"/>
          </w:tcPr>
          <w:p w:rsidR="002861A1" w:rsidRPr="009B1EDF" w:rsidRDefault="002861A1" w:rsidP="004A794B">
            <w:pPr>
              <w:jc w:val="both"/>
              <w:rPr>
                <w:rFonts w:ascii="Soberana Sans" w:eastAsiaTheme="minorEastAsia" w:hAnsi="Soberana Sans" w:cs="Tahoma"/>
                <w:bCs/>
                <w:sz w:val="22"/>
                <w:szCs w:val="22"/>
              </w:rPr>
            </w:pPr>
            <w:r w:rsidRPr="00573742">
              <w:rPr>
                <w:rFonts w:ascii="Soberana Sans" w:eastAsiaTheme="minorEastAsia" w:hAnsi="Soberana Sans" w:cs="Tahoma"/>
                <w:bCs/>
                <w:sz w:val="22"/>
                <w:szCs w:val="22"/>
              </w:rPr>
              <w:t xml:space="preserve">caja de cambios automática de doble embrague </w:t>
            </w:r>
            <w:r w:rsidRPr="009B1EDF">
              <w:rPr>
                <w:rFonts w:ascii="Soberana Sans" w:eastAsiaTheme="minorEastAsia" w:hAnsi="Soberana Sans" w:cs="Tahoma"/>
                <w:bCs/>
                <w:sz w:val="22"/>
                <w:szCs w:val="22"/>
              </w:rPr>
              <w:t>y/o con opción a manual.</w:t>
            </w:r>
          </w:p>
        </w:tc>
        <w:tc>
          <w:tcPr>
            <w:tcW w:w="1701" w:type="dxa"/>
            <w:shd w:val="clear" w:color="auto" w:fill="auto"/>
            <w:noWrap/>
            <w:vAlign w:val="bottom"/>
          </w:tcPr>
          <w:p w:rsidR="002861A1" w:rsidRPr="009B1EDF" w:rsidRDefault="002861A1" w:rsidP="004A794B">
            <w:pPr>
              <w:jc w:val="both"/>
              <w:rPr>
                <w:rFonts w:ascii="Soberana Sans" w:eastAsiaTheme="minorEastAsia" w:hAnsi="Soberana Sans" w:cs="Tahoma"/>
                <w:bCs/>
                <w:sz w:val="22"/>
                <w:szCs w:val="22"/>
              </w:rPr>
            </w:pPr>
          </w:p>
        </w:tc>
      </w:tr>
      <w:tr w:rsidR="002861A1" w:rsidRPr="009B1EDF" w:rsidTr="004A794B">
        <w:trPr>
          <w:trHeight w:val="300"/>
        </w:trPr>
        <w:tc>
          <w:tcPr>
            <w:tcW w:w="7230" w:type="dxa"/>
            <w:shd w:val="clear" w:color="auto" w:fill="auto"/>
          </w:tcPr>
          <w:p w:rsidR="002861A1" w:rsidRPr="007D7AE9" w:rsidRDefault="002861A1" w:rsidP="004A794B">
            <w:pPr>
              <w:jc w:val="both"/>
              <w:rPr>
                <w:rFonts w:ascii="Soberana Sans" w:eastAsiaTheme="minorEastAsia" w:hAnsi="Soberana Sans" w:cs="Tahoma"/>
                <w:bCs/>
                <w:sz w:val="22"/>
                <w:szCs w:val="22"/>
              </w:rPr>
            </w:pPr>
            <w:r w:rsidRPr="007D7AE9">
              <w:rPr>
                <w:rFonts w:ascii="Soberana Sans" w:eastAsiaTheme="minorEastAsia" w:hAnsi="Soberana Sans" w:cs="Tahoma"/>
                <w:bCs/>
                <w:sz w:val="22"/>
                <w:szCs w:val="22"/>
              </w:rPr>
              <w:t xml:space="preserve">Tracción delantera y/o </w:t>
            </w:r>
            <w:r w:rsidRPr="00573742">
              <w:rPr>
                <w:rFonts w:ascii="Soberana Sans" w:eastAsiaTheme="minorEastAsia" w:hAnsi="Soberana Sans" w:cs="Tahoma"/>
                <w:bCs/>
                <w:sz w:val="22"/>
                <w:szCs w:val="22"/>
              </w:rPr>
              <w:t>sistema de tracción en las cuatro ruedas permanente</w:t>
            </w:r>
            <w:r w:rsidRPr="007D7AE9">
              <w:rPr>
                <w:rFonts w:ascii="Soberana Sans" w:eastAsiaTheme="minorEastAsia" w:hAnsi="Soberana Sans" w:cs="Tahoma"/>
                <w:bCs/>
                <w:sz w:val="22"/>
                <w:szCs w:val="22"/>
              </w:rPr>
              <w:t>.</w:t>
            </w:r>
          </w:p>
        </w:tc>
        <w:tc>
          <w:tcPr>
            <w:tcW w:w="1701" w:type="dxa"/>
            <w:shd w:val="clear" w:color="auto" w:fill="auto"/>
            <w:noWrap/>
            <w:vAlign w:val="bottom"/>
          </w:tcPr>
          <w:p w:rsidR="002861A1" w:rsidRPr="007D7AE9" w:rsidRDefault="002861A1" w:rsidP="004A794B">
            <w:pPr>
              <w:jc w:val="both"/>
              <w:rPr>
                <w:rFonts w:ascii="Soberana Sans" w:eastAsiaTheme="minorEastAsia" w:hAnsi="Soberana Sans" w:cs="Tahoma"/>
                <w:bCs/>
                <w:sz w:val="22"/>
                <w:szCs w:val="22"/>
              </w:rPr>
            </w:pPr>
          </w:p>
        </w:tc>
      </w:tr>
      <w:tr w:rsidR="002861A1" w:rsidRPr="004C3B21" w:rsidTr="004A794B">
        <w:trPr>
          <w:trHeight w:val="300"/>
        </w:trPr>
        <w:tc>
          <w:tcPr>
            <w:tcW w:w="7230" w:type="dxa"/>
            <w:shd w:val="clear" w:color="auto" w:fill="auto"/>
            <w:vAlign w:val="bottom"/>
            <w:hideMark/>
          </w:tcPr>
          <w:p w:rsidR="002861A1" w:rsidRPr="007D7AE9" w:rsidRDefault="002861A1" w:rsidP="004A794B">
            <w:pPr>
              <w:jc w:val="both"/>
              <w:rPr>
                <w:rFonts w:ascii="Soberana Sans" w:eastAsiaTheme="minorEastAsia" w:hAnsi="Soberana Sans" w:cs="Tahoma"/>
                <w:b/>
                <w:bCs/>
                <w:sz w:val="22"/>
                <w:szCs w:val="22"/>
              </w:rPr>
            </w:pPr>
            <w:r w:rsidRPr="007D7AE9">
              <w:rPr>
                <w:rFonts w:ascii="Soberana Sans" w:eastAsiaTheme="minorEastAsia" w:hAnsi="Soberana Sans" w:cs="Tahoma"/>
                <w:b/>
                <w:bCs/>
                <w:sz w:val="22"/>
                <w:szCs w:val="22"/>
              </w:rPr>
              <w:t>Dimensiones Mínimas:</w:t>
            </w:r>
          </w:p>
        </w:tc>
        <w:tc>
          <w:tcPr>
            <w:tcW w:w="1701" w:type="dxa"/>
            <w:shd w:val="clear" w:color="auto" w:fill="auto"/>
            <w:noWrap/>
            <w:vAlign w:val="bottom"/>
            <w:hideMark/>
          </w:tcPr>
          <w:p w:rsidR="002861A1" w:rsidRPr="007D7AE9" w:rsidRDefault="002861A1" w:rsidP="004A794B">
            <w:pPr>
              <w:jc w:val="both"/>
              <w:rPr>
                <w:rFonts w:ascii="Soberana Sans" w:eastAsiaTheme="minorEastAsia" w:hAnsi="Soberana Sans" w:cs="Tahoma"/>
                <w:bCs/>
                <w:sz w:val="22"/>
                <w:szCs w:val="22"/>
              </w:rPr>
            </w:pPr>
          </w:p>
        </w:tc>
      </w:tr>
      <w:tr w:rsidR="002861A1" w:rsidRPr="004C3B21" w:rsidTr="004A794B">
        <w:trPr>
          <w:trHeight w:val="300"/>
        </w:trPr>
        <w:tc>
          <w:tcPr>
            <w:tcW w:w="7230" w:type="dxa"/>
            <w:shd w:val="clear" w:color="auto" w:fill="auto"/>
            <w:vAlign w:val="center"/>
            <w:hideMark/>
          </w:tcPr>
          <w:p w:rsidR="002861A1" w:rsidRPr="007D7AE9" w:rsidRDefault="002861A1" w:rsidP="004A794B">
            <w:pPr>
              <w:jc w:val="both"/>
              <w:rPr>
                <w:rFonts w:ascii="Soberana Sans" w:eastAsiaTheme="minorEastAsia" w:hAnsi="Soberana Sans" w:cs="Tahoma"/>
                <w:bCs/>
                <w:sz w:val="22"/>
                <w:szCs w:val="22"/>
              </w:rPr>
            </w:pPr>
            <w:r w:rsidRPr="007D7AE9">
              <w:rPr>
                <w:rFonts w:ascii="Soberana Sans" w:eastAsiaTheme="minorEastAsia" w:hAnsi="Soberana Sans" w:cs="Tahoma"/>
                <w:bCs/>
                <w:sz w:val="22"/>
                <w:szCs w:val="22"/>
              </w:rPr>
              <w:t>Distancia entre ejes (mm)</w:t>
            </w:r>
          </w:p>
        </w:tc>
        <w:tc>
          <w:tcPr>
            <w:tcW w:w="1701" w:type="dxa"/>
            <w:shd w:val="clear" w:color="auto" w:fill="auto"/>
            <w:vAlign w:val="center"/>
            <w:hideMark/>
          </w:tcPr>
          <w:p w:rsidR="002861A1" w:rsidRPr="007D7AE9" w:rsidRDefault="002861A1" w:rsidP="004A794B">
            <w:pPr>
              <w:jc w:val="center"/>
              <w:rPr>
                <w:rFonts w:ascii="Soberana Sans" w:eastAsiaTheme="minorEastAsia" w:hAnsi="Soberana Sans" w:cs="Tahoma"/>
                <w:bCs/>
                <w:sz w:val="22"/>
                <w:szCs w:val="22"/>
              </w:rPr>
            </w:pPr>
            <w:r w:rsidRPr="007D7AE9">
              <w:rPr>
                <w:rFonts w:ascii="Soberana Sans" w:eastAsiaTheme="minorEastAsia" w:hAnsi="Soberana Sans" w:cs="Tahoma"/>
                <w:bCs/>
                <w:sz w:val="22"/>
                <w:szCs w:val="22"/>
              </w:rPr>
              <w:t>2,791</w:t>
            </w:r>
          </w:p>
        </w:tc>
      </w:tr>
      <w:tr w:rsidR="002861A1" w:rsidRPr="004C3B21" w:rsidTr="004A794B">
        <w:trPr>
          <w:trHeight w:val="300"/>
        </w:trPr>
        <w:tc>
          <w:tcPr>
            <w:tcW w:w="7230" w:type="dxa"/>
            <w:shd w:val="clear" w:color="auto" w:fill="auto"/>
            <w:vAlign w:val="center"/>
            <w:hideMark/>
          </w:tcPr>
          <w:p w:rsidR="002861A1" w:rsidRPr="007D7AE9" w:rsidRDefault="002861A1" w:rsidP="004A794B">
            <w:pPr>
              <w:jc w:val="both"/>
              <w:rPr>
                <w:rFonts w:ascii="Soberana Sans" w:eastAsiaTheme="minorEastAsia" w:hAnsi="Soberana Sans" w:cs="Tahoma"/>
                <w:bCs/>
                <w:sz w:val="22"/>
                <w:szCs w:val="22"/>
              </w:rPr>
            </w:pPr>
            <w:r w:rsidRPr="007D7AE9">
              <w:rPr>
                <w:rFonts w:ascii="Soberana Sans" w:eastAsiaTheme="minorEastAsia" w:hAnsi="Soberana Sans" w:cs="Tahoma"/>
                <w:bCs/>
                <w:sz w:val="22"/>
                <w:szCs w:val="22"/>
              </w:rPr>
              <w:t>Exterior largo (mm)</w:t>
            </w:r>
          </w:p>
        </w:tc>
        <w:tc>
          <w:tcPr>
            <w:tcW w:w="1701" w:type="dxa"/>
            <w:shd w:val="clear" w:color="auto" w:fill="auto"/>
            <w:vAlign w:val="center"/>
            <w:hideMark/>
          </w:tcPr>
          <w:p w:rsidR="002861A1" w:rsidRPr="007D7AE9" w:rsidRDefault="002861A1" w:rsidP="004A794B">
            <w:pPr>
              <w:jc w:val="center"/>
              <w:rPr>
                <w:rFonts w:ascii="Soberana Sans" w:eastAsiaTheme="minorEastAsia" w:hAnsi="Soberana Sans" w:cs="Tahoma"/>
                <w:bCs/>
                <w:sz w:val="22"/>
                <w:szCs w:val="22"/>
              </w:rPr>
            </w:pPr>
            <w:r w:rsidRPr="007D7AE9">
              <w:rPr>
                <w:rFonts w:ascii="Soberana Sans" w:eastAsiaTheme="minorEastAsia" w:hAnsi="Soberana Sans" w:cs="Tahoma"/>
                <w:bCs/>
                <w:sz w:val="22"/>
                <w:szCs w:val="22"/>
              </w:rPr>
              <w:t>4,701</w:t>
            </w:r>
          </w:p>
        </w:tc>
      </w:tr>
      <w:tr w:rsidR="002861A1" w:rsidRPr="004C3B21" w:rsidTr="004A794B">
        <w:trPr>
          <w:trHeight w:val="300"/>
        </w:trPr>
        <w:tc>
          <w:tcPr>
            <w:tcW w:w="7230" w:type="dxa"/>
            <w:shd w:val="clear" w:color="auto" w:fill="auto"/>
            <w:vAlign w:val="center"/>
            <w:hideMark/>
          </w:tcPr>
          <w:p w:rsidR="002861A1" w:rsidRPr="007D7AE9" w:rsidRDefault="002861A1" w:rsidP="004A794B">
            <w:pPr>
              <w:jc w:val="both"/>
              <w:rPr>
                <w:rFonts w:ascii="Soberana Sans" w:eastAsiaTheme="minorEastAsia" w:hAnsi="Soberana Sans" w:cs="Tahoma"/>
                <w:bCs/>
                <w:sz w:val="22"/>
                <w:szCs w:val="22"/>
              </w:rPr>
            </w:pPr>
            <w:r w:rsidRPr="007D7AE9">
              <w:rPr>
                <w:rFonts w:ascii="Soberana Sans" w:eastAsiaTheme="minorEastAsia" w:hAnsi="Soberana Sans" w:cs="Tahoma"/>
                <w:bCs/>
                <w:sz w:val="22"/>
                <w:szCs w:val="22"/>
              </w:rPr>
              <w:t>Exterior alto (sin barras portaequipaje) (mm)</w:t>
            </w:r>
          </w:p>
        </w:tc>
        <w:tc>
          <w:tcPr>
            <w:tcW w:w="1701" w:type="dxa"/>
            <w:shd w:val="clear" w:color="auto" w:fill="auto"/>
            <w:vAlign w:val="center"/>
            <w:hideMark/>
          </w:tcPr>
          <w:p w:rsidR="002861A1" w:rsidRPr="007D7AE9" w:rsidRDefault="002861A1" w:rsidP="004A794B">
            <w:pPr>
              <w:jc w:val="center"/>
              <w:rPr>
                <w:rFonts w:ascii="Soberana Sans" w:eastAsiaTheme="minorEastAsia" w:hAnsi="Soberana Sans" w:cs="Tahoma"/>
                <w:bCs/>
                <w:sz w:val="22"/>
                <w:szCs w:val="22"/>
              </w:rPr>
            </w:pPr>
            <w:r w:rsidRPr="007D7AE9">
              <w:rPr>
                <w:rFonts w:ascii="Soberana Sans" w:eastAsiaTheme="minorEastAsia" w:hAnsi="Soberana Sans" w:cs="Tahoma"/>
                <w:bCs/>
                <w:sz w:val="22"/>
                <w:szCs w:val="22"/>
              </w:rPr>
              <w:t>1,658</w:t>
            </w:r>
          </w:p>
        </w:tc>
      </w:tr>
      <w:tr w:rsidR="002861A1" w:rsidRPr="004C3B21" w:rsidTr="004A794B">
        <w:trPr>
          <w:trHeight w:val="300"/>
        </w:trPr>
        <w:tc>
          <w:tcPr>
            <w:tcW w:w="7230" w:type="dxa"/>
            <w:shd w:val="clear" w:color="auto" w:fill="auto"/>
            <w:vAlign w:val="center"/>
            <w:hideMark/>
          </w:tcPr>
          <w:p w:rsidR="002861A1" w:rsidRPr="007D7AE9" w:rsidRDefault="002861A1" w:rsidP="004A794B">
            <w:pPr>
              <w:jc w:val="both"/>
              <w:rPr>
                <w:rFonts w:ascii="Soberana Sans" w:eastAsiaTheme="minorEastAsia" w:hAnsi="Soberana Sans" w:cs="Tahoma"/>
                <w:bCs/>
                <w:sz w:val="22"/>
                <w:szCs w:val="22"/>
              </w:rPr>
            </w:pPr>
            <w:r w:rsidRPr="007D7AE9">
              <w:rPr>
                <w:rFonts w:ascii="Soberana Sans" w:eastAsiaTheme="minorEastAsia" w:hAnsi="Soberana Sans" w:cs="Tahoma"/>
                <w:bCs/>
                <w:sz w:val="22"/>
                <w:szCs w:val="22"/>
              </w:rPr>
              <w:t>Exterior ancho (mm)</w:t>
            </w:r>
          </w:p>
        </w:tc>
        <w:tc>
          <w:tcPr>
            <w:tcW w:w="1701" w:type="dxa"/>
            <w:shd w:val="clear" w:color="auto" w:fill="auto"/>
            <w:vAlign w:val="center"/>
            <w:hideMark/>
          </w:tcPr>
          <w:p w:rsidR="002861A1" w:rsidRPr="007D7AE9" w:rsidRDefault="002861A1" w:rsidP="004A794B">
            <w:pPr>
              <w:jc w:val="center"/>
              <w:rPr>
                <w:rFonts w:ascii="Soberana Sans" w:eastAsiaTheme="minorEastAsia" w:hAnsi="Soberana Sans" w:cs="Tahoma"/>
                <w:bCs/>
                <w:sz w:val="22"/>
                <w:szCs w:val="22"/>
              </w:rPr>
            </w:pPr>
            <w:r w:rsidRPr="007D7AE9">
              <w:rPr>
                <w:rFonts w:ascii="Soberana Sans" w:eastAsiaTheme="minorEastAsia" w:hAnsi="Soberana Sans" w:cs="Tahoma"/>
                <w:bCs/>
                <w:sz w:val="22"/>
                <w:szCs w:val="22"/>
              </w:rPr>
              <w:t xml:space="preserve">De </w:t>
            </w:r>
            <w:r>
              <w:rPr>
                <w:rFonts w:ascii="Soberana Sans" w:eastAsiaTheme="minorEastAsia" w:hAnsi="Soberana Sans" w:cs="Tahoma"/>
                <w:bCs/>
                <w:sz w:val="22"/>
                <w:szCs w:val="22"/>
              </w:rPr>
              <w:t>1</w:t>
            </w:r>
            <w:r w:rsidRPr="007D7AE9">
              <w:rPr>
                <w:rFonts w:ascii="Soberana Sans" w:eastAsiaTheme="minorEastAsia" w:hAnsi="Soberana Sans" w:cs="Tahoma"/>
                <w:bCs/>
                <w:sz w:val="22"/>
                <w:szCs w:val="22"/>
              </w:rPr>
              <w:t>,839.</w:t>
            </w:r>
          </w:p>
        </w:tc>
      </w:tr>
      <w:tr w:rsidR="002861A1" w:rsidRPr="004C3B21" w:rsidTr="004A794B">
        <w:trPr>
          <w:trHeight w:val="300"/>
        </w:trPr>
        <w:tc>
          <w:tcPr>
            <w:tcW w:w="7230" w:type="dxa"/>
            <w:shd w:val="clear" w:color="auto" w:fill="auto"/>
            <w:vAlign w:val="center"/>
            <w:hideMark/>
          </w:tcPr>
          <w:p w:rsidR="002861A1" w:rsidRPr="007D7AE9" w:rsidRDefault="002861A1" w:rsidP="004A794B">
            <w:pPr>
              <w:jc w:val="both"/>
              <w:rPr>
                <w:rFonts w:ascii="Soberana Sans" w:eastAsiaTheme="minorEastAsia" w:hAnsi="Soberana Sans" w:cs="Tahoma"/>
                <w:bCs/>
                <w:sz w:val="22"/>
                <w:szCs w:val="22"/>
              </w:rPr>
            </w:pPr>
            <w:r w:rsidRPr="007D7AE9">
              <w:rPr>
                <w:rFonts w:ascii="Soberana Sans" w:eastAsiaTheme="minorEastAsia" w:hAnsi="Soberana Sans" w:cs="Tahoma"/>
                <w:bCs/>
                <w:sz w:val="22"/>
                <w:szCs w:val="22"/>
              </w:rPr>
              <w:t xml:space="preserve">Cajuela (L) </w:t>
            </w:r>
          </w:p>
        </w:tc>
        <w:tc>
          <w:tcPr>
            <w:tcW w:w="1701" w:type="dxa"/>
            <w:shd w:val="clear" w:color="auto" w:fill="auto"/>
            <w:vAlign w:val="center"/>
            <w:hideMark/>
          </w:tcPr>
          <w:p w:rsidR="002861A1" w:rsidRPr="007D7AE9" w:rsidRDefault="002861A1" w:rsidP="004A794B">
            <w:pPr>
              <w:jc w:val="center"/>
              <w:rPr>
                <w:rFonts w:ascii="Soberana Sans" w:eastAsiaTheme="minorEastAsia" w:hAnsi="Soberana Sans" w:cs="Tahoma"/>
                <w:bCs/>
                <w:sz w:val="22"/>
                <w:szCs w:val="22"/>
              </w:rPr>
            </w:pPr>
            <w:r w:rsidRPr="007D7AE9">
              <w:rPr>
                <w:rFonts w:ascii="Soberana Sans" w:eastAsiaTheme="minorEastAsia" w:hAnsi="Soberana Sans" w:cs="Tahoma"/>
                <w:bCs/>
                <w:sz w:val="22"/>
                <w:szCs w:val="22"/>
              </w:rPr>
              <w:t>Hasta 760</w:t>
            </w:r>
          </w:p>
        </w:tc>
      </w:tr>
      <w:tr w:rsidR="002861A1" w:rsidRPr="004C3B21" w:rsidTr="004A794B">
        <w:trPr>
          <w:trHeight w:val="300"/>
        </w:trPr>
        <w:tc>
          <w:tcPr>
            <w:tcW w:w="7230" w:type="dxa"/>
            <w:shd w:val="clear" w:color="auto" w:fill="auto"/>
            <w:vAlign w:val="center"/>
            <w:hideMark/>
          </w:tcPr>
          <w:p w:rsidR="002861A1" w:rsidRPr="007D7AE9" w:rsidRDefault="002861A1" w:rsidP="004A794B">
            <w:pPr>
              <w:jc w:val="both"/>
              <w:rPr>
                <w:rFonts w:ascii="Soberana Sans" w:eastAsiaTheme="minorEastAsia" w:hAnsi="Soberana Sans" w:cs="Tahoma"/>
                <w:bCs/>
                <w:sz w:val="22"/>
                <w:szCs w:val="22"/>
              </w:rPr>
            </w:pPr>
            <w:r w:rsidRPr="007D7AE9">
              <w:rPr>
                <w:rFonts w:ascii="Soberana Sans" w:eastAsiaTheme="minorEastAsia" w:hAnsi="Soberana Sans" w:cs="Tahoma"/>
                <w:bCs/>
                <w:sz w:val="22"/>
                <w:szCs w:val="22"/>
              </w:rPr>
              <w:t>Capacidad mínima para pasajeros.</w:t>
            </w:r>
          </w:p>
        </w:tc>
        <w:tc>
          <w:tcPr>
            <w:tcW w:w="1701" w:type="dxa"/>
            <w:shd w:val="clear" w:color="auto" w:fill="auto"/>
            <w:vAlign w:val="center"/>
            <w:hideMark/>
          </w:tcPr>
          <w:p w:rsidR="002861A1" w:rsidRPr="007D7AE9" w:rsidRDefault="002861A1" w:rsidP="004A794B">
            <w:pPr>
              <w:jc w:val="center"/>
              <w:rPr>
                <w:rFonts w:ascii="Soberana Sans" w:eastAsiaTheme="minorEastAsia" w:hAnsi="Soberana Sans" w:cs="Tahoma"/>
                <w:bCs/>
                <w:sz w:val="22"/>
                <w:szCs w:val="22"/>
              </w:rPr>
            </w:pPr>
            <w:r w:rsidRPr="007D7AE9">
              <w:rPr>
                <w:rFonts w:ascii="Soberana Sans" w:eastAsiaTheme="minorEastAsia" w:hAnsi="Soberana Sans" w:cs="Tahoma"/>
                <w:bCs/>
                <w:sz w:val="22"/>
                <w:szCs w:val="22"/>
              </w:rPr>
              <w:t>5</w:t>
            </w:r>
          </w:p>
        </w:tc>
      </w:tr>
      <w:tr w:rsidR="002861A1" w:rsidRPr="004C3B21" w:rsidTr="004A794B">
        <w:trPr>
          <w:trHeight w:val="300"/>
        </w:trPr>
        <w:tc>
          <w:tcPr>
            <w:tcW w:w="7230" w:type="dxa"/>
            <w:shd w:val="clear" w:color="auto" w:fill="auto"/>
            <w:vAlign w:val="center"/>
            <w:hideMark/>
          </w:tcPr>
          <w:p w:rsidR="002861A1" w:rsidRPr="007D7AE9" w:rsidRDefault="002861A1" w:rsidP="004A794B">
            <w:pPr>
              <w:jc w:val="both"/>
              <w:rPr>
                <w:rFonts w:ascii="Soberana Sans" w:eastAsiaTheme="minorEastAsia" w:hAnsi="Soberana Sans" w:cs="Tahoma"/>
                <w:bCs/>
                <w:sz w:val="22"/>
                <w:szCs w:val="22"/>
              </w:rPr>
            </w:pPr>
            <w:r w:rsidRPr="007D7AE9">
              <w:rPr>
                <w:rFonts w:ascii="Soberana Sans" w:eastAsiaTheme="minorEastAsia" w:hAnsi="Soberana Sans" w:cs="Tahoma"/>
                <w:bCs/>
                <w:sz w:val="22"/>
                <w:szCs w:val="22"/>
              </w:rPr>
              <w:t>Capacidad para tanque de gasolina (Lt.)</w:t>
            </w:r>
          </w:p>
        </w:tc>
        <w:tc>
          <w:tcPr>
            <w:tcW w:w="1701" w:type="dxa"/>
            <w:shd w:val="clear" w:color="auto" w:fill="auto"/>
            <w:vAlign w:val="center"/>
            <w:hideMark/>
          </w:tcPr>
          <w:p w:rsidR="002861A1" w:rsidRPr="007D7AE9" w:rsidRDefault="002861A1" w:rsidP="004A794B">
            <w:pPr>
              <w:jc w:val="center"/>
              <w:rPr>
                <w:rFonts w:ascii="Soberana Sans" w:eastAsiaTheme="minorEastAsia" w:hAnsi="Soberana Sans" w:cs="Tahoma"/>
                <w:bCs/>
                <w:sz w:val="22"/>
                <w:szCs w:val="22"/>
              </w:rPr>
            </w:pPr>
            <w:r>
              <w:rPr>
                <w:rFonts w:ascii="Soberana Sans" w:eastAsiaTheme="minorEastAsia" w:hAnsi="Soberana Sans" w:cs="Tahoma"/>
                <w:bCs/>
                <w:sz w:val="22"/>
                <w:szCs w:val="22"/>
              </w:rPr>
              <w:t>De 58</w:t>
            </w:r>
            <w:r w:rsidRPr="007D7AE9">
              <w:rPr>
                <w:rFonts w:ascii="Soberana Sans" w:eastAsiaTheme="minorEastAsia" w:hAnsi="Soberana Sans" w:cs="Tahoma"/>
                <w:bCs/>
                <w:sz w:val="22"/>
                <w:szCs w:val="22"/>
              </w:rPr>
              <w:t xml:space="preserve"> a 60.</w:t>
            </w:r>
          </w:p>
        </w:tc>
      </w:tr>
      <w:tr w:rsidR="002861A1" w:rsidRPr="004C3B21" w:rsidTr="004A794B">
        <w:trPr>
          <w:trHeight w:val="300"/>
        </w:trPr>
        <w:tc>
          <w:tcPr>
            <w:tcW w:w="7230" w:type="dxa"/>
            <w:shd w:val="clear" w:color="auto" w:fill="auto"/>
            <w:vAlign w:val="center"/>
            <w:hideMark/>
          </w:tcPr>
          <w:p w:rsidR="002861A1" w:rsidRPr="007D7AE9" w:rsidRDefault="002861A1" w:rsidP="004A794B">
            <w:pPr>
              <w:rPr>
                <w:rFonts w:ascii="Soberana Sans" w:eastAsiaTheme="minorEastAsia" w:hAnsi="Soberana Sans" w:cs="Tahoma"/>
                <w:bCs/>
                <w:sz w:val="22"/>
                <w:szCs w:val="22"/>
              </w:rPr>
            </w:pPr>
            <w:r w:rsidRPr="007D7AE9">
              <w:rPr>
                <w:rFonts w:ascii="Soberana Sans" w:eastAsiaTheme="minorEastAsia" w:hAnsi="Soberana Sans" w:cs="Tahoma"/>
                <w:bCs/>
                <w:sz w:val="22"/>
                <w:szCs w:val="22"/>
              </w:rPr>
              <w:t>Peso bruto vehicular (kg)</w:t>
            </w:r>
          </w:p>
        </w:tc>
        <w:tc>
          <w:tcPr>
            <w:tcW w:w="1701" w:type="dxa"/>
            <w:shd w:val="clear" w:color="auto" w:fill="auto"/>
            <w:vAlign w:val="center"/>
            <w:hideMark/>
          </w:tcPr>
          <w:p w:rsidR="002861A1" w:rsidRPr="007D7AE9" w:rsidRDefault="002861A1" w:rsidP="004A794B">
            <w:pPr>
              <w:jc w:val="center"/>
              <w:rPr>
                <w:rFonts w:ascii="Soberana Sans" w:eastAsiaTheme="minorEastAsia" w:hAnsi="Soberana Sans" w:cs="Tahoma"/>
                <w:bCs/>
                <w:sz w:val="22"/>
                <w:szCs w:val="22"/>
              </w:rPr>
            </w:pPr>
            <w:r w:rsidRPr="007D7AE9">
              <w:rPr>
                <w:rFonts w:ascii="Soberana Sans" w:eastAsiaTheme="minorEastAsia" w:hAnsi="Soberana Sans" w:cs="Tahoma"/>
                <w:bCs/>
                <w:sz w:val="22"/>
                <w:szCs w:val="22"/>
              </w:rPr>
              <w:t>2,340</w:t>
            </w:r>
          </w:p>
        </w:tc>
      </w:tr>
      <w:tr w:rsidR="002861A1" w:rsidRPr="004C3B21" w:rsidTr="004A794B">
        <w:trPr>
          <w:trHeight w:val="300"/>
        </w:trPr>
        <w:tc>
          <w:tcPr>
            <w:tcW w:w="7230" w:type="dxa"/>
            <w:shd w:val="clear" w:color="auto" w:fill="auto"/>
            <w:vAlign w:val="center"/>
            <w:hideMark/>
          </w:tcPr>
          <w:p w:rsidR="002861A1" w:rsidRPr="007D7AE9" w:rsidRDefault="002861A1" w:rsidP="004A794B">
            <w:pPr>
              <w:rPr>
                <w:rFonts w:ascii="Soberana Sans" w:eastAsiaTheme="minorEastAsia" w:hAnsi="Soberana Sans" w:cs="Tahoma"/>
                <w:bCs/>
                <w:sz w:val="22"/>
                <w:szCs w:val="22"/>
              </w:rPr>
            </w:pPr>
            <w:r w:rsidRPr="007D7AE9">
              <w:rPr>
                <w:rFonts w:ascii="Soberana Sans" w:eastAsiaTheme="minorEastAsia" w:hAnsi="Soberana Sans" w:cs="Tahoma"/>
                <w:bCs/>
                <w:sz w:val="22"/>
                <w:szCs w:val="22"/>
              </w:rPr>
              <w:t>Peso vehicular (kg)</w:t>
            </w:r>
          </w:p>
        </w:tc>
        <w:tc>
          <w:tcPr>
            <w:tcW w:w="1701" w:type="dxa"/>
            <w:shd w:val="clear" w:color="auto" w:fill="auto"/>
            <w:vAlign w:val="center"/>
            <w:hideMark/>
          </w:tcPr>
          <w:p w:rsidR="002861A1" w:rsidRPr="007D7AE9" w:rsidRDefault="002861A1" w:rsidP="004A794B">
            <w:pPr>
              <w:jc w:val="center"/>
              <w:rPr>
                <w:rFonts w:ascii="Soberana Sans" w:eastAsiaTheme="minorEastAsia" w:hAnsi="Soberana Sans" w:cs="Tahoma"/>
                <w:bCs/>
                <w:sz w:val="22"/>
                <w:szCs w:val="22"/>
              </w:rPr>
            </w:pPr>
            <w:r w:rsidRPr="007D7AE9">
              <w:rPr>
                <w:rFonts w:ascii="Soberana Sans" w:eastAsiaTheme="minorEastAsia" w:hAnsi="Soberana Sans" w:cs="Tahoma"/>
                <w:bCs/>
                <w:sz w:val="22"/>
                <w:szCs w:val="22"/>
              </w:rPr>
              <w:t>1,914</w:t>
            </w:r>
          </w:p>
        </w:tc>
      </w:tr>
      <w:tr w:rsidR="002861A1" w:rsidRPr="009B1EDF" w:rsidTr="004A794B">
        <w:trPr>
          <w:trHeight w:val="300"/>
        </w:trPr>
        <w:tc>
          <w:tcPr>
            <w:tcW w:w="7230" w:type="dxa"/>
            <w:shd w:val="clear" w:color="auto" w:fill="auto"/>
            <w:vAlign w:val="bottom"/>
          </w:tcPr>
          <w:p w:rsidR="002861A1" w:rsidRPr="009B1EDF" w:rsidRDefault="002861A1" w:rsidP="004A794B">
            <w:pPr>
              <w:jc w:val="both"/>
              <w:rPr>
                <w:rFonts w:ascii="Soberana Sans" w:eastAsiaTheme="minorEastAsia" w:hAnsi="Soberana Sans" w:cs="Tahoma"/>
                <w:b/>
                <w:bCs/>
                <w:sz w:val="22"/>
                <w:szCs w:val="22"/>
              </w:rPr>
            </w:pPr>
            <w:r w:rsidRPr="009B1EDF">
              <w:rPr>
                <w:rFonts w:ascii="Soberana Sans" w:eastAsiaTheme="minorEastAsia" w:hAnsi="Soberana Sans" w:cs="Tahoma"/>
                <w:b/>
                <w:bCs/>
                <w:sz w:val="22"/>
                <w:szCs w:val="22"/>
              </w:rPr>
              <w:t>Sistemas y Accesorios de Seguridad Mínimos:</w:t>
            </w:r>
          </w:p>
        </w:tc>
        <w:tc>
          <w:tcPr>
            <w:tcW w:w="1701" w:type="dxa"/>
            <w:shd w:val="clear" w:color="auto" w:fill="auto"/>
            <w:noWrap/>
            <w:vAlign w:val="bottom"/>
            <w:hideMark/>
          </w:tcPr>
          <w:p w:rsidR="002861A1" w:rsidRPr="009B1EDF" w:rsidRDefault="002861A1" w:rsidP="004A794B">
            <w:pPr>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 </w:t>
            </w:r>
          </w:p>
        </w:tc>
      </w:tr>
      <w:tr w:rsidR="002861A1" w:rsidRPr="009B1EDF" w:rsidTr="004A794B">
        <w:trPr>
          <w:trHeight w:val="300"/>
        </w:trPr>
        <w:tc>
          <w:tcPr>
            <w:tcW w:w="7230" w:type="dxa"/>
            <w:shd w:val="clear" w:color="auto" w:fill="auto"/>
            <w:vAlign w:val="center"/>
          </w:tcPr>
          <w:p w:rsidR="002861A1" w:rsidRPr="009B1EDF" w:rsidRDefault="002861A1" w:rsidP="004A794B">
            <w:pPr>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Bolsas de aire frontales y laterales para conductor y pasajeros.</w:t>
            </w:r>
          </w:p>
        </w:tc>
        <w:tc>
          <w:tcPr>
            <w:tcW w:w="1701" w:type="dxa"/>
            <w:shd w:val="clear" w:color="auto" w:fill="auto"/>
            <w:noWrap/>
            <w:vAlign w:val="bottom"/>
            <w:hideMark/>
          </w:tcPr>
          <w:p w:rsidR="002861A1" w:rsidRPr="009B1EDF" w:rsidRDefault="002861A1" w:rsidP="004A794B">
            <w:pPr>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 </w:t>
            </w:r>
          </w:p>
        </w:tc>
      </w:tr>
      <w:tr w:rsidR="002861A1" w:rsidRPr="009B1EDF" w:rsidTr="004A794B">
        <w:trPr>
          <w:trHeight w:val="300"/>
        </w:trPr>
        <w:tc>
          <w:tcPr>
            <w:tcW w:w="7230" w:type="dxa"/>
            <w:shd w:val="clear" w:color="auto" w:fill="auto"/>
            <w:vAlign w:val="center"/>
          </w:tcPr>
          <w:p w:rsidR="002861A1" w:rsidRPr="009B1EDF" w:rsidRDefault="002861A1" w:rsidP="004A794B">
            <w:pPr>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Bolsas de aire laterales tipo cortina delanteras y traseras.</w:t>
            </w:r>
          </w:p>
        </w:tc>
        <w:tc>
          <w:tcPr>
            <w:tcW w:w="1701" w:type="dxa"/>
            <w:shd w:val="clear" w:color="auto" w:fill="auto"/>
            <w:noWrap/>
            <w:vAlign w:val="bottom"/>
          </w:tcPr>
          <w:p w:rsidR="002861A1" w:rsidRPr="009B1EDF" w:rsidRDefault="002861A1" w:rsidP="004A794B">
            <w:pPr>
              <w:jc w:val="both"/>
              <w:rPr>
                <w:rFonts w:ascii="Soberana Sans" w:eastAsiaTheme="minorEastAsia" w:hAnsi="Soberana Sans" w:cs="Tahoma"/>
                <w:bCs/>
                <w:sz w:val="22"/>
                <w:szCs w:val="22"/>
              </w:rPr>
            </w:pPr>
          </w:p>
        </w:tc>
      </w:tr>
      <w:tr w:rsidR="002861A1" w:rsidRPr="009B1EDF" w:rsidTr="004A794B">
        <w:trPr>
          <w:trHeight w:val="300"/>
        </w:trPr>
        <w:tc>
          <w:tcPr>
            <w:tcW w:w="7230" w:type="dxa"/>
            <w:shd w:val="clear" w:color="auto" w:fill="auto"/>
            <w:vAlign w:val="center"/>
          </w:tcPr>
          <w:p w:rsidR="002861A1" w:rsidRPr="009B1EDF" w:rsidRDefault="002861A1" w:rsidP="004A794B">
            <w:pPr>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Cinturones de seguridad delanteros de 3 puntos con ajuste de altura.</w:t>
            </w:r>
          </w:p>
        </w:tc>
        <w:tc>
          <w:tcPr>
            <w:tcW w:w="1701" w:type="dxa"/>
            <w:shd w:val="clear" w:color="auto" w:fill="auto"/>
            <w:noWrap/>
            <w:vAlign w:val="bottom"/>
          </w:tcPr>
          <w:p w:rsidR="002861A1" w:rsidRPr="009B1EDF" w:rsidRDefault="002861A1" w:rsidP="004A794B">
            <w:pPr>
              <w:jc w:val="both"/>
              <w:rPr>
                <w:rFonts w:ascii="Soberana Sans" w:eastAsiaTheme="minorEastAsia" w:hAnsi="Soberana Sans" w:cs="Tahoma"/>
                <w:bCs/>
                <w:sz w:val="22"/>
                <w:szCs w:val="22"/>
              </w:rPr>
            </w:pPr>
          </w:p>
        </w:tc>
      </w:tr>
      <w:tr w:rsidR="002861A1" w:rsidRPr="009B1EDF" w:rsidTr="004A794B">
        <w:trPr>
          <w:trHeight w:val="300"/>
        </w:trPr>
        <w:tc>
          <w:tcPr>
            <w:tcW w:w="7230" w:type="dxa"/>
            <w:shd w:val="clear" w:color="auto" w:fill="auto"/>
            <w:vAlign w:val="center"/>
          </w:tcPr>
          <w:p w:rsidR="002861A1" w:rsidRPr="009B1EDF" w:rsidRDefault="002861A1" w:rsidP="004A794B">
            <w:pPr>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Cinturones de seguridad de la segunda fila, laterales y central de 3 puntos.</w:t>
            </w:r>
          </w:p>
        </w:tc>
        <w:tc>
          <w:tcPr>
            <w:tcW w:w="1701" w:type="dxa"/>
            <w:shd w:val="clear" w:color="auto" w:fill="auto"/>
            <w:noWrap/>
            <w:vAlign w:val="bottom"/>
          </w:tcPr>
          <w:p w:rsidR="002861A1" w:rsidRPr="009B1EDF" w:rsidRDefault="002861A1" w:rsidP="004A794B">
            <w:pPr>
              <w:jc w:val="both"/>
              <w:rPr>
                <w:rFonts w:ascii="Soberana Sans" w:eastAsiaTheme="minorEastAsia" w:hAnsi="Soberana Sans" w:cs="Tahoma"/>
                <w:bCs/>
                <w:sz w:val="22"/>
                <w:szCs w:val="22"/>
              </w:rPr>
            </w:pPr>
          </w:p>
        </w:tc>
      </w:tr>
      <w:tr w:rsidR="002861A1" w:rsidRPr="009B1EDF" w:rsidTr="004A794B">
        <w:trPr>
          <w:trHeight w:val="300"/>
        </w:trPr>
        <w:tc>
          <w:tcPr>
            <w:tcW w:w="7230" w:type="dxa"/>
            <w:shd w:val="clear" w:color="auto" w:fill="auto"/>
            <w:vAlign w:val="center"/>
          </w:tcPr>
          <w:p w:rsidR="002861A1" w:rsidRPr="009B1EDF" w:rsidRDefault="002861A1" w:rsidP="004A794B">
            <w:pPr>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Columna de dirección colapsable o con mecanismo similar de seguridad.</w:t>
            </w:r>
          </w:p>
        </w:tc>
        <w:tc>
          <w:tcPr>
            <w:tcW w:w="1701" w:type="dxa"/>
            <w:shd w:val="clear" w:color="auto" w:fill="auto"/>
            <w:noWrap/>
            <w:vAlign w:val="bottom"/>
          </w:tcPr>
          <w:p w:rsidR="002861A1" w:rsidRPr="009B1EDF" w:rsidRDefault="002861A1" w:rsidP="004A794B">
            <w:pPr>
              <w:jc w:val="both"/>
              <w:rPr>
                <w:rFonts w:ascii="Soberana Sans" w:eastAsiaTheme="minorEastAsia" w:hAnsi="Soberana Sans" w:cs="Tahoma"/>
                <w:bCs/>
                <w:sz w:val="22"/>
                <w:szCs w:val="22"/>
              </w:rPr>
            </w:pPr>
          </w:p>
        </w:tc>
      </w:tr>
      <w:tr w:rsidR="002861A1" w:rsidRPr="009B1EDF" w:rsidTr="004A794B">
        <w:trPr>
          <w:trHeight w:val="300"/>
        </w:trPr>
        <w:tc>
          <w:tcPr>
            <w:tcW w:w="7230" w:type="dxa"/>
            <w:shd w:val="clear" w:color="auto" w:fill="auto"/>
            <w:vAlign w:val="center"/>
          </w:tcPr>
          <w:p w:rsidR="002861A1" w:rsidRPr="009B1EDF" w:rsidRDefault="002861A1" w:rsidP="004A794B">
            <w:pPr>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Cámara de visión trasera y/o con sensor de asistencia acústica para estacionamiento delanteros y traseros.</w:t>
            </w:r>
          </w:p>
        </w:tc>
        <w:tc>
          <w:tcPr>
            <w:tcW w:w="1701" w:type="dxa"/>
            <w:shd w:val="clear" w:color="auto" w:fill="auto"/>
            <w:noWrap/>
            <w:vAlign w:val="bottom"/>
          </w:tcPr>
          <w:p w:rsidR="002861A1" w:rsidRPr="009B1EDF" w:rsidRDefault="002861A1" w:rsidP="004A794B">
            <w:pPr>
              <w:jc w:val="both"/>
              <w:rPr>
                <w:rFonts w:ascii="Soberana Sans" w:eastAsiaTheme="minorEastAsia" w:hAnsi="Soberana Sans" w:cs="Tahoma"/>
                <w:bCs/>
                <w:sz w:val="22"/>
                <w:szCs w:val="22"/>
              </w:rPr>
            </w:pPr>
          </w:p>
        </w:tc>
      </w:tr>
      <w:tr w:rsidR="002861A1" w:rsidRPr="009B1EDF" w:rsidTr="004A794B">
        <w:trPr>
          <w:trHeight w:val="300"/>
        </w:trPr>
        <w:tc>
          <w:tcPr>
            <w:tcW w:w="7230" w:type="dxa"/>
            <w:shd w:val="clear" w:color="auto" w:fill="auto"/>
            <w:vAlign w:val="center"/>
          </w:tcPr>
          <w:p w:rsidR="002861A1" w:rsidRPr="009B1EDF" w:rsidRDefault="002861A1" w:rsidP="004A794B">
            <w:pPr>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Sistema electrónico y/o gestión de distribución de frenado.</w:t>
            </w:r>
          </w:p>
        </w:tc>
        <w:tc>
          <w:tcPr>
            <w:tcW w:w="1701" w:type="dxa"/>
            <w:shd w:val="clear" w:color="auto" w:fill="auto"/>
            <w:noWrap/>
            <w:vAlign w:val="bottom"/>
          </w:tcPr>
          <w:p w:rsidR="002861A1" w:rsidRPr="009B1EDF" w:rsidRDefault="002861A1" w:rsidP="004A794B">
            <w:pPr>
              <w:jc w:val="both"/>
              <w:rPr>
                <w:rFonts w:ascii="Soberana Sans" w:eastAsiaTheme="minorEastAsia" w:hAnsi="Soberana Sans" w:cs="Tahoma"/>
                <w:bCs/>
                <w:sz w:val="22"/>
                <w:szCs w:val="22"/>
              </w:rPr>
            </w:pPr>
          </w:p>
        </w:tc>
      </w:tr>
      <w:tr w:rsidR="002861A1" w:rsidRPr="009B1EDF" w:rsidTr="004A794B">
        <w:trPr>
          <w:trHeight w:val="300"/>
        </w:trPr>
        <w:tc>
          <w:tcPr>
            <w:tcW w:w="7230" w:type="dxa"/>
            <w:shd w:val="clear" w:color="auto" w:fill="auto"/>
            <w:vAlign w:val="center"/>
          </w:tcPr>
          <w:p w:rsidR="002861A1" w:rsidRPr="009B1EDF" w:rsidRDefault="002861A1" w:rsidP="004A794B">
            <w:pPr>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Sistema de control de tracción y/o gestión de estabilidad.</w:t>
            </w:r>
          </w:p>
        </w:tc>
        <w:tc>
          <w:tcPr>
            <w:tcW w:w="1701" w:type="dxa"/>
            <w:shd w:val="clear" w:color="auto" w:fill="auto"/>
            <w:noWrap/>
            <w:vAlign w:val="bottom"/>
          </w:tcPr>
          <w:p w:rsidR="002861A1" w:rsidRPr="009B1EDF" w:rsidRDefault="002861A1" w:rsidP="004A794B">
            <w:pPr>
              <w:jc w:val="both"/>
              <w:rPr>
                <w:rFonts w:ascii="Soberana Sans" w:eastAsiaTheme="minorEastAsia" w:hAnsi="Soberana Sans" w:cs="Tahoma"/>
                <w:bCs/>
                <w:sz w:val="22"/>
                <w:szCs w:val="22"/>
              </w:rPr>
            </w:pPr>
          </w:p>
        </w:tc>
      </w:tr>
      <w:tr w:rsidR="002861A1" w:rsidRPr="009B1EDF" w:rsidTr="004A794B">
        <w:trPr>
          <w:trHeight w:val="300"/>
        </w:trPr>
        <w:tc>
          <w:tcPr>
            <w:tcW w:w="7230" w:type="dxa"/>
            <w:shd w:val="clear" w:color="auto" w:fill="auto"/>
            <w:vAlign w:val="center"/>
          </w:tcPr>
          <w:p w:rsidR="002861A1" w:rsidRPr="009B1EDF" w:rsidRDefault="002861A1" w:rsidP="004A794B">
            <w:pPr>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Sistema de monitoreo electrónico de presión de neumáticos.</w:t>
            </w:r>
          </w:p>
        </w:tc>
        <w:tc>
          <w:tcPr>
            <w:tcW w:w="1701" w:type="dxa"/>
            <w:shd w:val="clear" w:color="auto" w:fill="auto"/>
            <w:noWrap/>
            <w:vAlign w:val="bottom"/>
          </w:tcPr>
          <w:p w:rsidR="002861A1" w:rsidRPr="009B1EDF" w:rsidRDefault="002861A1" w:rsidP="004A794B">
            <w:pPr>
              <w:jc w:val="both"/>
              <w:rPr>
                <w:rFonts w:ascii="Soberana Sans" w:eastAsiaTheme="minorEastAsia" w:hAnsi="Soberana Sans" w:cs="Tahoma"/>
                <w:bCs/>
                <w:sz w:val="22"/>
                <w:szCs w:val="22"/>
              </w:rPr>
            </w:pPr>
          </w:p>
        </w:tc>
      </w:tr>
      <w:tr w:rsidR="002861A1" w:rsidRPr="009B1EDF" w:rsidTr="004A794B">
        <w:trPr>
          <w:trHeight w:val="300"/>
        </w:trPr>
        <w:tc>
          <w:tcPr>
            <w:tcW w:w="7230" w:type="dxa"/>
            <w:shd w:val="clear" w:color="auto" w:fill="auto"/>
            <w:vAlign w:val="center"/>
          </w:tcPr>
          <w:p w:rsidR="002861A1" w:rsidRPr="009B1EDF" w:rsidRDefault="002861A1" w:rsidP="004A794B">
            <w:pPr>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Frenos delanteros y traseros de disco.</w:t>
            </w:r>
          </w:p>
        </w:tc>
        <w:tc>
          <w:tcPr>
            <w:tcW w:w="1701" w:type="dxa"/>
            <w:shd w:val="clear" w:color="auto" w:fill="auto"/>
            <w:noWrap/>
            <w:vAlign w:val="bottom"/>
          </w:tcPr>
          <w:p w:rsidR="002861A1" w:rsidRPr="009B1EDF" w:rsidRDefault="002861A1" w:rsidP="004A794B">
            <w:pPr>
              <w:jc w:val="both"/>
              <w:rPr>
                <w:rFonts w:ascii="Soberana Sans" w:eastAsiaTheme="minorEastAsia" w:hAnsi="Soberana Sans" w:cs="Tahoma"/>
                <w:bCs/>
                <w:sz w:val="22"/>
                <w:szCs w:val="22"/>
              </w:rPr>
            </w:pPr>
          </w:p>
        </w:tc>
      </w:tr>
      <w:tr w:rsidR="002861A1" w:rsidRPr="009B1EDF" w:rsidTr="004A794B">
        <w:trPr>
          <w:trHeight w:val="300"/>
        </w:trPr>
        <w:tc>
          <w:tcPr>
            <w:tcW w:w="7230" w:type="dxa"/>
            <w:shd w:val="clear" w:color="auto" w:fill="auto"/>
            <w:vAlign w:val="center"/>
          </w:tcPr>
          <w:p w:rsidR="002861A1" w:rsidRPr="009B1EDF" w:rsidRDefault="002861A1" w:rsidP="004A794B">
            <w:pPr>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Sistema de antibloque de frenos ABS.</w:t>
            </w:r>
          </w:p>
        </w:tc>
        <w:tc>
          <w:tcPr>
            <w:tcW w:w="1701" w:type="dxa"/>
            <w:shd w:val="clear" w:color="auto" w:fill="auto"/>
            <w:noWrap/>
            <w:vAlign w:val="bottom"/>
          </w:tcPr>
          <w:p w:rsidR="002861A1" w:rsidRPr="009B1EDF" w:rsidRDefault="002861A1" w:rsidP="004A794B">
            <w:pPr>
              <w:jc w:val="both"/>
              <w:rPr>
                <w:rFonts w:ascii="Soberana Sans" w:eastAsiaTheme="minorEastAsia" w:hAnsi="Soberana Sans" w:cs="Tahoma"/>
                <w:bCs/>
                <w:sz w:val="22"/>
                <w:szCs w:val="22"/>
              </w:rPr>
            </w:pPr>
          </w:p>
        </w:tc>
      </w:tr>
      <w:tr w:rsidR="002861A1" w:rsidRPr="009B1EDF" w:rsidTr="004A794B">
        <w:trPr>
          <w:trHeight w:val="300"/>
        </w:trPr>
        <w:tc>
          <w:tcPr>
            <w:tcW w:w="7230" w:type="dxa"/>
            <w:shd w:val="clear" w:color="auto" w:fill="auto"/>
            <w:vAlign w:val="center"/>
          </w:tcPr>
          <w:p w:rsidR="002861A1" w:rsidRPr="009B1EDF" w:rsidRDefault="002861A1" w:rsidP="004A794B">
            <w:pPr>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Sistema de alarma contra robo acústica y/o con movilizador electrónico.</w:t>
            </w:r>
          </w:p>
        </w:tc>
        <w:tc>
          <w:tcPr>
            <w:tcW w:w="1701" w:type="dxa"/>
            <w:shd w:val="clear" w:color="auto" w:fill="auto"/>
            <w:noWrap/>
            <w:vAlign w:val="bottom"/>
          </w:tcPr>
          <w:p w:rsidR="002861A1" w:rsidRPr="009B1EDF" w:rsidRDefault="002861A1" w:rsidP="004A794B">
            <w:pPr>
              <w:jc w:val="both"/>
              <w:rPr>
                <w:rFonts w:ascii="Soberana Sans" w:eastAsiaTheme="minorEastAsia" w:hAnsi="Soberana Sans" w:cs="Tahoma"/>
                <w:bCs/>
                <w:sz w:val="22"/>
                <w:szCs w:val="22"/>
              </w:rPr>
            </w:pPr>
          </w:p>
        </w:tc>
      </w:tr>
      <w:tr w:rsidR="002861A1" w:rsidRPr="009B1EDF" w:rsidTr="004A794B">
        <w:trPr>
          <w:trHeight w:val="300"/>
        </w:trPr>
        <w:tc>
          <w:tcPr>
            <w:tcW w:w="7230" w:type="dxa"/>
            <w:shd w:val="clear" w:color="auto" w:fill="auto"/>
            <w:vAlign w:val="center"/>
          </w:tcPr>
          <w:p w:rsidR="002861A1" w:rsidRPr="009B1EDF" w:rsidRDefault="002861A1" w:rsidP="004A794B">
            <w:pPr>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Sonidos de advertencia para faros encendidos, llave olvidada en la ignición y recordatorio de uso de cinturones de seguridad.</w:t>
            </w:r>
          </w:p>
        </w:tc>
        <w:tc>
          <w:tcPr>
            <w:tcW w:w="1701" w:type="dxa"/>
            <w:shd w:val="clear" w:color="auto" w:fill="auto"/>
            <w:noWrap/>
            <w:vAlign w:val="bottom"/>
          </w:tcPr>
          <w:p w:rsidR="002861A1" w:rsidRPr="009B1EDF" w:rsidRDefault="002861A1" w:rsidP="004A794B">
            <w:pPr>
              <w:jc w:val="both"/>
              <w:rPr>
                <w:rFonts w:ascii="Soberana Sans" w:eastAsiaTheme="minorEastAsia" w:hAnsi="Soberana Sans" w:cs="Tahoma"/>
                <w:bCs/>
                <w:sz w:val="22"/>
                <w:szCs w:val="22"/>
              </w:rPr>
            </w:pPr>
          </w:p>
        </w:tc>
      </w:tr>
      <w:tr w:rsidR="002861A1" w:rsidRPr="009B1EDF" w:rsidTr="004A794B">
        <w:trPr>
          <w:trHeight w:val="300"/>
        </w:trPr>
        <w:tc>
          <w:tcPr>
            <w:tcW w:w="7230" w:type="dxa"/>
            <w:shd w:val="clear" w:color="auto" w:fill="auto"/>
            <w:vAlign w:val="bottom"/>
          </w:tcPr>
          <w:p w:rsidR="002861A1" w:rsidRPr="009B1EDF" w:rsidRDefault="002861A1" w:rsidP="004A794B">
            <w:pPr>
              <w:jc w:val="both"/>
              <w:rPr>
                <w:rFonts w:ascii="Soberana Sans" w:eastAsiaTheme="minorEastAsia" w:hAnsi="Soberana Sans" w:cs="Tahoma"/>
                <w:bCs/>
                <w:sz w:val="22"/>
                <w:szCs w:val="22"/>
              </w:rPr>
            </w:pPr>
            <w:r w:rsidRPr="009B1EDF">
              <w:rPr>
                <w:rFonts w:ascii="Soberana Sans" w:eastAsiaTheme="minorEastAsia" w:hAnsi="Soberana Sans" w:cs="Tahoma"/>
                <w:b/>
                <w:bCs/>
                <w:sz w:val="22"/>
                <w:szCs w:val="22"/>
              </w:rPr>
              <w:t>Otros accesorios:</w:t>
            </w:r>
          </w:p>
        </w:tc>
        <w:tc>
          <w:tcPr>
            <w:tcW w:w="1701" w:type="dxa"/>
            <w:shd w:val="clear" w:color="auto" w:fill="auto"/>
            <w:noWrap/>
            <w:vAlign w:val="bottom"/>
          </w:tcPr>
          <w:p w:rsidR="002861A1" w:rsidRPr="009B1EDF" w:rsidRDefault="002861A1" w:rsidP="004A794B">
            <w:pPr>
              <w:jc w:val="both"/>
              <w:rPr>
                <w:rFonts w:ascii="Soberana Sans" w:eastAsiaTheme="minorEastAsia" w:hAnsi="Soberana Sans" w:cs="Tahoma"/>
                <w:bCs/>
                <w:sz w:val="22"/>
                <w:szCs w:val="22"/>
              </w:rPr>
            </w:pPr>
          </w:p>
        </w:tc>
      </w:tr>
      <w:tr w:rsidR="002861A1" w:rsidRPr="009B1EDF" w:rsidTr="004A794B">
        <w:trPr>
          <w:trHeight w:val="300"/>
        </w:trPr>
        <w:tc>
          <w:tcPr>
            <w:tcW w:w="7230" w:type="dxa"/>
            <w:shd w:val="clear" w:color="auto" w:fill="auto"/>
            <w:vAlign w:val="center"/>
          </w:tcPr>
          <w:p w:rsidR="002861A1" w:rsidRPr="009B1EDF" w:rsidRDefault="002861A1" w:rsidP="004A794B">
            <w:pPr>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Aire acondicionado preferentemente de 3 zonas.</w:t>
            </w:r>
          </w:p>
        </w:tc>
        <w:tc>
          <w:tcPr>
            <w:tcW w:w="1701" w:type="dxa"/>
            <w:shd w:val="clear" w:color="auto" w:fill="auto"/>
            <w:noWrap/>
            <w:vAlign w:val="bottom"/>
          </w:tcPr>
          <w:p w:rsidR="002861A1" w:rsidRPr="009B1EDF" w:rsidRDefault="002861A1" w:rsidP="004A794B">
            <w:pPr>
              <w:jc w:val="both"/>
              <w:rPr>
                <w:rFonts w:ascii="Soberana Sans" w:eastAsiaTheme="minorEastAsia" w:hAnsi="Soberana Sans" w:cs="Tahoma"/>
                <w:bCs/>
                <w:sz w:val="22"/>
                <w:szCs w:val="22"/>
              </w:rPr>
            </w:pPr>
          </w:p>
        </w:tc>
      </w:tr>
      <w:tr w:rsidR="002861A1" w:rsidRPr="009B1EDF" w:rsidTr="004A794B">
        <w:trPr>
          <w:trHeight w:val="300"/>
        </w:trPr>
        <w:tc>
          <w:tcPr>
            <w:tcW w:w="7230" w:type="dxa"/>
            <w:shd w:val="clear" w:color="auto" w:fill="auto"/>
            <w:vAlign w:val="center"/>
          </w:tcPr>
          <w:p w:rsidR="002861A1" w:rsidRPr="009B1EDF" w:rsidRDefault="002861A1" w:rsidP="004A794B">
            <w:pPr>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Pantalla táctil con opción a navegador.</w:t>
            </w:r>
          </w:p>
        </w:tc>
        <w:tc>
          <w:tcPr>
            <w:tcW w:w="1701" w:type="dxa"/>
            <w:shd w:val="clear" w:color="auto" w:fill="auto"/>
            <w:noWrap/>
            <w:vAlign w:val="bottom"/>
          </w:tcPr>
          <w:p w:rsidR="002861A1" w:rsidRPr="009B1EDF" w:rsidRDefault="002861A1" w:rsidP="004A794B">
            <w:pPr>
              <w:jc w:val="both"/>
              <w:rPr>
                <w:rFonts w:ascii="Soberana Sans" w:eastAsiaTheme="minorEastAsia" w:hAnsi="Soberana Sans" w:cs="Tahoma"/>
                <w:bCs/>
                <w:sz w:val="22"/>
                <w:szCs w:val="22"/>
              </w:rPr>
            </w:pPr>
          </w:p>
        </w:tc>
      </w:tr>
      <w:tr w:rsidR="002861A1" w:rsidRPr="009B1EDF" w:rsidTr="004A794B">
        <w:trPr>
          <w:trHeight w:val="300"/>
        </w:trPr>
        <w:tc>
          <w:tcPr>
            <w:tcW w:w="7230" w:type="dxa"/>
            <w:shd w:val="clear" w:color="auto" w:fill="auto"/>
            <w:vAlign w:val="center"/>
          </w:tcPr>
          <w:p w:rsidR="002861A1" w:rsidRPr="009B1EDF" w:rsidRDefault="002861A1" w:rsidP="004A794B">
            <w:pPr>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Encendido con llave inteligente y/o sistema keyless.</w:t>
            </w:r>
          </w:p>
        </w:tc>
        <w:tc>
          <w:tcPr>
            <w:tcW w:w="1701" w:type="dxa"/>
            <w:shd w:val="clear" w:color="auto" w:fill="auto"/>
            <w:noWrap/>
            <w:vAlign w:val="bottom"/>
            <w:hideMark/>
          </w:tcPr>
          <w:p w:rsidR="002861A1" w:rsidRPr="009B1EDF" w:rsidRDefault="002861A1" w:rsidP="004A794B">
            <w:pPr>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 </w:t>
            </w:r>
          </w:p>
        </w:tc>
      </w:tr>
      <w:tr w:rsidR="002861A1" w:rsidRPr="009B1EDF" w:rsidTr="004A794B">
        <w:trPr>
          <w:trHeight w:val="300"/>
        </w:trPr>
        <w:tc>
          <w:tcPr>
            <w:tcW w:w="7230" w:type="dxa"/>
            <w:shd w:val="clear" w:color="auto" w:fill="auto"/>
            <w:vAlign w:val="center"/>
          </w:tcPr>
          <w:p w:rsidR="002861A1" w:rsidRPr="009B1EDF" w:rsidRDefault="002861A1" w:rsidP="004A794B">
            <w:pPr>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Espejos laterales con ajuste eléctrico, calefaccionables y plegables manualmente.</w:t>
            </w:r>
          </w:p>
        </w:tc>
        <w:tc>
          <w:tcPr>
            <w:tcW w:w="1701" w:type="dxa"/>
            <w:shd w:val="clear" w:color="auto" w:fill="auto"/>
            <w:noWrap/>
            <w:vAlign w:val="bottom"/>
          </w:tcPr>
          <w:p w:rsidR="002861A1" w:rsidRPr="009B1EDF" w:rsidRDefault="002861A1" w:rsidP="004A794B">
            <w:pPr>
              <w:jc w:val="both"/>
              <w:rPr>
                <w:rFonts w:ascii="Soberana Sans" w:eastAsiaTheme="minorEastAsia" w:hAnsi="Soberana Sans" w:cs="Tahoma"/>
                <w:bCs/>
                <w:sz w:val="22"/>
                <w:szCs w:val="22"/>
              </w:rPr>
            </w:pPr>
          </w:p>
        </w:tc>
      </w:tr>
      <w:tr w:rsidR="002861A1" w:rsidRPr="009B1EDF" w:rsidTr="004A794B">
        <w:trPr>
          <w:trHeight w:val="300"/>
        </w:trPr>
        <w:tc>
          <w:tcPr>
            <w:tcW w:w="7230" w:type="dxa"/>
            <w:shd w:val="clear" w:color="auto" w:fill="auto"/>
            <w:vAlign w:val="center"/>
            <w:hideMark/>
          </w:tcPr>
          <w:p w:rsidR="002861A1" w:rsidRPr="009B1EDF" w:rsidRDefault="002861A1" w:rsidP="004A794B">
            <w:pPr>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Faros led y/o con luz de marcha diurna.</w:t>
            </w:r>
          </w:p>
        </w:tc>
        <w:tc>
          <w:tcPr>
            <w:tcW w:w="1701" w:type="dxa"/>
            <w:shd w:val="clear" w:color="auto" w:fill="auto"/>
            <w:noWrap/>
            <w:vAlign w:val="bottom"/>
            <w:hideMark/>
          </w:tcPr>
          <w:p w:rsidR="002861A1" w:rsidRPr="009B1EDF" w:rsidRDefault="002861A1" w:rsidP="004A794B">
            <w:pPr>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 </w:t>
            </w:r>
          </w:p>
        </w:tc>
      </w:tr>
      <w:tr w:rsidR="002861A1" w:rsidRPr="009B1EDF" w:rsidTr="004A794B">
        <w:trPr>
          <w:trHeight w:val="300"/>
        </w:trPr>
        <w:tc>
          <w:tcPr>
            <w:tcW w:w="7230" w:type="dxa"/>
            <w:shd w:val="clear" w:color="auto" w:fill="auto"/>
            <w:vAlign w:val="center"/>
          </w:tcPr>
          <w:p w:rsidR="002861A1" w:rsidRPr="009B1EDF" w:rsidRDefault="002861A1" w:rsidP="004A794B">
            <w:pPr>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Faros antiniebla.</w:t>
            </w:r>
          </w:p>
        </w:tc>
        <w:tc>
          <w:tcPr>
            <w:tcW w:w="1701" w:type="dxa"/>
            <w:shd w:val="clear" w:color="auto" w:fill="auto"/>
            <w:noWrap/>
            <w:vAlign w:val="bottom"/>
          </w:tcPr>
          <w:p w:rsidR="002861A1" w:rsidRPr="009B1EDF" w:rsidRDefault="002861A1" w:rsidP="004A794B">
            <w:pPr>
              <w:jc w:val="both"/>
              <w:rPr>
                <w:rFonts w:ascii="Soberana Sans" w:eastAsiaTheme="minorEastAsia" w:hAnsi="Soberana Sans" w:cs="Tahoma"/>
                <w:bCs/>
                <w:sz w:val="22"/>
                <w:szCs w:val="22"/>
              </w:rPr>
            </w:pPr>
          </w:p>
        </w:tc>
      </w:tr>
      <w:tr w:rsidR="002861A1" w:rsidRPr="009B1EDF" w:rsidTr="004A794B">
        <w:trPr>
          <w:trHeight w:val="300"/>
        </w:trPr>
        <w:tc>
          <w:tcPr>
            <w:tcW w:w="7230" w:type="dxa"/>
            <w:shd w:val="clear" w:color="auto" w:fill="auto"/>
            <w:vAlign w:val="center"/>
          </w:tcPr>
          <w:p w:rsidR="002861A1" w:rsidRPr="009B1EDF" w:rsidRDefault="002861A1" w:rsidP="004A794B">
            <w:pPr>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Limpia parabrisas automático y/o con sensor.</w:t>
            </w:r>
          </w:p>
        </w:tc>
        <w:tc>
          <w:tcPr>
            <w:tcW w:w="1701" w:type="dxa"/>
            <w:shd w:val="clear" w:color="auto" w:fill="auto"/>
            <w:noWrap/>
            <w:vAlign w:val="bottom"/>
          </w:tcPr>
          <w:p w:rsidR="002861A1" w:rsidRPr="009B1EDF" w:rsidRDefault="002861A1" w:rsidP="004A794B">
            <w:pPr>
              <w:jc w:val="both"/>
              <w:rPr>
                <w:rFonts w:ascii="Soberana Sans" w:eastAsiaTheme="minorEastAsia" w:hAnsi="Soberana Sans" w:cs="Tahoma"/>
                <w:bCs/>
                <w:sz w:val="22"/>
                <w:szCs w:val="22"/>
              </w:rPr>
            </w:pPr>
          </w:p>
        </w:tc>
      </w:tr>
      <w:tr w:rsidR="002861A1" w:rsidRPr="009B1EDF" w:rsidTr="004A794B">
        <w:trPr>
          <w:trHeight w:val="300"/>
        </w:trPr>
        <w:tc>
          <w:tcPr>
            <w:tcW w:w="7230" w:type="dxa"/>
            <w:shd w:val="clear" w:color="auto" w:fill="auto"/>
            <w:vAlign w:val="center"/>
          </w:tcPr>
          <w:p w:rsidR="002861A1" w:rsidRPr="009B1EDF" w:rsidRDefault="002861A1" w:rsidP="004A794B">
            <w:pPr>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Llantas delanteras y traseras con rines de aluminio a partir de 19"</w:t>
            </w:r>
          </w:p>
        </w:tc>
        <w:tc>
          <w:tcPr>
            <w:tcW w:w="1701" w:type="dxa"/>
            <w:shd w:val="clear" w:color="auto" w:fill="auto"/>
            <w:noWrap/>
            <w:vAlign w:val="bottom"/>
          </w:tcPr>
          <w:p w:rsidR="002861A1" w:rsidRPr="009B1EDF" w:rsidRDefault="002861A1" w:rsidP="004A794B">
            <w:pPr>
              <w:jc w:val="both"/>
              <w:rPr>
                <w:rFonts w:ascii="Soberana Sans" w:eastAsiaTheme="minorEastAsia" w:hAnsi="Soberana Sans" w:cs="Tahoma"/>
                <w:bCs/>
                <w:sz w:val="22"/>
                <w:szCs w:val="22"/>
              </w:rPr>
            </w:pPr>
          </w:p>
        </w:tc>
      </w:tr>
      <w:tr w:rsidR="002861A1" w:rsidRPr="009B1EDF" w:rsidTr="004A794B">
        <w:trPr>
          <w:trHeight w:val="300"/>
        </w:trPr>
        <w:tc>
          <w:tcPr>
            <w:tcW w:w="7230" w:type="dxa"/>
            <w:shd w:val="clear" w:color="auto" w:fill="auto"/>
            <w:vAlign w:val="center"/>
          </w:tcPr>
          <w:p w:rsidR="002861A1" w:rsidRPr="009B1EDF" w:rsidRDefault="002861A1" w:rsidP="004A794B">
            <w:pPr>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Asiento del conductor con ajuste eléctrico y del pasajero con ajuste eléctrico y/o manual.</w:t>
            </w:r>
          </w:p>
        </w:tc>
        <w:tc>
          <w:tcPr>
            <w:tcW w:w="1701" w:type="dxa"/>
            <w:shd w:val="clear" w:color="auto" w:fill="auto"/>
            <w:noWrap/>
            <w:vAlign w:val="bottom"/>
          </w:tcPr>
          <w:p w:rsidR="002861A1" w:rsidRPr="009B1EDF" w:rsidRDefault="002861A1" w:rsidP="004A794B">
            <w:pPr>
              <w:jc w:val="both"/>
              <w:rPr>
                <w:rFonts w:ascii="Soberana Sans" w:eastAsiaTheme="minorEastAsia" w:hAnsi="Soberana Sans" w:cs="Tahoma"/>
                <w:bCs/>
                <w:sz w:val="22"/>
                <w:szCs w:val="22"/>
              </w:rPr>
            </w:pPr>
          </w:p>
        </w:tc>
      </w:tr>
      <w:tr w:rsidR="002861A1" w:rsidRPr="009B1EDF" w:rsidTr="004A794B">
        <w:trPr>
          <w:trHeight w:val="300"/>
        </w:trPr>
        <w:tc>
          <w:tcPr>
            <w:tcW w:w="7230" w:type="dxa"/>
            <w:shd w:val="clear" w:color="auto" w:fill="auto"/>
            <w:vAlign w:val="center"/>
          </w:tcPr>
          <w:p w:rsidR="002861A1" w:rsidRPr="009B1EDF" w:rsidRDefault="002861A1" w:rsidP="004A794B">
            <w:pPr>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Llanta de refacción.</w:t>
            </w:r>
          </w:p>
        </w:tc>
        <w:tc>
          <w:tcPr>
            <w:tcW w:w="1701" w:type="dxa"/>
            <w:shd w:val="clear" w:color="auto" w:fill="auto"/>
            <w:noWrap/>
            <w:vAlign w:val="bottom"/>
          </w:tcPr>
          <w:p w:rsidR="002861A1" w:rsidRPr="009B1EDF" w:rsidRDefault="002861A1" w:rsidP="004A794B">
            <w:pPr>
              <w:jc w:val="both"/>
              <w:rPr>
                <w:rFonts w:ascii="Soberana Sans" w:eastAsiaTheme="minorEastAsia" w:hAnsi="Soberana Sans" w:cs="Tahoma"/>
                <w:bCs/>
                <w:sz w:val="22"/>
                <w:szCs w:val="22"/>
              </w:rPr>
            </w:pPr>
          </w:p>
        </w:tc>
      </w:tr>
      <w:tr w:rsidR="002861A1" w:rsidRPr="009B1EDF" w:rsidTr="004A794B">
        <w:trPr>
          <w:trHeight w:val="300"/>
        </w:trPr>
        <w:tc>
          <w:tcPr>
            <w:tcW w:w="7230" w:type="dxa"/>
            <w:shd w:val="clear" w:color="auto" w:fill="auto"/>
            <w:vAlign w:val="center"/>
          </w:tcPr>
          <w:p w:rsidR="002861A1" w:rsidRPr="009B1EDF" w:rsidRDefault="002861A1" w:rsidP="004A794B">
            <w:pPr>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Volante de posiciones.</w:t>
            </w:r>
          </w:p>
        </w:tc>
        <w:tc>
          <w:tcPr>
            <w:tcW w:w="1701" w:type="dxa"/>
            <w:shd w:val="clear" w:color="auto" w:fill="auto"/>
            <w:noWrap/>
            <w:vAlign w:val="bottom"/>
          </w:tcPr>
          <w:p w:rsidR="002861A1" w:rsidRPr="009B1EDF" w:rsidRDefault="002861A1" w:rsidP="004A794B">
            <w:pPr>
              <w:jc w:val="both"/>
              <w:rPr>
                <w:rFonts w:ascii="Soberana Sans" w:eastAsiaTheme="minorEastAsia" w:hAnsi="Soberana Sans" w:cs="Tahoma"/>
                <w:bCs/>
                <w:sz w:val="22"/>
                <w:szCs w:val="22"/>
              </w:rPr>
            </w:pPr>
          </w:p>
        </w:tc>
      </w:tr>
      <w:tr w:rsidR="002861A1" w:rsidRPr="009B1EDF" w:rsidTr="004A794B">
        <w:trPr>
          <w:trHeight w:val="300"/>
        </w:trPr>
        <w:tc>
          <w:tcPr>
            <w:tcW w:w="7230" w:type="dxa"/>
            <w:shd w:val="clear" w:color="auto" w:fill="auto"/>
            <w:vAlign w:val="center"/>
          </w:tcPr>
          <w:p w:rsidR="002861A1" w:rsidRPr="009B1EDF" w:rsidRDefault="002861A1" w:rsidP="004A794B">
            <w:pPr>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Asideras y/o barras en toldo.</w:t>
            </w:r>
          </w:p>
        </w:tc>
        <w:tc>
          <w:tcPr>
            <w:tcW w:w="1701" w:type="dxa"/>
            <w:shd w:val="clear" w:color="auto" w:fill="auto"/>
            <w:noWrap/>
            <w:vAlign w:val="bottom"/>
          </w:tcPr>
          <w:p w:rsidR="002861A1" w:rsidRPr="009B1EDF" w:rsidRDefault="002861A1" w:rsidP="004A794B">
            <w:pPr>
              <w:jc w:val="both"/>
              <w:rPr>
                <w:rFonts w:ascii="Soberana Sans" w:eastAsiaTheme="minorEastAsia" w:hAnsi="Soberana Sans" w:cs="Tahoma"/>
                <w:bCs/>
                <w:sz w:val="22"/>
                <w:szCs w:val="22"/>
              </w:rPr>
            </w:pPr>
          </w:p>
        </w:tc>
      </w:tr>
    </w:tbl>
    <w:p w:rsidR="002861A1" w:rsidRPr="009B1EDF" w:rsidRDefault="002861A1" w:rsidP="002861A1">
      <w:pPr>
        <w:contextualSpacing/>
        <w:jc w:val="both"/>
        <w:rPr>
          <w:rFonts w:ascii="Soberana Sans" w:eastAsiaTheme="minorEastAsia" w:hAnsi="Soberana Sans" w:cs="Tahoma"/>
          <w:b/>
          <w:bCs/>
          <w:sz w:val="22"/>
          <w:szCs w:val="22"/>
        </w:rPr>
      </w:pPr>
    </w:p>
    <w:p w:rsidR="002861A1" w:rsidRPr="009B1EDF" w:rsidRDefault="002861A1" w:rsidP="002861A1">
      <w:pPr>
        <w:ind w:left="-113"/>
        <w:contextualSpacing/>
        <w:jc w:val="both"/>
        <w:rPr>
          <w:rFonts w:ascii="Soberana Sans" w:eastAsiaTheme="minorEastAsia" w:hAnsi="Soberana Sans" w:cs="Tahoma"/>
          <w:b/>
          <w:bCs/>
          <w:sz w:val="22"/>
          <w:szCs w:val="22"/>
        </w:rPr>
      </w:pPr>
      <w:r w:rsidRPr="009B1EDF">
        <w:rPr>
          <w:rFonts w:ascii="Soberana Sans" w:eastAsiaTheme="minorEastAsia" w:hAnsi="Soberana Sans" w:cs="Tahoma"/>
          <w:b/>
          <w:bCs/>
          <w:sz w:val="22"/>
          <w:szCs w:val="22"/>
        </w:rPr>
        <w:t>Requerimientos:</w:t>
      </w:r>
    </w:p>
    <w:tbl>
      <w:tblPr>
        <w:tblStyle w:val="Tablaconcuadrcula"/>
        <w:tblW w:w="0" w:type="auto"/>
        <w:tblInd w:w="-147" w:type="dxa"/>
        <w:tblLook w:val="04A0" w:firstRow="1" w:lastRow="0" w:firstColumn="1" w:lastColumn="0" w:noHBand="0" w:noVBand="1"/>
      </w:tblPr>
      <w:tblGrid>
        <w:gridCol w:w="8975"/>
      </w:tblGrid>
      <w:tr w:rsidR="002861A1" w:rsidRPr="009B1EDF" w:rsidTr="004A794B">
        <w:tc>
          <w:tcPr>
            <w:tcW w:w="8977" w:type="dxa"/>
          </w:tcPr>
          <w:p w:rsidR="002861A1" w:rsidRPr="009B1EDF" w:rsidRDefault="002861A1" w:rsidP="004A794B">
            <w:pPr>
              <w:ind w:left="-113"/>
              <w:contextualSpacing/>
              <w:jc w:val="both"/>
              <w:rPr>
                <w:rFonts w:ascii="Soberana Sans" w:eastAsiaTheme="minorEastAsia" w:hAnsi="Soberana Sans" w:cs="Tahoma"/>
                <w:bCs/>
                <w:sz w:val="22"/>
                <w:szCs w:val="22"/>
              </w:rPr>
            </w:pPr>
          </w:p>
          <w:p w:rsidR="002861A1" w:rsidRPr="00F32A35" w:rsidRDefault="002861A1" w:rsidP="004A794B">
            <w:pPr>
              <w:pStyle w:val="Prrafodelista"/>
              <w:ind w:left="360"/>
              <w:jc w:val="both"/>
              <w:rPr>
                <w:rFonts w:ascii="Soberana Sans" w:eastAsiaTheme="minorEastAsia" w:hAnsi="Soberana Sans" w:cs="Tahoma"/>
                <w:b/>
                <w:bCs/>
                <w:sz w:val="22"/>
                <w:szCs w:val="22"/>
              </w:rPr>
            </w:pPr>
            <w:r w:rsidRPr="00F32A35">
              <w:rPr>
                <w:rFonts w:ascii="Soberana Sans" w:eastAsiaTheme="minorEastAsia" w:hAnsi="Soberana Sans" w:cs="Tahoma"/>
                <w:b/>
                <w:bCs/>
                <w:sz w:val="22"/>
                <w:szCs w:val="22"/>
              </w:rPr>
              <w:t>El licitante deberá establecer en su propuesta técnica lo siguiente, el no señalarlo será motivo de descalificación</w:t>
            </w:r>
          </w:p>
          <w:p w:rsidR="002861A1" w:rsidRPr="00F32A35" w:rsidRDefault="002861A1" w:rsidP="004A794B">
            <w:pPr>
              <w:pStyle w:val="Prrafodelista"/>
              <w:ind w:left="360"/>
              <w:jc w:val="both"/>
              <w:rPr>
                <w:rFonts w:ascii="Soberana Sans" w:eastAsiaTheme="minorEastAsia" w:hAnsi="Soberana Sans" w:cs="Tahoma"/>
                <w:bCs/>
                <w:sz w:val="22"/>
                <w:szCs w:val="22"/>
              </w:rPr>
            </w:pPr>
          </w:p>
          <w:p w:rsidR="002861A1" w:rsidRPr="009B1EDF" w:rsidRDefault="002861A1" w:rsidP="004A794B">
            <w:pPr>
              <w:pStyle w:val="Prrafodelista"/>
              <w:numPr>
                <w:ilvl w:val="0"/>
                <w:numId w:val="36"/>
              </w:numPr>
              <w:jc w:val="both"/>
              <w:rPr>
                <w:rFonts w:ascii="Soberana Sans" w:eastAsiaTheme="minorEastAsia" w:hAnsi="Soberana Sans" w:cs="Tahoma"/>
                <w:bCs/>
                <w:sz w:val="22"/>
                <w:szCs w:val="22"/>
              </w:rPr>
            </w:pPr>
            <w:r>
              <w:rPr>
                <w:rFonts w:ascii="Soberana Sans" w:eastAsiaTheme="minorEastAsia" w:hAnsi="Soberana Sans" w:cs="Tahoma"/>
                <w:bCs/>
                <w:sz w:val="22"/>
                <w:szCs w:val="22"/>
              </w:rPr>
              <w:t>Que el</w:t>
            </w:r>
            <w:r w:rsidRPr="009B1EDF">
              <w:rPr>
                <w:rFonts w:ascii="Soberana Sans" w:eastAsiaTheme="minorEastAsia" w:hAnsi="Soberana Sans" w:cs="Tahoma"/>
                <w:bCs/>
                <w:sz w:val="22"/>
                <w:szCs w:val="22"/>
              </w:rPr>
              <w:t xml:space="preserve"> bien</w:t>
            </w:r>
            <w:r>
              <w:rPr>
                <w:rFonts w:ascii="Soberana Sans" w:eastAsiaTheme="minorEastAsia" w:hAnsi="Soberana Sans" w:cs="Tahoma"/>
                <w:bCs/>
                <w:sz w:val="22"/>
                <w:szCs w:val="22"/>
              </w:rPr>
              <w:t xml:space="preserve"> deberá</w:t>
            </w:r>
            <w:r w:rsidRPr="009B1EDF">
              <w:rPr>
                <w:rFonts w:ascii="Soberana Sans" w:eastAsiaTheme="minorEastAsia" w:hAnsi="Soberana Sans" w:cs="Tahoma"/>
                <w:bCs/>
                <w:sz w:val="22"/>
                <w:szCs w:val="22"/>
              </w:rPr>
              <w:t xml:space="preserve"> suministrarse en las instalaciones de la COFECE, ubicadas en Av. Santa Fe No. 505, Col. Cruz Manca, C.P. 05349, en la Delegación Cuajimalpa, Distrito Federal.</w:t>
            </w:r>
          </w:p>
          <w:p w:rsidR="002861A1" w:rsidRPr="009B1EDF" w:rsidRDefault="002861A1" w:rsidP="004A794B">
            <w:pPr>
              <w:pStyle w:val="Prrafodelista"/>
              <w:ind w:left="360"/>
              <w:jc w:val="both"/>
              <w:rPr>
                <w:rFonts w:ascii="Soberana Sans" w:eastAsiaTheme="minorEastAsia" w:hAnsi="Soberana Sans" w:cs="Tahoma"/>
                <w:bCs/>
                <w:sz w:val="22"/>
                <w:szCs w:val="22"/>
              </w:rPr>
            </w:pPr>
          </w:p>
          <w:p w:rsidR="002861A1" w:rsidRPr="009B1EDF" w:rsidRDefault="002861A1" w:rsidP="004A794B">
            <w:pPr>
              <w:pStyle w:val="Prrafodelista"/>
              <w:numPr>
                <w:ilvl w:val="0"/>
                <w:numId w:val="36"/>
              </w:numPr>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Que designará a una persona como enlace, quien fungirá como líder de proyecto, y proporcionará un directorio de escalación que contenga: Nombre, Cargo, teléfono de oficina, teléfono móvil (celular) y correo electrónico, para informar cuantas veces se requiera a la Dirección General Adjunta de Recursos Materiales, Adquisiciones y Servicios, y resolver cualquier duda que surja derivada de la entrega de los bienes a suministrar, así como coordinar las visitas de evaluación requeridas.</w:t>
            </w:r>
          </w:p>
          <w:p w:rsidR="002861A1" w:rsidRPr="009B1EDF" w:rsidRDefault="002861A1" w:rsidP="004A794B">
            <w:pPr>
              <w:pStyle w:val="Prrafodelista"/>
              <w:jc w:val="both"/>
              <w:rPr>
                <w:rFonts w:ascii="Soberana Sans" w:eastAsiaTheme="minorEastAsia" w:hAnsi="Soberana Sans" w:cs="Tahoma"/>
                <w:bCs/>
                <w:sz w:val="22"/>
                <w:szCs w:val="22"/>
              </w:rPr>
            </w:pPr>
          </w:p>
          <w:p w:rsidR="002861A1" w:rsidRPr="009B1EDF" w:rsidRDefault="002861A1" w:rsidP="004A794B">
            <w:pPr>
              <w:pStyle w:val="Prrafodelista"/>
              <w:numPr>
                <w:ilvl w:val="0"/>
                <w:numId w:val="36"/>
              </w:numPr>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Que el bien ofertado, así como todas sus partes y componentes son nuevos y no han sido utilizados, ni remanufacturados, además de ser de fabricación reciente y con tecnología de última generación.</w:t>
            </w:r>
          </w:p>
          <w:p w:rsidR="002861A1" w:rsidRPr="009B1EDF" w:rsidRDefault="002861A1" w:rsidP="004A794B">
            <w:pPr>
              <w:pStyle w:val="Prrafodelista"/>
              <w:jc w:val="both"/>
              <w:rPr>
                <w:rFonts w:ascii="Soberana Sans" w:eastAsiaTheme="minorEastAsia" w:hAnsi="Soberana Sans" w:cs="Tahoma"/>
                <w:bCs/>
                <w:sz w:val="22"/>
                <w:szCs w:val="22"/>
              </w:rPr>
            </w:pPr>
          </w:p>
          <w:p w:rsidR="002861A1" w:rsidRDefault="002861A1" w:rsidP="004A794B">
            <w:pPr>
              <w:pStyle w:val="Prrafodelista"/>
              <w:numPr>
                <w:ilvl w:val="0"/>
                <w:numId w:val="36"/>
              </w:numPr>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 xml:space="preserve">Que cuenta con la capacidad para entregar un (1) vehículo blindado con las características solicitadas en el presente anexo técnico a más tardar en </w:t>
            </w:r>
            <w:r w:rsidRPr="00AD0F4A">
              <w:rPr>
                <w:rFonts w:ascii="Soberana Sans" w:eastAsiaTheme="minorEastAsia" w:hAnsi="Soberana Sans" w:cs="Tahoma"/>
                <w:b/>
                <w:bCs/>
                <w:sz w:val="22"/>
                <w:szCs w:val="22"/>
              </w:rPr>
              <w:t>6</w:t>
            </w:r>
            <w:r w:rsidRPr="00842E59">
              <w:rPr>
                <w:rFonts w:ascii="Soberana Sans" w:eastAsiaTheme="minorEastAsia" w:hAnsi="Soberana Sans" w:cs="Tahoma"/>
                <w:b/>
                <w:bCs/>
                <w:sz w:val="22"/>
                <w:szCs w:val="22"/>
              </w:rPr>
              <w:t xml:space="preserve"> semanas</w:t>
            </w:r>
            <w:r w:rsidRPr="009B1EDF">
              <w:rPr>
                <w:rFonts w:ascii="Soberana Sans" w:eastAsiaTheme="minorEastAsia" w:hAnsi="Soberana Sans" w:cs="Tahoma"/>
                <w:bCs/>
                <w:sz w:val="22"/>
                <w:szCs w:val="22"/>
              </w:rPr>
              <w:t>, a partir de la adjudicación del presente.</w:t>
            </w:r>
          </w:p>
          <w:p w:rsidR="002861A1" w:rsidRPr="00F32A35" w:rsidRDefault="002861A1" w:rsidP="004A794B">
            <w:pPr>
              <w:pStyle w:val="Prrafodelista"/>
              <w:rPr>
                <w:rFonts w:ascii="Soberana Sans" w:eastAsiaTheme="minorEastAsia" w:hAnsi="Soberana Sans" w:cs="Tahoma"/>
                <w:bCs/>
                <w:sz w:val="22"/>
                <w:szCs w:val="22"/>
              </w:rPr>
            </w:pPr>
          </w:p>
          <w:p w:rsidR="002861A1" w:rsidRPr="009B1EDF" w:rsidRDefault="002861A1" w:rsidP="004A794B">
            <w:pPr>
              <w:pStyle w:val="Prrafodelista"/>
              <w:numPr>
                <w:ilvl w:val="0"/>
                <w:numId w:val="36"/>
              </w:numPr>
              <w:jc w:val="both"/>
              <w:rPr>
                <w:rFonts w:ascii="Soberana Sans" w:eastAsiaTheme="minorEastAsia" w:hAnsi="Soberana Sans" w:cs="Tahoma"/>
                <w:bCs/>
                <w:sz w:val="22"/>
                <w:szCs w:val="22"/>
              </w:rPr>
            </w:pPr>
            <w:r>
              <w:rPr>
                <w:rFonts w:ascii="Soberana Sans" w:eastAsiaTheme="minorEastAsia" w:hAnsi="Soberana Sans" w:cs="Tahoma"/>
                <w:bCs/>
                <w:sz w:val="22"/>
                <w:szCs w:val="22"/>
              </w:rPr>
              <w:t xml:space="preserve">Que el vehículo cumple con lo señalado en el </w:t>
            </w:r>
            <w:r w:rsidRPr="00F32A35">
              <w:rPr>
                <w:rFonts w:ascii="Soberana Sans" w:eastAsiaTheme="minorEastAsia" w:hAnsi="Soberana Sans" w:cs="Tahoma"/>
                <w:bCs/>
                <w:sz w:val="22"/>
                <w:szCs w:val="22"/>
              </w:rPr>
              <w:t xml:space="preserve">Artículo 13 de la </w:t>
            </w:r>
            <w:r>
              <w:rPr>
                <w:rFonts w:ascii="Soberana Sans" w:eastAsiaTheme="minorEastAsia" w:hAnsi="Soberana Sans" w:cs="Tahoma"/>
                <w:bCs/>
                <w:sz w:val="22"/>
                <w:szCs w:val="22"/>
              </w:rPr>
              <w:t>Ley d</w:t>
            </w:r>
            <w:r w:rsidRPr="00F32A35">
              <w:rPr>
                <w:rFonts w:ascii="Soberana Sans" w:eastAsiaTheme="minorEastAsia" w:hAnsi="Soberana Sans" w:cs="Tahoma"/>
                <w:bCs/>
                <w:sz w:val="22"/>
                <w:szCs w:val="22"/>
              </w:rPr>
              <w:t>el Registro Público Vehícular</w:t>
            </w:r>
          </w:p>
          <w:p w:rsidR="002861A1" w:rsidRPr="009B1EDF" w:rsidRDefault="002861A1" w:rsidP="004A794B">
            <w:pPr>
              <w:widowControl w:val="0"/>
              <w:tabs>
                <w:tab w:val="left" w:pos="3175"/>
              </w:tabs>
              <w:suppressAutoHyphens/>
              <w:spacing w:line="276" w:lineRule="auto"/>
              <w:contextualSpacing/>
              <w:jc w:val="both"/>
              <w:rPr>
                <w:rFonts w:ascii="Soberana Sans" w:eastAsiaTheme="minorEastAsia" w:hAnsi="Soberana Sans" w:cs="Tahoma"/>
                <w:bCs/>
                <w:sz w:val="22"/>
                <w:szCs w:val="22"/>
              </w:rPr>
            </w:pPr>
          </w:p>
        </w:tc>
      </w:tr>
    </w:tbl>
    <w:p w:rsidR="002861A1" w:rsidRPr="009B1EDF" w:rsidRDefault="002861A1" w:rsidP="002861A1">
      <w:pPr>
        <w:contextualSpacing/>
        <w:rPr>
          <w:rFonts w:cs="Arial"/>
          <w:b/>
          <w:sz w:val="22"/>
          <w:szCs w:val="22"/>
        </w:rPr>
      </w:pPr>
    </w:p>
    <w:p w:rsidR="002861A1" w:rsidRPr="009B1EDF" w:rsidRDefault="002861A1" w:rsidP="002861A1">
      <w:pPr>
        <w:contextualSpacing/>
        <w:rPr>
          <w:rFonts w:ascii="Soberana Sans" w:eastAsiaTheme="minorEastAsia" w:hAnsi="Soberana Sans" w:cs="Tahoma"/>
          <w:b/>
          <w:bCs/>
          <w:sz w:val="22"/>
          <w:szCs w:val="22"/>
        </w:rPr>
      </w:pPr>
      <w:r w:rsidRPr="009B1EDF">
        <w:rPr>
          <w:rFonts w:ascii="Soberana Sans" w:eastAsiaTheme="minorEastAsia" w:hAnsi="Soberana Sans" w:cs="Tahoma"/>
          <w:b/>
          <w:bCs/>
          <w:sz w:val="22"/>
          <w:szCs w:val="22"/>
        </w:rPr>
        <w:t>Garantías:</w:t>
      </w:r>
    </w:p>
    <w:tbl>
      <w:tblPr>
        <w:tblW w:w="8931" w:type="dxa"/>
        <w:tblInd w:w="-14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931"/>
      </w:tblGrid>
      <w:tr w:rsidR="002861A1" w:rsidRPr="009B1EDF" w:rsidTr="004A794B">
        <w:trPr>
          <w:trHeight w:val="1020"/>
        </w:trPr>
        <w:tc>
          <w:tcPr>
            <w:tcW w:w="8931" w:type="dxa"/>
            <w:shd w:val="clear" w:color="auto" w:fill="auto"/>
            <w:vAlign w:val="center"/>
            <w:hideMark/>
          </w:tcPr>
          <w:p w:rsidR="002861A1" w:rsidRPr="009B1EDF" w:rsidRDefault="002861A1" w:rsidP="004A794B">
            <w:pPr>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El licitante deberá incluir en su propuesta técnica el procedimiento para la atención de garantías. La cual tendrá que contener los datos del centro de servicio con un número telefónico para el reporte de fallas.</w:t>
            </w:r>
          </w:p>
        </w:tc>
      </w:tr>
      <w:tr w:rsidR="002861A1" w:rsidRPr="009B1EDF" w:rsidTr="004A794B">
        <w:trPr>
          <w:trHeight w:val="600"/>
        </w:trPr>
        <w:tc>
          <w:tcPr>
            <w:tcW w:w="8931" w:type="dxa"/>
            <w:shd w:val="clear" w:color="auto" w:fill="auto"/>
            <w:vAlign w:val="center"/>
            <w:hideMark/>
          </w:tcPr>
          <w:p w:rsidR="002861A1" w:rsidRPr="009B1EDF" w:rsidRDefault="002861A1" w:rsidP="004A794B">
            <w:pPr>
              <w:pStyle w:val="Prrafodelista"/>
              <w:numPr>
                <w:ilvl w:val="0"/>
                <w:numId w:val="37"/>
              </w:numPr>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Garantía mecánica del automóvil, de defensa a defensa, por al menos 2 año</w:t>
            </w:r>
            <w:r>
              <w:rPr>
                <w:rFonts w:ascii="Soberana Sans" w:eastAsiaTheme="minorEastAsia" w:hAnsi="Soberana Sans" w:cs="Tahoma"/>
                <w:bCs/>
                <w:sz w:val="22"/>
                <w:szCs w:val="22"/>
              </w:rPr>
              <w:t>s</w:t>
            </w:r>
            <w:r w:rsidRPr="009B1EDF">
              <w:rPr>
                <w:rFonts w:ascii="Soberana Sans" w:eastAsiaTheme="minorEastAsia" w:hAnsi="Soberana Sans" w:cs="Tahoma"/>
                <w:bCs/>
                <w:sz w:val="22"/>
                <w:szCs w:val="22"/>
              </w:rPr>
              <w:t xml:space="preserve"> o 40,000 KM.</w:t>
            </w:r>
          </w:p>
        </w:tc>
      </w:tr>
      <w:tr w:rsidR="002861A1" w:rsidRPr="009B1EDF" w:rsidTr="004A794B">
        <w:trPr>
          <w:trHeight w:val="300"/>
        </w:trPr>
        <w:tc>
          <w:tcPr>
            <w:tcW w:w="8931" w:type="dxa"/>
            <w:shd w:val="clear" w:color="auto" w:fill="auto"/>
            <w:vAlign w:val="center"/>
            <w:hideMark/>
          </w:tcPr>
          <w:p w:rsidR="002861A1" w:rsidRPr="00B62E91" w:rsidRDefault="002861A1" w:rsidP="00B62E91">
            <w:pPr>
              <w:pStyle w:val="Prrafodelista"/>
              <w:numPr>
                <w:ilvl w:val="0"/>
                <w:numId w:val="37"/>
              </w:numPr>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Garantía de suspensión por al menos 1 año.</w:t>
            </w:r>
          </w:p>
        </w:tc>
      </w:tr>
      <w:tr w:rsidR="002861A1" w:rsidRPr="009B1EDF" w:rsidTr="004A794B">
        <w:trPr>
          <w:trHeight w:val="300"/>
        </w:trPr>
        <w:tc>
          <w:tcPr>
            <w:tcW w:w="8931" w:type="dxa"/>
            <w:shd w:val="clear" w:color="auto" w:fill="auto"/>
            <w:vAlign w:val="center"/>
            <w:hideMark/>
          </w:tcPr>
          <w:p w:rsidR="002861A1" w:rsidRPr="009B1EDF" w:rsidRDefault="002861A1" w:rsidP="004A794B">
            <w:pPr>
              <w:pStyle w:val="Prrafodelista"/>
              <w:numPr>
                <w:ilvl w:val="0"/>
                <w:numId w:val="37"/>
              </w:numPr>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Garantía de blindaje por 5 años en materiales balísticos opacos.</w:t>
            </w:r>
          </w:p>
        </w:tc>
      </w:tr>
      <w:tr w:rsidR="002861A1" w:rsidRPr="009B1EDF" w:rsidTr="004A794B">
        <w:trPr>
          <w:trHeight w:val="300"/>
        </w:trPr>
        <w:tc>
          <w:tcPr>
            <w:tcW w:w="8931" w:type="dxa"/>
            <w:shd w:val="clear" w:color="auto" w:fill="auto"/>
            <w:vAlign w:val="center"/>
            <w:hideMark/>
          </w:tcPr>
          <w:p w:rsidR="002861A1" w:rsidRPr="009B1EDF" w:rsidRDefault="002861A1" w:rsidP="004A794B">
            <w:pPr>
              <w:pStyle w:val="Prrafodelista"/>
              <w:numPr>
                <w:ilvl w:val="0"/>
                <w:numId w:val="37"/>
              </w:numPr>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Garantía de blindaje por 3 años en los materiales transparentes.</w:t>
            </w:r>
          </w:p>
        </w:tc>
      </w:tr>
      <w:tr w:rsidR="002861A1" w:rsidRPr="009B1EDF" w:rsidTr="004A794B">
        <w:trPr>
          <w:trHeight w:val="300"/>
        </w:trPr>
        <w:tc>
          <w:tcPr>
            <w:tcW w:w="8931" w:type="dxa"/>
            <w:shd w:val="clear" w:color="auto" w:fill="auto"/>
            <w:vAlign w:val="center"/>
            <w:hideMark/>
          </w:tcPr>
          <w:p w:rsidR="002861A1" w:rsidRPr="009B1EDF" w:rsidRDefault="002861A1" w:rsidP="004A794B">
            <w:pPr>
              <w:pStyle w:val="Prrafodelista"/>
              <w:numPr>
                <w:ilvl w:val="0"/>
                <w:numId w:val="37"/>
              </w:numPr>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Garantía de Instalación del Blindaje por 2 años.</w:t>
            </w:r>
          </w:p>
        </w:tc>
      </w:tr>
      <w:tr w:rsidR="002861A1" w:rsidRPr="009B1EDF" w:rsidTr="004A794B">
        <w:trPr>
          <w:trHeight w:val="1200"/>
        </w:trPr>
        <w:tc>
          <w:tcPr>
            <w:tcW w:w="8931" w:type="dxa"/>
            <w:shd w:val="clear" w:color="auto" w:fill="auto"/>
            <w:vAlign w:val="center"/>
            <w:hideMark/>
          </w:tcPr>
          <w:p w:rsidR="002861A1" w:rsidRPr="009B1EDF" w:rsidRDefault="002861A1" w:rsidP="004A794B">
            <w:pPr>
              <w:pStyle w:val="Prrafodelista"/>
              <w:numPr>
                <w:ilvl w:val="0"/>
                <w:numId w:val="37"/>
              </w:numPr>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Garantía sobre la disponibilidad de refacciones o partes nuevas y originales del equipo adicional integrado con motivo del blindaje de los bienes contratados, con una permanencia en el mercado por un plazo mínimo de 5 años.</w:t>
            </w:r>
          </w:p>
        </w:tc>
      </w:tr>
    </w:tbl>
    <w:p w:rsidR="002861A1" w:rsidRPr="009B1EDF" w:rsidRDefault="002861A1" w:rsidP="002861A1">
      <w:pPr>
        <w:pStyle w:val="Prrafodelista"/>
        <w:spacing w:before="120"/>
        <w:ind w:left="0"/>
        <w:jc w:val="both"/>
        <w:rPr>
          <w:rFonts w:ascii="Soberana Sans" w:eastAsiaTheme="minorEastAsia" w:hAnsi="Soberana Sans" w:cs="Tahoma"/>
          <w:b/>
          <w:bCs/>
          <w:sz w:val="22"/>
          <w:szCs w:val="22"/>
        </w:rPr>
      </w:pPr>
      <w:r w:rsidRPr="009B1EDF">
        <w:rPr>
          <w:rFonts w:ascii="Soberana Sans" w:eastAsiaTheme="minorEastAsia" w:hAnsi="Soberana Sans" w:cs="Tahoma"/>
          <w:b/>
          <w:bCs/>
          <w:sz w:val="22"/>
          <w:szCs w:val="22"/>
        </w:rPr>
        <w:t>Perfil del licitante:</w:t>
      </w:r>
    </w:p>
    <w:tbl>
      <w:tblPr>
        <w:tblW w:w="8931"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31"/>
      </w:tblGrid>
      <w:tr w:rsidR="002861A1" w:rsidRPr="009B1EDF" w:rsidTr="004A794B">
        <w:trPr>
          <w:trHeight w:val="491"/>
          <w:jc w:val="center"/>
        </w:trPr>
        <w:tc>
          <w:tcPr>
            <w:tcW w:w="8931" w:type="dxa"/>
            <w:shd w:val="clear" w:color="auto" w:fill="auto"/>
            <w:vAlign w:val="center"/>
          </w:tcPr>
          <w:p w:rsidR="002861A1" w:rsidRPr="009B1EDF" w:rsidRDefault="002861A1" w:rsidP="004A794B">
            <w:pPr>
              <w:pStyle w:val="Prrafodelista"/>
              <w:spacing w:before="120"/>
              <w:ind w:left="0"/>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El licitante deberá presentar junto con su propuesta técnica lo siguiente:</w:t>
            </w:r>
          </w:p>
          <w:p w:rsidR="002861A1" w:rsidRPr="009B1EDF" w:rsidRDefault="002861A1" w:rsidP="004A794B">
            <w:pPr>
              <w:spacing w:before="120"/>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Copia s</w:t>
            </w:r>
            <w:r>
              <w:rPr>
                <w:rFonts w:ascii="Soberana Sans" w:eastAsiaTheme="minorEastAsia" w:hAnsi="Soberana Sans" w:cs="Tahoma"/>
                <w:bCs/>
                <w:sz w:val="22"/>
                <w:szCs w:val="22"/>
              </w:rPr>
              <w:t>imple de al menos dos contratos</w:t>
            </w:r>
            <w:r w:rsidRPr="009B1EDF">
              <w:rPr>
                <w:rFonts w:ascii="Soberana Sans" w:eastAsiaTheme="minorEastAsia" w:hAnsi="Soberana Sans" w:cs="Tahoma"/>
                <w:bCs/>
                <w:sz w:val="22"/>
                <w:szCs w:val="22"/>
              </w:rPr>
              <w:t xml:space="preserve"> </w:t>
            </w:r>
            <w:r>
              <w:rPr>
                <w:rFonts w:ascii="Soberana Sans" w:eastAsiaTheme="minorEastAsia" w:hAnsi="Soberana Sans" w:cs="Tahoma"/>
                <w:bCs/>
                <w:sz w:val="22"/>
                <w:szCs w:val="22"/>
              </w:rPr>
              <w:t>(</w:t>
            </w:r>
            <w:r w:rsidRPr="009B1EDF">
              <w:rPr>
                <w:rFonts w:ascii="Soberana Sans" w:eastAsiaTheme="minorEastAsia" w:hAnsi="Soberana Sans" w:cs="Tahoma"/>
                <w:bCs/>
                <w:sz w:val="22"/>
                <w:szCs w:val="22"/>
              </w:rPr>
              <w:t>en caso de convenios de confidencialidad con los clientes podrán estar debidamente testados en caso</w:t>
            </w:r>
            <w:r>
              <w:rPr>
                <w:rFonts w:ascii="Soberana Sans" w:eastAsiaTheme="minorEastAsia" w:hAnsi="Soberana Sans" w:cs="Tahoma"/>
                <w:bCs/>
                <w:sz w:val="22"/>
                <w:szCs w:val="22"/>
              </w:rPr>
              <w:t>)</w:t>
            </w:r>
            <w:r w:rsidRPr="009B1EDF">
              <w:rPr>
                <w:rFonts w:ascii="Soberana Sans" w:eastAsiaTheme="minorEastAsia" w:hAnsi="Soberana Sans" w:cs="Tahoma"/>
                <w:bCs/>
                <w:sz w:val="22"/>
                <w:szCs w:val="22"/>
              </w:rPr>
              <w:t xml:space="preserve"> donde se demuestre que el licitante ha vendido los bienes similares al objeto de esta Invitación, de acuerdo y en apego a las disposiciones federales en materia de Seguridad Pública, así como la documentación que acredite la recepción satisfactoria de los bienes por los respectivos clientes. Dichos contratos deberán ser de cualquiera de los años 2016, 2017 o 2018.</w:t>
            </w:r>
          </w:p>
          <w:p w:rsidR="002861A1" w:rsidRPr="009B1EDF" w:rsidRDefault="002861A1" w:rsidP="004A794B">
            <w:pPr>
              <w:spacing w:before="120"/>
              <w:jc w:val="both"/>
              <w:rPr>
                <w:rFonts w:ascii="Soberana Sans" w:eastAsiaTheme="minorEastAsia" w:hAnsi="Soberana Sans" w:cs="Tahoma"/>
                <w:bCs/>
                <w:color w:val="FF0000"/>
                <w:sz w:val="22"/>
                <w:szCs w:val="22"/>
              </w:rPr>
            </w:pPr>
          </w:p>
        </w:tc>
      </w:tr>
    </w:tbl>
    <w:p w:rsidR="002861A1" w:rsidRPr="009B1EDF" w:rsidRDefault="002861A1" w:rsidP="002861A1">
      <w:pPr>
        <w:contextualSpacing/>
        <w:rPr>
          <w:rFonts w:ascii="Soberana Sans" w:eastAsiaTheme="minorEastAsia" w:hAnsi="Soberana Sans" w:cs="Tahoma"/>
          <w:bCs/>
          <w:sz w:val="22"/>
          <w:szCs w:val="22"/>
        </w:rPr>
      </w:pPr>
    </w:p>
    <w:p w:rsidR="002861A1" w:rsidRPr="009B1EDF" w:rsidRDefault="002861A1" w:rsidP="002861A1">
      <w:pPr>
        <w:ind w:left="-113"/>
        <w:contextualSpacing/>
        <w:rPr>
          <w:rFonts w:ascii="Soberana Sans" w:eastAsiaTheme="minorEastAsia" w:hAnsi="Soberana Sans" w:cs="Tahoma"/>
          <w:b/>
          <w:bCs/>
          <w:sz w:val="22"/>
          <w:szCs w:val="22"/>
        </w:rPr>
      </w:pPr>
      <w:r w:rsidRPr="009B1EDF">
        <w:rPr>
          <w:rFonts w:ascii="Soberana Sans" w:eastAsiaTheme="minorEastAsia" w:hAnsi="Soberana Sans" w:cs="Tahoma"/>
          <w:b/>
          <w:bCs/>
          <w:sz w:val="22"/>
          <w:szCs w:val="22"/>
        </w:rPr>
        <w:t>Condiciones técnicas de aceptación del bien:</w:t>
      </w:r>
    </w:p>
    <w:tbl>
      <w:tblPr>
        <w:tblStyle w:val="Tablaconcuadrcula"/>
        <w:tblW w:w="8789" w:type="dxa"/>
        <w:tblInd w:w="-5" w:type="dxa"/>
        <w:tblBorders>
          <w:insideH w:val="none" w:sz="0" w:space="0" w:color="auto"/>
          <w:insideV w:val="none" w:sz="0" w:space="0" w:color="auto"/>
        </w:tblBorders>
        <w:tblLook w:val="04A0" w:firstRow="1" w:lastRow="0" w:firstColumn="1" w:lastColumn="0" w:noHBand="0" w:noVBand="1"/>
      </w:tblPr>
      <w:tblGrid>
        <w:gridCol w:w="8789"/>
      </w:tblGrid>
      <w:tr w:rsidR="002861A1" w:rsidRPr="00AF7089" w:rsidTr="004A794B">
        <w:tc>
          <w:tcPr>
            <w:tcW w:w="8789" w:type="dxa"/>
          </w:tcPr>
          <w:p w:rsidR="002861A1" w:rsidRPr="009B1EDF" w:rsidRDefault="002861A1" w:rsidP="004A794B">
            <w:pPr>
              <w:contextualSpacing/>
              <w:jc w:val="both"/>
              <w:rPr>
                <w:rFonts w:ascii="Soberana Sans" w:eastAsiaTheme="minorEastAsia" w:hAnsi="Soberana Sans" w:cs="Tahoma"/>
                <w:bCs/>
                <w:sz w:val="22"/>
                <w:szCs w:val="22"/>
              </w:rPr>
            </w:pPr>
          </w:p>
          <w:p w:rsidR="002861A1" w:rsidRPr="009B1EDF" w:rsidRDefault="002861A1" w:rsidP="004A794B">
            <w:pPr>
              <w:contextualSpacing/>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Al momento de la entrega, el proveedor entregará la siguiente documentación:</w:t>
            </w:r>
          </w:p>
          <w:p w:rsidR="002861A1" w:rsidRPr="009B1EDF" w:rsidRDefault="002861A1" w:rsidP="004A794B">
            <w:pPr>
              <w:contextualSpacing/>
              <w:jc w:val="both"/>
              <w:rPr>
                <w:rFonts w:ascii="Soberana Sans" w:eastAsiaTheme="minorEastAsia" w:hAnsi="Soberana Sans" w:cs="Tahoma"/>
                <w:bCs/>
                <w:sz w:val="22"/>
                <w:szCs w:val="22"/>
              </w:rPr>
            </w:pPr>
          </w:p>
          <w:p w:rsidR="002861A1" w:rsidRPr="009B1EDF" w:rsidRDefault="002861A1" w:rsidP="004A794B">
            <w:pPr>
              <w:pStyle w:val="Prrafodelista"/>
              <w:numPr>
                <w:ilvl w:val="0"/>
                <w:numId w:val="38"/>
              </w:numPr>
              <w:contextualSpacing/>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Manuales de operación, incluyendo la ficha técnica de los bienes.</w:t>
            </w:r>
          </w:p>
          <w:p w:rsidR="002861A1" w:rsidRPr="009B1EDF" w:rsidRDefault="002861A1" w:rsidP="004A794B">
            <w:pPr>
              <w:pStyle w:val="Prrafodelista"/>
              <w:numPr>
                <w:ilvl w:val="0"/>
                <w:numId w:val="38"/>
              </w:numPr>
              <w:contextualSpacing/>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Pólizas de las garantías señaladas en la especificación.</w:t>
            </w:r>
          </w:p>
          <w:p w:rsidR="002861A1" w:rsidRPr="009B1EDF" w:rsidRDefault="002861A1" w:rsidP="004A794B">
            <w:pPr>
              <w:pStyle w:val="Prrafodelista"/>
              <w:numPr>
                <w:ilvl w:val="0"/>
                <w:numId w:val="38"/>
              </w:numPr>
              <w:contextualSpacing/>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El bien se deberá entregar a entera satisfacción de la Dirección General Adjunta de Recursos Materiales, Adquisiciones y Servicios, y/o a través de la Dirección de Seguridad Institucional.</w:t>
            </w:r>
          </w:p>
          <w:p w:rsidR="002861A1" w:rsidRPr="009B1EDF" w:rsidRDefault="002861A1" w:rsidP="004A794B">
            <w:pPr>
              <w:pStyle w:val="Prrafodelista"/>
              <w:numPr>
                <w:ilvl w:val="0"/>
                <w:numId w:val="38"/>
              </w:numPr>
              <w:contextualSpacing/>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El bien no deberá contar con un kilometraje mayor a 500 km en el odómetro, (resultado de las pruebas de funcionamiento previas a la entrega del bien) y deberá ser modelo por lo menos 2018.</w:t>
            </w:r>
          </w:p>
          <w:p w:rsidR="002861A1" w:rsidRPr="009B1EDF" w:rsidRDefault="002861A1" w:rsidP="004A794B">
            <w:pPr>
              <w:pStyle w:val="Prrafodelista"/>
              <w:numPr>
                <w:ilvl w:val="0"/>
                <w:numId w:val="38"/>
              </w:numPr>
              <w:contextualSpacing/>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 xml:space="preserve">El peso máximo permitido del blindaje total </w:t>
            </w:r>
            <w:r>
              <w:rPr>
                <w:rFonts w:ascii="Soberana Sans" w:eastAsiaTheme="minorEastAsia" w:hAnsi="Soberana Sans" w:cs="Tahoma"/>
                <w:bCs/>
                <w:sz w:val="22"/>
                <w:szCs w:val="22"/>
              </w:rPr>
              <w:t>será de xxxxxxxxxxxxxx</w:t>
            </w:r>
            <w:r w:rsidRPr="009B1EDF">
              <w:rPr>
                <w:rFonts w:ascii="Soberana Sans" w:eastAsiaTheme="minorEastAsia" w:hAnsi="Soberana Sans" w:cs="Tahoma"/>
                <w:bCs/>
                <w:sz w:val="22"/>
                <w:szCs w:val="22"/>
              </w:rPr>
              <w:t>. +/- 10% de acuerdo con la ficha técnica del vehículo.</w:t>
            </w:r>
          </w:p>
          <w:p w:rsidR="002861A1" w:rsidRPr="009B1EDF" w:rsidRDefault="002861A1" w:rsidP="004A794B">
            <w:pPr>
              <w:pStyle w:val="Prrafodelista"/>
              <w:numPr>
                <w:ilvl w:val="0"/>
                <w:numId w:val="38"/>
              </w:numPr>
              <w:contextualSpacing/>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La empresa adjudicada suministrará todos los elementos y condiciones necesarios para la prueba y evaluación de la unidad ya terminada, asimismo, asumirá los gastos y costos incurridos para llevar a buen fin las pruebas de maniobrabilidad.</w:t>
            </w:r>
          </w:p>
          <w:p w:rsidR="002861A1" w:rsidRPr="009B1EDF" w:rsidRDefault="002861A1" w:rsidP="004A794B">
            <w:pPr>
              <w:pStyle w:val="Prrafodelista"/>
              <w:numPr>
                <w:ilvl w:val="0"/>
                <w:numId w:val="38"/>
              </w:numPr>
              <w:contextualSpacing/>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Se realizarán las visitas que la COFECE requiera a la planta blindadora, a efecto de revisar los procesos siguientes del blindaje:</w:t>
            </w:r>
          </w:p>
          <w:p w:rsidR="002861A1" w:rsidRPr="009B1EDF" w:rsidRDefault="002861A1" w:rsidP="004A794B">
            <w:pPr>
              <w:pStyle w:val="Prrafodelista"/>
              <w:numPr>
                <w:ilvl w:val="0"/>
                <w:numId w:val="39"/>
              </w:numPr>
              <w:contextualSpacing/>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A desvestir el vehículo y revisar los materiales opacos que se van a emplear.</w:t>
            </w:r>
          </w:p>
          <w:p w:rsidR="002861A1" w:rsidRPr="009B1EDF" w:rsidRDefault="002861A1" w:rsidP="004A794B">
            <w:pPr>
              <w:pStyle w:val="Prrafodelista"/>
              <w:numPr>
                <w:ilvl w:val="0"/>
                <w:numId w:val="39"/>
              </w:numPr>
              <w:contextualSpacing/>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A instalar el material opaco en piso, techo, puertas, marcos, pared de fuego y postes.</w:t>
            </w:r>
          </w:p>
          <w:p w:rsidR="002861A1" w:rsidRPr="009B1EDF" w:rsidRDefault="002861A1" w:rsidP="004A794B">
            <w:pPr>
              <w:pStyle w:val="Prrafodelista"/>
              <w:numPr>
                <w:ilvl w:val="0"/>
                <w:numId w:val="39"/>
              </w:numPr>
              <w:contextualSpacing/>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Cobertura en las áreas anteriores y lo soportes para el parabrisas blindado y refuerzo de las bisagras.</w:t>
            </w:r>
          </w:p>
          <w:p w:rsidR="002861A1" w:rsidRPr="009B1EDF" w:rsidRDefault="002861A1" w:rsidP="004A794B">
            <w:pPr>
              <w:pStyle w:val="Prrafodelista"/>
              <w:numPr>
                <w:ilvl w:val="0"/>
                <w:numId w:val="39"/>
              </w:numPr>
              <w:contextualSpacing/>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Tanque de combustible, blindaje en batería, unidad de cómputo y depósito de líquido de frenos, modificación a suspensión y frenos.</w:t>
            </w:r>
          </w:p>
          <w:p w:rsidR="002861A1" w:rsidRPr="009B1EDF" w:rsidRDefault="002861A1" w:rsidP="004A794B">
            <w:pPr>
              <w:pStyle w:val="Prrafodelista"/>
              <w:numPr>
                <w:ilvl w:val="0"/>
                <w:numId w:val="39"/>
              </w:numPr>
              <w:contextualSpacing/>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Revisión óptica de cristales, marcos, postes y puertas, supervisión del sistema eleva-vidrios.</w:t>
            </w:r>
          </w:p>
          <w:p w:rsidR="002861A1" w:rsidRPr="009B1EDF" w:rsidRDefault="002861A1" w:rsidP="004A794B">
            <w:pPr>
              <w:pStyle w:val="Prrafodelista"/>
              <w:numPr>
                <w:ilvl w:val="0"/>
                <w:numId w:val="39"/>
              </w:numPr>
              <w:contextualSpacing/>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Revisión final: filtraciones de agua, ruidos, filtraciones de aire, comportamiento del sistema de suspensión y frenos; vestiduras y armado en general.</w:t>
            </w:r>
          </w:p>
          <w:p w:rsidR="002861A1" w:rsidRPr="006B24EF" w:rsidRDefault="002861A1" w:rsidP="004A794B">
            <w:pPr>
              <w:contextualSpacing/>
              <w:jc w:val="both"/>
              <w:rPr>
                <w:rFonts w:ascii="Soberana Sans" w:eastAsiaTheme="minorEastAsia" w:hAnsi="Soberana Sans" w:cs="Tahoma"/>
                <w:bCs/>
                <w:sz w:val="22"/>
                <w:szCs w:val="22"/>
              </w:rPr>
            </w:pPr>
          </w:p>
        </w:tc>
      </w:tr>
    </w:tbl>
    <w:p w:rsidR="002861A1" w:rsidRPr="00AF7089" w:rsidRDefault="002861A1" w:rsidP="002861A1">
      <w:pPr>
        <w:ind w:left="-113"/>
        <w:contextualSpacing/>
        <w:rPr>
          <w:rFonts w:ascii="Soberana Sans" w:eastAsiaTheme="minorEastAsia" w:hAnsi="Soberana Sans" w:cs="Tahoma"/>
          <w:bCs/>
          <w:sz w:val="22"/>
          <w:szCs w:val="22"/>
        </w:rPr>
      </w:pPr>
    </w:p>
    <w:p w:rsidR="002861A1" w:rsidRPr="009B1EDF" w:rsidRDefault="002861A1" w:rsidP="002861A1">
      <w:pPr>
        <w:contextualSpacing/>
        <w:rPr>
          <w:rFonts w:ascii="Soberana Sans" w:eastAsiaTheme="minorEastAsia" w:hAnsi="Soberana Sans" w:cs="Tahoma"/>
          <w:b/>
          <w:bCs/>
          <w:sz w:val="22"/>
          <w:szCs w:val="22"/>
        </w:rPr>
      </w:pPr>
      <w:r w:rsidRPr="009B1EDF">
        <w:rPr>
          <w:rFonts w:ascii="Soberana Sans" w:eastAsiaTheme="minorEastAsia" w:hAnsi="Soberana Sans" w:cs="Tahoma"/>
          <w:b/>
          <w:bCs/>
          <w:sz w:val="22"/>
          <w:szCs w:val="22"/>
        </w:rPr>
        <w:t>Niveles de servicio:</w:t>
      </w:r>
    </w:p>
    <w:tbl>
      <w:tblPr>
        <w:tblStyle w:val="Tablaconcuadrcula"/>
        <w:tblW w:w="8789" w:type="dxa"/>
        <w:tblInd w:w="-5" w:type="dxa"/>
        <w:tblBorders>
          <w:insideH w:val="none" w:sz="0" w:space="0" w:color="auto"/>
          <w:insideV w:val="none" w:sz="0" w:space="0" w:color="auto"/>
        </w:tblBorders>
        <w:tblLook w:val="04A0" w:firstRow="1" w:lastRow="0" w:firstColumn="1" w:lastColumn="0" w:noHBand="0" w:noVBand="1"/>
      </w:tblPr>
      <w:tblGrid>
        <w:gridCol w:w="8789"/>
      </w:tblGrid>
      <w:tr w:rsidR="002861A1" w:rsidRPr="009B1EDF" w:rsidTr="004A794B">
        <w:tc>
          <w:tcPr>
            <w:tcW w:w="8789" w:type="dxa"/>
          </w:tcPr>
          <w:p w:rsidR="002861A1" w:rsidRPr="009B1EDF" w:rsidRDefault="002861A1" w:rsidP="002861A1">
            <w:pPr>
              <w:pStyle w:val="Prrafodelista"/>
              <w:numPr>
                <w:ilvl w:val="0"/>
                <w:numId w:val="42"/>
              </w:numPr>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El proveedor que resulte adjudicado deberá comprometerse a proporcionar el programa de mantenimiento preventivo del bien adquirido tanto del vehículo como del blindaje. El programa de mantenimiento preventivo no establecerá costos, es sólo informativo. Deberá ser proporcionado por el proveedor que resulte adjudicado en el momento de la entrega de la unidad.</w:t>
            </w:r>
          </w:p>
          <w:p w:rsidR="002861A1" w:rsidRPr="009B1EDF" w:rsidRDefault="002861A1" w:rsidP="004A794B">
            <w:pPr>
              <w:contextualSpacing/>
              <w:jc w:val="both"/>
              <w:rPr>
                <w:rFonts w:ascii="Soberana Sans" w:eastAsiaTheme="minorEastAsia" w:hAnsi="Soberana Sans" w:cs="Tahoma"/>
                <w:bCs/>
                <w:sz w:val="22"/>
                <w:szCs w:val="22"/>
              </w:rPr>
            </w:pPr>
          </w:p>
          <w:p w:rsidR="002861A1" w:rsidRPr="009B1EDF" w:rsidRDefault="002861A1" w:rsidP="004A794B">
            <w:pPr>
              <w:pStyle w:val="Prrafodelista"/>
              <w:numPr>
                <w:ilvl w:val="0"/>
                <w:numId w:val="42"/>
              </w:numPr>
              <w:contextualSpacing/>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El proveedor que resulte adjudicado se compromete a garantizar la suficiencia de refacciones, accesorios y servicios para que el bien se mantenga en utilidad y funcionamiento por al menos 5 años.</w:t>
            </w:r>
          </w:p>
          <w:p w:rsidR="002861A1" w:rsidRPr="009B1EDF" w:rsidRDefault="002861A1" w:rsidP="004A794B">
            <w:pPr>
              <w:pStyle w:val="Prrafodelista"/>
              <w:rPr>
                <w:rFonts w:ascii="Soberana Sans" w:eastAsiaTheme="minorEastAsia" w:hAnsi="Soberana Sans" w:cs="Tahoma"/>
                <w:bCs/>
                <w:sz w:val="22"/>
                <w:szCs w:val="22"/>
              </w:rPr>
            </w:pPr>
          </w:p>
          <w:p w:rsidR="002861A1" w:rsidRPr="009B1EDF" w:rsidRDefault="002861A1" w:rsidP="004A794B">
            <w:pPr>
              <w:pStyle w:val="Prrafodelista"/>
              <w:ind w:left="360"/>
              <w:contextualSpacing/>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En caso de que la garantía que ofrezca del bien sea superior a cinco años, deberá especificar el periodo por el que garantice la existencia de refacciones que deberá ser congruente con el periodo de garantía.</w:t>
            </w:r>
          </w:p>
          <w:p w:rsidR="002861A1" w:rsidRPr="009B1EDF" w:rsidRDefault="002861A1" w:rsidP="004A794B">
            <w:pPr>
              <w:contextualSpacing/>
              <w:jc w:val="both"/>
              <w:rPr>
                <w:rFonts w:ascii="Soberana Sans" w:eastAsiaTheme="minorEastAsia" w:hAnsi="Soberana Sans" w:cs="Tahoma"/>
                <w:bCs/>
                <w:sz w:val="22"/>
                <w:szCs w:val="22"/>
              </w:rPr>
            </w:pPr>
          </w:p>
        </w:tc>
      </w:tr>
    </w:tbl>
    <w:p w:rsidR="002861A1" w:rsidRPr="009B1EDF" w:rsidRDefault="002861A1" w:rsidP="002861A1">
      <w:pPr>
        <w:spacing w:before="120"/>
        <w:jc w:val="both"/>
        <w:rPr>
          <w:rFonts w:ascii="Soberana Sans" w:eastAsiaTheme="minorEastAsia" w:hAnsi="Soberana Sans" w:cs="Tahoma"/>
          <w:b/>
          <w:bCs/>
          <w:sz w:val="22"/>
          <w:szCs w:val="22"/>
        </w:rPr>
      </w:pPr>
      <w:r w:rsidRPr="009B1EDF">
        <w:rPr>
          <w:rFonts w:ascii="Soberana Sans" w:eastAsiaTheme="minorEastAsia" w:hAnsi="Soberana Sans" w:cs="Tahoma"/>
          <w:b/>
          <w:bCs/>
          <w:sz w:val="22"/>
          <w:szCs w:val="22"/>
        </w:rPr>
        <w:t>Penas Convencionales:</w:t>
      </w:r>
    </w:p>
    <w:tbl>
      <w:tblPr>
        <w:tblW w:w="8789"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9"/>
      </w:tblGrid>
      <w:tr w:rsidR="002861A1" w:rsidRPr="009B1EDF" w:rsidTr="004A794B">
        <w:tc>
          <w:tcPr>
            <w:tcW w:w="8789" w:type="dxa"/>
          </w:tcPr>
          <w:p w:rsidR="002861A1" w:rsidRPr="009B1EDF" w:rsidRDefault="002861A1" w:rsidP="004A794B">
            <w:pPr>
              <w:spacing w:before="120"/>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 xml:space="preserve">En caso de que el proveedor que resulte adjudicado no cumpla en el tiempo establecido en el presente anexo para la entrega total del bien, la COFECE sancionará con penas convencionales, </w:t>
            </w:r>
            <w:r>
              <w:rPr>
                <w:rFonts w:ascii="Soberana Sans" w:eastAsiaTheme="minorEastAsia" w:hAnsi="Soberana Sans" w:cs="Tahoma"/>
                <w:bCs/>
                <w:sz w:val="22"/>
                <w:szCs w:val="22"/>
              </w:rPr>
              <w:t>las cuales serán calculadas al 2</w:t>
            </w:r>
            <w:r w:rsidRPr="009B1EDF">
              <w:rPr>
                <w:rFonts w:ascii="Soberana Sans" w:eastAsiaTheme="minorEastAsia" w:hAnsi="Soberana Sans" w:cs="Tahoma"/>
                <w:bCs/>
                <w:sz w:val="22"/>
                <w:szCs w:val="22"/>
              </w:rPr>
              <w:t>% diario del importe cumplido, es decir, dichas penas se calcularán contra el costo total de los bienes.</w:t>
            </w:r>
          </w:p>
        </w:tc>
      </w:tr>
    </w:tbl>
    <w:p w:rsidR="002861A1" w:rsidRPr="009B1EDF" w:rsidRDefault="002861A1" w:rsidP="002861A1">
      <w:pPr>
        <w:ind w:left="-113"/>
        <w:contextualSpacing/>
        <w:rPr>
          <w:rFonts w:ascii="Soberana Sans" w:eastAsiaTheme="minorEastAsia" w:hAnsi="Soberana Sans" w:cs="Tahoma"/>
          <w:bCs/>
          <w:sz w:val="22"/>
          <w:szCs w:val="22"/>
        </w:rPr>
      </w:pPr>
    </w:p>
    <w:p w:rsidR="002861A1" w:rsidRPr="009B1EDF" w:rsidRDefault="002861A1" w:rsidP="002861A1">
      <w:pPr>
        <w:tabs>
          <w:tab w:val="left" w:pos="851"/>
        </w:tabs>
        <w:jc w:val="both"/>
        <w:rPr>
          <w:rFonts w:ascii="Soberana Sans" w:eastAsiaTheme="minorEastAsia" w:hAnsi="Soberana Sans" w:cs="Tahoma"/>
          <w:b/>
          <w:bCs/>
          <w:sz w:val="22"/>
          <w:szCs w:val="22"/>
        </w:rPr>
      </w:pPr>
      <w:r w:rsidRPr="009B1EDF">
        <w:rPr>
          <w:rFonts w:ascii="Soberana Sans" w:eastAsiaTheme="minorEastAsia" w:hAnsi="Soberana Sans" w:cs="Tahoma"/>
          <w:b/>
          <w:bCs/>
          <w:sz w:val="22"/>
          <w:szCs w:val="22"/>
        </w:rPr>
        <w:t>Garantías para vicios ocultos:</w:t>
      </w:r>
    </w:p>
    <w:tbl>
      <w:tblPr>
        <w:tblW w:w="8926"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2861A1" w:rsidRPr="009B1EDF" w:rsidTr="004A794B">
        <w:trPr>
          <w:trHeight w:val="312"/>
          <w:jc w:val="center"/>
        </w:trPr>
        <w:tc>
          <w:tcPr>
            <w:tcW w:w="8926" w:type="dxa"/>
            <w:shd w:val="clear" w:color="auto" w:fill="auto"/>
            <w:vAlign w:val="center"/>
          </w:tcPr>
          <w:p w:rsidR="002861A1" w:rsidRPr="009B1EDF" w:rsidRDefault="002861A1" w:rsidP="004A794B">
            <w:pPr>
              <w:jc w:val="both"/>
              <w:rPr>
                <w:rFonts w:ascii="Soberana Sans" w:eastAsiaTheme="minorEastAsia" w:hAnsi="Soberana Sans" w:cs="Tahoma"/>
                <w:bCs/>
                <w:sz w:val="22"/>
                <w:szCs w:val="22"/>
              </w:rPr>
            </w:pPr>
          </w:p>
          <w:p w:rsidR="002861A1" w:rsidRPr="009B1EDF" w:rsidRDefault="002861A1" w:rsidP="004A794B">
            <w:pPr>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El proveedor que resulte adjudicado deberá presentar Póliza de Responsabilidad Civil Profesional expedida por una institución debidamente autorizada, dicha Póliza deberá ser al menos por un monto equivalente al 10% por ciento del monto total del contrato incluido I.V.A., para garantizar posibles vicios ocultos, defectos de fabricación del bien o cualesquiera otra responsabilidad del proveedor o servicios posteriores a la entrega del mismo, en relación con el pedido celebrado, la cual substituirá la de cumplimiento y se entregará dentro de los cinco días hábiles contados a partir de la fecha de recepción total del bien. Esta garantía debe permanecer vigente por el plazo de cinco años. Para el caso de que el licitante tenga una póliza con vigencia inferior a 5 años, deberá presentar carta bajo protesta de decir verdad en la que se compromete a renovarla en el tiempo solicitada.</w:t>
            </w:r>
          </w:p>
          <w:p w:rsidR="002861A1" w:rsidRPr="009B1EDF" w:rsidRDefault="002861A1" w:rsidP="004A794B">
            <w:pPr>
              <w:jc w:val="both"/>
              <w:rPr>
                <w:rFonts w:ascii="Soberana Sans" w:eastAsiaTheme="minorEastAsia" w:hAnsi="Soberana Sans" w:cs="Tahoma"/>
                <w:bCs/>
                <w:sz w:val="22"/>
                <w:szCs w:val="22"/>
              </w:rPr>
            </w:pPr>
          </w:p>
        </w:tc>
      </w:tr>
    </w:tbl>
    <w:p w:rsidR="002861A1" w:rsidRPr="009B1EDF" w:rsidRDefault="002861A1" w:rsidP="002861A1">
      <w:pPr>
        <w:contextualSpacing/>
        <w:rPr>
          <w:rFonts w:ascii="Soberana Sans" w:eastAsiaTheme="minorEastAsia" w:hAnsi="Soberana Sans" w:cs="Tahoma"/>
          <w:bCs/>
          <w:sz w:val="22"/>
          <w:szCs w:val="22"/>
        </w:rPr>
      </w:pPr>
    </w:p>
    <w:p w:rsidR="002861A1" w:rsidRPr="009B1EDF" w:rsidRDefault="002861A1" w:rsidP="002861A1">
      <w:pPr>
        <w:contextualSpacing/>
        <w:rPr>
          <w:rFonts w:ascii="Soberana Sans" w:eastAsiaTheme="minorEastAsia" w:hAnsi="Soberana Sans" w:cs="Tahoma"/>
          <w:b/>
          <w:bCs/>
          <w:sz w:val="22"/>
          <w:szCs w:val="22"/>
        </w:rPr>
      </w:pPr>
      <w:r w:rsidRPr="009B1EDF">
        <w:rPr>
          <w:rFonts w:ascii="Soberana Sans" w:eastAsiaTheme="minorEastAsia" w:hAnsi="Soberana Sans" w:cs="Tahoma"/>
          <w:b/>
          <w:bCs/>
          <w:sz w:val="22"/>
          <w:szCs w:val="22"/>
        </w:rPr>
        <w:t>Entregables documentos que deberán incluir y/o establecer en su propuesta técnica:</w:t>
      </w:r>
    </w:p>
    <w:tbl>
      <w:tblPr>
        <w:tblStyle w:val="Tablaconcuadrcula"/>
        <w:tblW w:w="8931" w:type="dxa"/>
        <w:tblInd w:w="-5" w:type="dxa"/>
        <w:tblBorders>
          <w:insideH w:val="none" w:sz="0" w:space="0" w:color="auto"/>
          <w:insideV w:val="none" w:sz="0" w:space="0" w:color="auto"/>
        </w:tblBorders>
        <w:tblLook w:val="04A0" w:firstRow="1" w:lastRow="0" w:firstColumn="1" w:lastColumn="0" w:noHBand="0" w:noVBand="1"/>
      </w:tblPr>
      <w:tblGrid>
        <w:gridCol w:w="8931"/>
      </w:tblGrid>
      <w:tr w:rsidR="002861A1" w:rsidRPr="009B1EDF" w:rsidTr="004A794B">
        <w:tc>
          <w:tcPr>
            <w:tcW w:w="8931" w:type="dxa"/>
          </w:tcPr>
          <w:p w:rsidR="002861A1" w:rsidRPr="009B1EDF" w:rsidRDefault="002861A1" w:rsidP="004A794B">
            <w:pPr>
              <w:contextualSpacing/>
              <w:jc w:val="both"/>
              <w:rPr>
                <w:rFonts w:ascii="Soberana Sans" w:eastAsiaTheme="minorEastAsia" w:hAnsi="Soberana Sans" w:cs="Tahoma"/>
                <w:bCs/>
                <w:color w:val="FF0000"/>
                <w:sz w:val="22"/>
                <w:szCs w:val="22"/>
              </w:rPr>
            </w:pPr>
          </w:p>
          <w:p w:rsidR="002861A1" w:rsidRPr="009B1EDF" w:rsidRDefault="002861A1" w:rsidP="004A794B">
            <w:pPr>
              <w:pStyle w:val="Prrafodelista"/>
              <w:numPr>
                <w:ilvl w:val="0"/>
                <w:numId w:val="41"/>
              </w:numPr>
              <w:contextualSpacing/>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 xml:space="preserve">Los </w:t>
            </w:r>
            <w:r>
              <w:rPr>
                <w:rFonts w:ascii="Soberana Sans" w:eastAsiaTheme="minorEastAsia" w:hAnsi="Soberana Sans" w:cs="Tahoma"/>
                <w:bCs/>
                <w:sz w:val="22"/>
                <w:szCs w:val="22"/>
              </w:rPr>
              <w:t xml:space="preserve">licitantes </w:t>
            </w:r>
            <w:r w:rsidRPr="009B1EDF">
              <w:rPr>
                <w:rFonts w:ascii="Soberana Sans" w:eastAsiaTheme="minorEastAsia" w:hAnsi="Soberana Sans" w:cs="Tahoma"/>
                <w:bCs/>
                <w:sz w:val="22"/>
                <w:szCs w:val="22"/>
              </w:rPr>
              <w:t>deberán presentar carta original en papel membretado y con firma autógrafa del representante legal, dirigida a la COFECE, avalando que los bienes ofertados son 100% originales en todas y cada una de sus partes, no remanufacturados, así como que su adquisición es de origen lícito y, en su caso, que los impuestos y derechos que correspondan estén debidamente cubiertos.</w:t>
            </w:r>
          </w:p>
          <w:p w:rsidR="002861A1" w:rsidRPr="009B1EDF" w:rsidRDefault="002861A1" w:rsidP="004A794B">
            <w:pPr>
              <w:contextualSpacing/>
              <w:jc w:val="both"/>
              <w:rPr>
                <w:rFonts w:ascii="Soberana Sans" w:eastAsiaTheme="minorEastAsia" w:hAnsi="Soberana Sans" w:cs="Tahoma"/>
                <w:bCs/>
                <w:color w:val="FF0000"/>
                <w:sz w:val="22"/>
                <w:szCs w:val="22"/>
              </w:rPr>
            </w:pPr>
          </w:p>
          <w:p w:rsidR="002861A1" w:rsidRPr="009B1EDF" w:rsidRDefault="002861A1" w:rsidP="004A794B">
            <w:pPr>
              <w:pStyle w:val="Prrafodelista"/>
              <w:numPr>
                <w:ilvl w:val="0"/>
                <w:numId w:val="41"/>
              </w:numPr>
              <w:contextualSpacing/>
              <w:jc w:val="both"/>
              <w:rPr>
                <w:rFonts w:ascii="Soberana Sans" w:eastAsiaTheme="minorEastAsia" w:hAnsi="Soberana Sans" w:cs="Tahoma"/>
                <w:bCs/>
                <w:sz w:val="22"/>
                <w:szCs w:val="22"/>
              </w:rPr>
            </w:pPr>
            <w:r>
              <w:rPr>
                <w:rFonts w:ascii="Soberana Sans" w:eastAsiaTheme="minorEastAsia" w:hAnsi="Soberana Sans" w:cs="Tahoma"/>
                <w:bCs/>
                <w:sz w:val="22"/>
                <w:szCs w:val="22"/>
              </w:rPr>
              <w:t>Que</w:t>
            </w:r>
            <w:r w:rsidRPr="009B1EDF">
              <w:rPr>
                <w:rFonts w:ascii="Soberana Sans" w:eastAsiaTheme="minorEastAsia" w:hAnsi="Soberana Sans" w:cs="Tahoma"/>
                <w:bCs/>
                <w:sz w:val="22"/>
                <w:szCs w:val="22"/>
              </w:rPr>
              <w:t xml:space="preserve"> serán responsables por las violaciones que se causen en material de patentes, marcas o derechos de autor, con motivo de la adquisición, origen, uso, enajenación y explotación del bien objeto de la Invitación, por lo que se obligan a sacar en paz y salvo a la COFECE, en caso de cualquier reclamación de un tercero que alegue derechos por violaciones a la Ley de Propiedad Industrial y a la Ley Federal de Derecho de Autor, sobre el bien materia de la presente Invitación, sin cargo alguno para éste.</w:t>
            </w:r>
          </w:p>
          <w:p w:rsidR="002861A1" w:rsidRPr="009B1EDF" w:rsidRDefault="002861A1" w:rsidP="004A794B">
            <w:pPr>
              <w:contextualSpacing/>
              <w:jc w:val="both"/>
              <w:rPr>
                <w:rFonts w:ascii="Soberana Sans" w:eastAsiaTheme="minorEastAsia" w:hAnsi="Soberana Sans" w:cs="Tahoma"/>
                <w:bCs/>
                <w:color w:val="FF0000"/>
                <w:sz w:val="22"/>
                <w:szCs w:val="22"/>
              </w:rPr>
            </w:pPr>
          </w:p>
          <w:p w:rsidR="002861A1" w:rsidRPr="009B1EDF" w:rsidRDefault="002861A1" w:rsidP="004A794B">
            <w:pPr>
              <w:pStyle w:val="Prrafodelista"/>
              <w:numPr>
                <w:ilvl w:val="0"/>
                <w:numId w:val="41"/>
              </w:numPr>
              <w:contextualSpacing/>
              <w:jc w:val="both"/>
              <w:rPr>
                <w:rFonts w:ascii="Soberana Sans" w:eastAsiaTheme="minorEastAsia" w:hAnsi="Soberana Sans" w:cs="Tahoma"/>
                <w:bCs/>
                <w:sz w:val="22"/>
                <w:szCs w:val="22"/>
              </w:rPr>
            </w:pPr>
            <w:r>
              <w:rPr>
                <w:rFonts w:ascii="Soberana Sans" w:eastAsiaTheme="minorEastAsia" w:hAnsi="Soberana Sans" w:cs="Tahoma"/>
                <w:bCs/>
                <w:sz w:val="22"/>
                <w:szCs w:val="22"/>
              </w:rPr>
              <w:t>Los licitantes</w:t>
            </w:r>
            <w:r w:rsidRPr="009B1EDF">
              <w:rPr>
                <w:rFonts w:ascii="Soberana Sans" w:eastAsiaTheme="minorEastAsia" w:hAnsi="Soberana Sans" w:cs="Tahoma"/>
                <w:bCs/>
                <w:sz w:val="22"/>
                <w:szCs w:val="22"/>
              </w:rPr>
              <w:t xml:space="preserve"> deberán presentar la debida certificación nacional vigente que los acredite como agencias de blindaje.</w:t>
            </w:r>
          </w:p>
          <w:p w:rsidR="002861A1" w:rsidRPr="009B1EDF" w:rsidRDefault="002861A1" w:rsidP="004A794B">
            <w:pPr>
              <w:pStyle w:val="Prrafodelista"/>
              <w:rPr>
                <w:rFonts w:ascii="Soberana Sans" w:eastAsiaTheme="minorEastAsia" w:hAnsi="Soberana Sans" w:cs="Tahoma"/>
                <w:bCs/>
                <w:sz w:val="22"/>
                <w:szCs w:val="22"/>
              </w:rPr>
            </w:pPr>
          </w:p>
          <w:p w:rsidR="002861A1" w:rsidRPr="009B1EDF" w:rsidRDefault="002861A1" w:rsidP="004A794B">
            <w:pPr>
              <w:pStyle w:val="Prrafodelista"/>
              <w:numPr>
                <w:ilvl w:val="0"/>
                <w:numId w:val="41"/>
              </w:numPr>
              <w:contextualSpacing/>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Que el bien se entregará con la documentación legal requerida para su inmediata operación, como Tenencia Vehicular, Verificación Vehicular y placas de circulación de la Ciudad de México, así como el Certificado de Autentificación de Blindaje y demás documentación solicitada en el presente anexo, sin costo adicional.</w:t>
            </w:r>
          </w:p>
          <w:p w:rsidR="002861A1" w:rsidRPr="009B1EDF" w:rsidRDefault="002861A1" w:rsidP="004A794B">
            <w:pPr>
              <w:rPr>
                <w:rFonts w:ascii="Soberana Sans" w:eastAsiaTheme="minorEastAsia" w:hAnsi="Soberana Sans" w:cs="Tahoma"/>
                <w:bCs/>
                <w:color w:val="FF0000"/>
                <w:sz w:val="22"/>
                <w:szCs w:val="22"/>
              </w:rPr>
            </w:pPr>
          </w:p>
          <w:p w:rsidR="002861A1" w:rsidRPr="009B1EDF" w:rsidRDefault="002861A1" w:rsidP="004A794B">
            <w:pPr>
              <w:pStyle w:val="Prrafodelista"/>
              <w:numPr>
                <w:ilvl w:val="0"/>
                <w:numId w:val="41"/>
              </w:numPr>
              <w:contextualSpacing/>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 xml:space="preserve">Deberá presentar copia de los certificados con fecha de expedición no mayor a 5 años, de las pruebas de laboratorio donde se avalen la resistencia balística o de anti-fragmentación de los materiales utilizados en el proceso de blindaje, utilizando para este efecto, la norma internacional </w:t>
            </w:r>
            <w:r>
              <w:rPr>
                <w:rFonts w:ascii="Soberana Sans" w:eastAsiaTheme="minorEastAsia" w:hAnsi="Soberana Sans" w:cs="Tahoma"/>
                <w:bCs/>
                <w:sz w:val="22"/>
                <w:szCs w:val="22"/>
              </w:rPr>
              <w:t>xxxxxxxxxxxxx</w:t>
            </w:r>
            <w:r w:rsidRPr="009B1EDF">
              <w:rPr>
                <w:rFonts w:ascii="Soberana Sans" w:eastAsiaTheme="minorEastAsia" w:hAnsi="Soberana Sans" w:cs="Tahoma"/>
                <w:bCs/>
                <w:sz w:val="22"/>
                <w:szCs w:val="22"/>
              </w:rPr>
              <w:t xml:space="preserve"> o su respectiva equivalencia a la </w:t>
            </w:r>
            <w:r>
              <w:rPr>
                <w:rFonts w:ascii="Soberana Sans" w:eastAsiaTheme="minorEastAsia" w:hAnsi="Soberana Sans" w:cs="Tahoma"/>
                <w:bCs/>
                <w:sz w:val="22"/>
                <w:szCs w:val="22"/>
              </w:rPr>
              <w:t>xxxxxxxxxxxxx</w:t>
            </w:r>
            <w:r w:rsidRPr="009B1EDF">
              <w:rPr>
                <w:rFonts w:ascii="Soberana Sans" w:eastAsiaTheme="minorEastAsia" w:hAnsi="Soberana Sans" w:cs="Tahoma"/>
                <w:bCs/>
                <w:sz w:val="22"/>
                <w:szCs w:val="22"/>
              </w:rPr>
              <w:t>.</w:t>
            </w:r>
          </w:p>
          <w:p w:rsidR="002861A1" w:rsidRPr="009B1EDF" w:rsidRDefault="002861A1" w:rsidP="004A794B">
            <w:pPr>
              <w:contextualSpacing/>
              <w:jc w:val="both"/>
              <w:rPr>
                <w:rFonts w:ascii="Soberana Sans" w:eastAsiaTheme="minorEastAsia" w:hAnsi="Soberana Sans" w:cs="Tahoma"/>
                <w:bCs/>
                <w:sz w:val="22"/>
                <w:szCs w:val="22"/>
              </w:rPr>
            </w:pPr>
          </w:p>
          <w:p w:rsidR="002861A1" w:rsidRPr="009B1EDF" w:rsidRDefault="002861A1" w:rsidP="004A794B">
            <w:pPr>
              <w:pStyle w:val="Prrafodelista"/>
              <w:numPr>
                <w:ilvl w:val="0"/>
                <w:numId w:val="41"/>
              </w:numPr>
              <w:contextualSpacing/>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La propuesta</w:t>
            </w:r>
            <w:r>
              <w:rPr>
                <w:rFonts w:ascii="Soberana Sans" w:eastAsiaTheme="minorEastAsia" w:hAnsi="Soberana Sans" w:cs="Tahoma"/>
                <w:bCs/>
                <w:sz w:val="22"/>
                <w:szCs w:val="22"/>
              </w:rPr>
              <w:t xml:space="preserve"> deberá presentar</w:t>
            </w:r>
            <w:r w:rsidRPr="009B1EDF">
              <w:rPr>
                <w:rFonts w:ascii="Soberana Sans" w:eastAsiaTheme="minorEastAsia" w:hAnsi="Soberana Sans" w:cs="Tahoma"/>
                <w:bCs/>
                <w:sz w:val="22"/>
                <w:szCs w:val="22"/>
              </w:rPr>
              <w:t xml:space="preserve"> </w:t>
            </w:r>
            <w:r>
              <w:rPr>
                <w:rFonts w:ascii="Soberana Sans" w:eastAsiaTheme="minorEastAsia" w:hAnsi="Soberana Sans" w:cs="Tahoma"/>
                <w:bCs/>
                <w:sz w:val="22"/>
                <w:szCs w:val="22"/>
              </w:rPr>
              <w:t>f</w:t>
            </w:r>
            <w:r w:rsidRPr="009B1EDF">
              <w:rPr>
                <w:rFonts w:ascii="Soberana Sans" w:eastAsiaTheme="minorEastAsia" w:hAnsi="Soberana Sans" w:cs="Tahoma"/>
                <w:bCs/>
                <w:sz w:val="22"/>
                <w:szCs w:val="22"/>
              </w:rPr>
              <w:t>olletos, catálogos y/o fotografías del(os) blindaje(s), señalando las marcas y especificaciones técnicas que están ofreciendo, a fin de contar con elementos para efectuar la evaluación correspondiente.</w:t>
            </w:r>
          </w:p>
          <w:p w:rsidR="002861A1" w:rsidRPr="009B1EDF" w:rsidRDefault="002861A1" w:rsidP="004A794B">
            <w:pPr>
              <w:contextualSpacing/>
              <w:jc w:val="both"/>
              <w:rPr>
                <w:rFonts w:ascii="Soberana Sans" w:eastAsiaTheme="minorEastAsia" w:hAnsi="Soberana Sans" w:cs="Tahoma"/>
                <w:bCs/>
                <w:color w:val="FF0000"/>
                <w:sz w:val="22"/>
                <w:szCs w:val="22"/>
              </w:rPr>
            </w:pPr>
          </w:p>
        </w:tc>
      </w:tr>
    </w:tbl>
    <w:p w:rsidR="002861A1" w:rsidRPr="009B1EDF" w:rsidRDefault="002861A1" w:rsidP="002861A1">
      <w:pPr>
        <w:ind w:left="-113"/>
        <w:contextualSpacing/>
        <w:rPr>
          <w:ins w:id="1" w:author="Zilli Hernández Giovanni" w:date="2015-10-09T11:42:00Z"/>
          <w:rFonts w:ascii="Soberana Sans" w:eastAsiaTheme="minorEastAsia" w:hAnsi="Soberana Sans" w:cs="Tahoma"/>
          <w:bCs/>
          <w:sz w:val="22"/>
          <w:szCs w:val="22"/>
        </w:rPr>
      </w:pPr>
    </w:p>
    <w:p w:rsidR="002861A1" w:rsidRPr="009B1EDF" w:rsidRDefault="002861A1" w:rsidP="002861A1">
      <w:pPr>
        <w:contextualSpacing/>
        <w:rPr>
          <w:rFonts w:ascii="Soberana Sans" w:eastAsiaTheme="minorEastAsia" w:hAnsi="Soberana Sans" w:cs="Tahoma"/>
          <w:bCs/>
          <w:sz w:val="22"/>
          <w:szCs w:val="22"/>
        </w:rPr>
      </w:pPr>
    </w:p>
    <w:p w:rsidR="002861A1" w:rsidRPr="009B1EDF" w:rsidRDefault="002861A1" w:rsidP="002861A1">
      <w:pPr>
        <w:ind w:left="-113"/>
        <w:contextualSpacing/>
        <w:rPr>
          <w:rFonts w:ascii="Soberana Sans" w:eastAsiaTheme="minorEastAsia" w:hAnsi="Soberana Sans" w:cs="Tahoma"/>
          <w:b/>
          <w:bCs/>
          <w:sz w:val="22"/>
          <w:szCs w:val="22"/>
        </w:rPr>
      </w:pPr>
      <w:r w:rsidRPr="009B1EDF">
        <w:rPr>
          <w:rFonts w:ascii="Soberana Sans" w:eastAsiaTheme="minorEastAsia" w:hAnsi="Soberana Sans" w:cs="Tahoma"/>
          <w:b/>
          <w:bCs/>
          <w:sz w:val="22"/>
          <w:szCs w:val="22"/>
        </w:rPr>
        <w:t>Cartas:</w:t>
      </w:r>
    </w:p>
    <w:tbl>
      <w:tblPr>
        <w:tblStyle w:val="Tablaconcuadrcula"/>
        <w:tblW w:w="8931" w:type="dxa"/>
        <w:tblInd w:w="-5" w:type="dxa"/>
        <w:tblBorders>
          <w:insideH w:val="none" w:sz="0" w:space="0" w:color="auto"/>
          <w:insideV w:val="none" w:sz="0" w:space="0" w:color="auto"/>
        </w:tblBorders>
        <w:tblLook w:val="04A0" w:firstRow="1" w:lastRow="0" w:firstColumn="1" w:lastColumn="0" w:noHBand="0" w:noVBand="1"/>
      </w:tblPr>
      <w:tblGrid>
        <w:gridCol w:w="8931"/>
      </w:tblGrid>
      <w:tr w:rsidR="002861A1" w:rsidRPr="009B1EDF" w:rsidTr="004A794B">
        <w:tc>
          <w:tcPr>
            <w:tcW w:w="8931" w:type="dxa"/>
          </w:tcPr>
          <w:p w:rsidR="002861A1" w:rsidRPr="009B1EDF" w:rsidRDefault="002861A1" w:rsidP="004A794B">
            <w:pPr>
              <w:contextualSpacing/>
              <w:rPr>
                <w:rFonts w:ascii="Soberana Sans" w:eastAsiaTheme="minorEastAsia" w:hAnsi="Soberana Sans" w:cs="Tahoma"/>
                <w:bCs/>
                <w:sz w:val="22"/>
                <w:szCs w:val="22"/>
              </w:rPr>
            </w:pPr>
          </w:p>
          <w:p w:rsidR="002861A1" w:rsidRPr="009B1EDF" w:rsidRDefault="002861A1" w:rsidP="004A794B">
            <w:pPr>
              <w:contextualSpacing/>
              <w:rPr>
                <w:rFonts w:ascii="Soberana Sans" w:eastAsiaTheme="minorEastAsia" w:hAnsi="Soberana Sans" w:cs="Tahoma"/>
                <w:bCs/>
                <w:sz w:val="22"/>
                <w:szCs w:val="22"/>
              </w:rPr>
            </w:pPr>
            <w:r w:rsidRPr="009B1EDF">
              <w:rPr>
                <w:rFonts w:ascii="Soberana Sans" w:eastAsiaTheme="minorEastAsia" w:hAnsi="Soberana Sans" w:cs="Tahoma"/>
                <w:bCs/>
                <w:sz w:val="22"/>
                <w:szCs w:val="22"/>
              </w:rPr>
              <w:t>El licitante deberá entregar las siguientes cartas junto con su propuesta técnica:</w:t>
            </w:r>
          </w:p>
          <w:p w:rsidR="002861A1" w:rsidRPr="009B1EDF" w:rsidRDefault="002861A1" w:rsidP="004A794B">
            <w:pPr>
              <w:contextualSpacing/>
              <w:rPr>
                <w:rFonts w:ascii="Soberana Sans" w:eastAsiaTheme="minorEastAsia" w:hAnsi="Soberana Sans" w:cs="Tahoma"/>
                <w:bCs/>
                <w:sz w:val="22"/>
                <w:szCs w:val="22"/>
              </w:rPr>
            </w:pPr>
          </w:p>
          <w:p w:rsidR="002861A1" w:rsidRPr="009B1EDF" w:rsidRDefault="002861A1" w:rsidP="004A794B">
            <w:pPr>
              <w:pStyle w:val="Prrafodelista"/>
              <w:numPr>
                <w:ilvl w:val="0"/>
                <w:numId w:val="40"/>
              </w:numPr>
              <w:contextualSpacing/>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Carta bajo protesta de decir verdad en original, especificando que todos los materiales que serán utilizados en el blindaje del vehículo cumplen con el nivel de protección contra las armas y calibres especificados en este anexo técnico, asimismo que los materiales utilizados en las pruebas de balística son los mismos que los utilizados en el proceso de blindaje de la unidad.</w:t>
            </w:r>
          </w:p>
          <w:p w:rsidR="002861A1" w:rsidRPr="009B1EDF" w:rsidRDefault="002861A1" w:rsidP="004A794B">
            <w:pPr>
              <w:pStyle w:val="Prrafodelista"/>
              <w:numPr>
                <w:ilvl w:val="0"/>
                <w:numId w:val="40"/>
              </w:numPr>
              <w:contextualSpacing/>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Carta bajo protesta de decir verdad en original, especificando que se realizarán las pruebas de balística, maniobrabilidad y verificación de la apariencia de la unidad, como se especifica en este anexo técnico.</w:t>
            </w:r>
          </w:p>
          <w:p w:rsidR="002861A1" w:rsidRPr="009B1EDF" w:rsidRDefault="002861A1" w:rsidP="004A794B">
            <w:pPr>
              <w:pStyle w:val="Prrafodelista"/>
              <w:numPr>
                <w:ilvl w:val="0"/>
                <w:numId w:val="40"/>
              </w:numPr>
              <w:contextualSpacing/>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Carta bajo protesta de decir verdad en original, especificando que permitirá la realización de visitas de inspección a los procesos de blindaje.</w:t>
            </w:r>
          </w:p>
          <w:p w:rsidR="002861A1" w:rsidRPr="009B1EDF" w:rsidRDefault="002861A1" w:rsidP="004A794B">
            <w:pPr>
              <w:pStyle w:val="Prrafodelista"/>
              <w:numPr>
                <w:ilvl w:val="0"/>
                <w:numId w:val="40"/>
              </w:numPr>
              <w:contextualSpacing/>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Carta en la que garantice, que aun cuando lleven a cabo las modificaciones durante el proceso de blindaje, debe mantenerse el funcionamiento y desempeño propio del vehículo, considerando todos los accesorios y componentes originales.</w:t>
            </w:r>
          </w:p>
          <w:p w:rsidR="002861A1" w:rsidRPr="009B1EDF" w:rsidRDefault="002861A1" w:rsidP="004A794B">
            <w:pPr>
              <w:pStyle w:val="Prrafodelista"/>
              <w:numPr>
                <w:ilvl w:val="0"/>
                <w:numId w:val="40"/>
              </w:numPr>
              <w:contextualSpacing/>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Carta de confidencialidad de todos los documentos y materiales que proporcione la COFECE durante los actos, objeto del procedimiento de adjudicación.</w:t>
            </w:r>
          </w:p>
          <w:p w:rsidR="002861A1" w:rsidRPr="009B1EDF" w:rsidRDefault="002861A1" w:rsidP="004A794B">
            <w:pPr>
              <w:pStyle w:val="Prrafodelista"/>
              <w:ind w:left="360"/>
              <w:contextualSpacing/>
              <w:jc w:val="both"/>
              <w:rPr>
                <w:rFonts w:ascii="Soberana Sans" w:eastAsiaTheme="minorEastAsia" w:hAnsi="Soberana Sans" w:cs="Tahoma"/>
                <w:bCs/>
                <w:sz w:val="22"/>
                <w:szCs w:val="22"/>
              </w:rPr>
            </w:pPr>
          </w:p>
        </w:tc>
      </w:tr>
    </w:tbl>
    <w:p w:rsidR="002861A1" w:rsidRPr="009B1EDF" w:rsidRDefault="002861A1" w:rsidP="002861A1">
      <w:pPr>
        <w:contextualSpacing/>
        <w:rPr>
          <w:rFonts w:ascii="Soberana Sans" w:eastAsiaTheme="minorEastAsia" w:hAnsi="Soberana Sans" w:cs="Tahoma"/>
          <w:bCs/>
          <w:sz w:val="22"/>
          <w:szCs w:val="22"/>
        </w:rPr>
      </w:pPr>
    </w:p>
    <w:p w:rsidR="002861A1" w:rsidRPr="009B1EDF" w:rsidRDefault="002861A1" w:rsidP="002861A1">
      <w:pPr>
        <w:ind w:left="-113"/>
        <w:contextualSpacing/>
        <w:rPr>
          <w:rFonts w:ascii="Soberana Sans" w:eastAsiaTheme="minorEastAsia" w:hAnsi="Soberana Sans" w:cs="Tahoma"/>
          <w:b/>
          <w:bCs/>
          <w:sz w:val="22"/>
          <w:szCs w:val="22"/>
        </w:rPr>
      </w:pPr>
      <w:r w:rsidRPr="009B1EDF">
        <w:rPr>
          <w:rFonts w:ascii="Soberana Sans" w:eastAsiaTheme="minorEastAsia" w:hAnsi="Soberana Sans" w:cs="Tahoma"/>
          <w:b/>
          <w:bCs/>
          <w:sz w:val="22"/>
          <w:szCs w:val="22"/>
        </w:rPr>
        <w:t>Normas oficiales mexicanas:</w:t>
      </w:r>
    </w:p>
    <w:tbl>
      <w:tblPr>
        <w:tblW w:w="8960"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60"/>
      </w:tblGrid>
      <w:tr w:rsidR="002861A1" w:rsidRPr="009B1EDF" w:rsidTr="004A794B">
        <w:tc>
          <w:tcPr>
            <w:tcW w:w="8960" w:type="dxa"/>
          </w:tcPr>
          <w:p w:rsidR="002861A1" w:rsidRPr="009B1EDF" w:rsidRDefault="002861A1" w:rsidP="004A794B">
            <w:pPr>
              <w:rPr>
                <w:rFonts w:ascii="Soberana Sans" w:eastAsiaTheme="minorEastAsia" w:hAnsi="Soberana Sans" w:cs="Tahoma"/>
                <w:bCs/>
                <w:sz w:val="22"/>
                <w:szCs w:val="22"/>
              </w:rPr>
            </w:pPr>
          </w:p>
          <w:p w:rsidR="002861A1" w:rsidRPr="009B1EDF" w:rsidRDefault="002861A1" w:rsidP="004A794B">
            <w:pPr>
              <w:rPr>
                <w:rFonts w:ascii="Soberana Sans" w:eastAsiaTheme="minorEastAsia" w:hAnsi="Soberana Sans" w:cs="Tahoma"/>
                <w:bCs/>
                <w:sz w:val="22"/>
                <w:szCs w:val="22"/>
              </w:rPr>
            </w:pPr>
            <w:r>
              <w:rPr>
                <w:rFonts w:ascii="Soberana Sans" w:eastAsiaTheme="minorEastAsia" w:hAnsi="Soberana Sans" w:cs="Tahoma"/>
                <w:bCs/>
                <w:sz w:val="22"/>
                <w:szCs w:val="22"/>
              </w:rPr>
              <w:t>xxxxxxxxxxxxxxxxxxxxxxx</w:t>
            </w:r>
          </w:p>
          <w:p w:rsidR="002861A1" w:rsidRPr="009B1EDF" w:rsidRDefault="002861A1" w:rsidP="004A794B">
            <w:pPr>
              <w:rPr>
                <w:rFonts w:ascii="Soberana Sans" w:eastAsiaTheme="minorEastAsia" w:hAnsi="Soberana Sans" w:cs="Tahoma"/>
                <w:bCs/>
                <w:sz w:val="22"/>
                <w:szCs w:val="22"/>
              </w:rPr>
            </w:pPr>
          </w:p>
        </w:tc>
      </w:tr>
    </w:tbl>
    <w:p w:rsidR="002861A1" w:rsidRPr="009B1EDF" w:rsidRDefault="002861A1" w:rsidP="002861A1">
      <w:pPr>
        <w:contextualSpacing/>
        <w:rPr>
          <w:rFonts w:ascii="Soberana Sans" w:eastAsiaTheme="minorEastAsia" w:hAnsi="Soberana Sans" w:cs="Tahoma"/>
          <w:bCs/>
          <w:sz w:val="22"/>
          <w:szCs w:val="22"/>
        </w:rPr>
      </w:pPr>
    </w:p>
    <w:p w:rsidR="002861A1" w:rsidRPr="009B1EDF" w:rsidRDefault="002861A1" w:rsidP="002861A1">
      <w:pPr>
        <w:ind w:left="-113"/>
        <w:contextualSpacing/>
        <w:rPr>
          <w:rFonts w:ascii="Soberana Sans" w:eastAsiaTheme="minorEastAsia" w:hAnsi="Soberana Sans" w:cs="Tahoma"/>
          <w:b/>
          <w:bCs/>
          <w:sz w:val="22"/>
          <w:szCs w:val="22"/>
        </w:rPr>
      </w:pPr>
      <w:r w:rsidRPr="009B1EDF">
        <w:rPr>
          <w:rFonts w:ascii="Soberana Sans" w:eastAsiaTheme="minorEastAsia" w:hAnsi="Soberana Sans" w:cs="Tahoma"/>
          <w:b/>
          <w:bCs/>
          <w:sz w:val="22"/>
          <w:szCs w:val="22"/>
        </w:rPr>
        <w:t>Vigencia:</w:t>
      </w:r>
    </w:p>
    <w:tbl>
      <w:tblPr>
        <w:tblW w:w="8960" w:type="dxa"/>
        <w:tblInd w:w="-34" w:type="dxa"/>
        <w:tblLook w:val="04A0" w:firstRow="1" w:lastRow="0" w:firstColumn="1" w:lastColumn="0" w:noHBand="0" w:noVBand="1"/>
      </w:tblPr>
      <w:tblGrid>
        <w:gridCol w:w="8960"/>
      </w:tblGrid>
      <w:tr w:rsidR="002861A1" w:rsidRPr="009B1EDF" w:rsidTr="004A794B">
        <w:tc>
          <w:tcPr>
            <w:tcW w:w="8960" w:type="dxa"/>
            <w:tcBorders>
              <w:top w:val="single" w:sz="4" w:space="0" w:color="auto"/>
              <w:left w:val="single" w:sz="4" w:space="0" w:color="auto"/>
              <w:bottom w:val="single" w:sz="4" w:space="0" w:color="auto"/>
              <w:right w:val="single" w:sz="4" w:space="0" w:color="auto"/>
            </w:tcBorders>
          </w:tcPr>
          <w:p w:rsidR="002861A1" w:rsidRPr="009B1EDF" w:rsidRDefault="002861A1" w:rsidP="004A794B">
            <w:pPr>
              <w:jc w:val="both"/>
              <w:rPr>
                <w:rFonts w:ascii="Soberana Sans" w:eastAsiaTheme="minorEastAsia" w:hAnsi="Soberana Sans" w:cs="Tahoma"/>
                <w:bCs/>
                <w:sz w:val="22"/>
                <w:szCs w:val="22"/>
              </w:rPr>
            </w:pPr>
          </w:p>
          <w:p w:rsidR="002861A1" w:rsidRPr="009B1EDF" w:rsidRDefault="002861A1" w:rsidP="004A794B">
            <w:pPr>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 xml:space="preserve">El proveedor que resulte adjudicado </w:t>
            </w:r>
            <w:r>
              <w:rPr>
                <w:rFonts w:ascii="Soberana Sans" w:eastAsiaTheme="minorEastAsia" w:hAnsi="Soberana Sans" w:cs="Tahoma"/>
                <w:bCs/>
                <w:sz w:val="22"/>
                <w:szCs w:val="22"/>
              </w:rPr>
              <w:t xml:space="preserve">contará hasta el </w:t>
            </w:r>
            <w:r>
              <w:rPr>
                <w:rFonts w:ascii="Soberana Sans" w:eastAsiaTheme="minorEastAsia" w:hAnsi="Soberana Sans" w:cs="Tahoma"/>
                <w:b/>
                <w:bCs/>
                <w:sz w:val="22"/>
                <w:szCs w:val="22"/>
              </w:rPr>
              <w:t>19 d</w:t>
            </w:r>
            <w:r w:rsidRPr="008326B7">
              <w:rPr>
                <w:rFonts w:ascii="Soberana Sans" w:eastAsiaTheme="minorEastAsia" w:hAnsi="Soberana Sans" w:cs="Tahoma"/>
                <w:b/>
                <w:bCs/>
                <w:sz w:val="22"/>
                <w:szCs w:val="22"/>
              </w:rPr>
              <w:t xml:space="preserve">e </w:t>
            </w:r>
            <w:r>
              <w:rPr>
                <w:rFonts w:ascii="Soberana Sans" w:eastAsiaTheme="minorEastAsia" w:hAnsi="Soberana Sans" w:cs="Tahoma"/>
                <w:b/>
                <w:bCs/>
                <w:sz w:val="22"/>
                <w:szCs w:val="22"/>
              </w:rPr>
              <w:t>julio</w:t>
            </w:r>
            <w:r w:rsidRPr="008326B7">
              <w:rPr>
                <w:rFonts w:ascii="Soberana Sans" w:eastAsiaTheme="minorEastAsia" w:hAnsi="Soberana Sans" w:cs="Tahoma"/>
                <w:b/>
                <w:bCs/>
                <w:sz w:val="22"/>
                <w:szCs w:val="22"/>
              </w:rPr>
              <w:t xml:space="preserve"> de 2018</w:t>
            </w:r>
            <w:r w:rsidRPr="009B1EDF">
              <w:rPr>
                <w:rFonts w:ascii="Soberana Sans" w:eastAsiaTheme="minorEastAsia" w:hAnsi="Soberana Sans" w:cs="Tahoma"/>
                <w:bCs/>
                <w:sz w:val="22"/>
                <w:szCs w:val="22"/>
              </w:rPr>
              <w:t xml:space="preserve"> para suministrar el bien objeto del presente anexo.</w:t>
            </w:r>
          </w:p>
          <w:p w:rsidR="002861A1" w:rsidRPr="009B1EDF" w:rsidRDefault="002861A1" w:rsidP="004A794B">
            <w:pPr>
              <w:jc w:val="both"/>
              <w:rPr>
                <w:rFonts w:ascii="Soberana Sans" w:eastAsiaTheme="minorEastAsia" w:hAnsi="Soberana Sans" w:cs="Tahoma"/>
                <w:bCs/>
                <w:sz w:val="22"/>
                <w:szCs w:val="22"/>
              </w:rPr>
            </w:pPr>
          </w:p>
        </w:tc>
      </w:tr>
    </w:tbl>
    <w:p w:rsidR="002861A1" w:rsidRPr="009B1EDF" w:rsidRDefault="002861A1" w:rsidP="002861A1">
      <w:pPr>
        <w:contextualSpacing/>
        <w:rPr>
          <w:ins w:id="2" w:author="Zilli Hernández Giovanni" w:date="2015-10-09T13:17:00Z"/>
          <w:rFonts w:ascii="Soberana Sans" w:eastAsiaTheme="minorEastAsia" w:hAnsi="Soberana Sans" w:cs="Tahoma"/>
          <w:bCs/>
          <w:sz w:val="22"/>
          <w:szCs w:val="22"/>
        </w:rPr>
      </w:pPr>
    </w:p>
    <w:p w:rsidR="002861A1" w:rsidRPr="009B1EDF" w:rsidRDefault="002861A1" w:rsidP="002861A1">
      <w:pPr>
        <w:ind w:left="-113"/>
        <w:contextualSpacing/>
        <w:rPr>
          <w:rFonts w:ascii="Soberana Sans" w:eastAsiaTheme="minorEastAsia" w:hAnsi="Soberana Sans" w:cs="Tahoma"/>
          <w:b/>
          <w:bCs/>
          <w:sz w:val="22"/>
          <w:szCs w:val="22"/>
        </w:rPr>
      </w:pPr>
      <w:r w:rsidRPr="009B1EDF">
        <w:rPr>
          <w:rFonts w:ascii="Soberana Sans" w:eastAsiaTheme="minorEastAsia" w:hAnsi="Soberana Sans" w:cs="Tahoma"/>
          <w:b/>
          <w:bCs/>
          <w:sz w:val="22"/>
          <w:szCs w:val="22"/>
        </w:rPr>
        <w:t>Forma de Pago:</w:t>
      </w: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2861A1" w:rsidRPr="00AF7089" w:rsidTr="004A794B">
        <w:tc>
          <w:tcPr>
            <w:tcW w:w="9073" w:type="dxa"/>
            <w:tcBorders>
              <w:top w:val="single" w:sz="4" w:space="0" w:color="auto"/>
              <w:left w:val="single" w:sz="4" w:space="0" w:color="auto"/>
              <w:bottom w:val="single" w:sz="4" w:space="0" w:color="auto"/>
              <w:right w:val="single" w:sz="4" w:space="0" w:color="auto"/>
            </w:tcBorders>
          </w:tcPr>
          <w:p w:rsidR="002861A1" w:rsidRPr="009B1EDF" w:rsidRDefault="002861A1" w:rsidP="004A794B">
            <w:pPr>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 xml:space="preserve">La COFECE realizará el pago dentro de los 15 días posteriores a la recepción de la factura previamente recibida a entera satisfacción del área </w:t>
            </w:r>
            <w:r>
              <w:rPr>
                <w:rFonts w:ascii="Soberana Sans" w:eastAsiaTheme="minorEastAsia" w:hAnsi="Soberana Sans" w:cs="Tahoma"/>
                <w:bCs/>
                <w:sz w:val="22"/>
                <w:szCs w:val="22"/>
              </w:rPr>
              <w:t>requirente</w:t>
            </w:r>
            <w:r w:rsidRPr="009B1EDF">
              <w:rPr>
                <w:rFonts w:ascii="Soberana Sans" w:eastAsiaTheme="minorEastAsia" w:hAnsi="Soberana Sans" w:cs="Tahoma"/>
                <w:bCs/>
                <w:sz w:val="22"/>
                <w:szCs w:val="22"/>
              </w:rPr>
              <w:t>.</w:t>
            </w:r>
          </w:p>
          <w:p w:rsidR="002861A1" w:rsidRPr="009B1EDF" w:rsidRDefault="002861A1" w:rsidP="004A794B">
            <w:pPr>
              <w:jc w:val="both"/>
              <w:rPr>
                <w:rFonts w:ascii="Soberana Sans" w:eastAsiaTheme="minorEastAsia" w:hAnsi="Soberana Sans" w:cs="Tahoma"/>
                <w:bCs/>
                <w:sz w:val="22"/>
                <w:szCs w:val="22"/>
              </w:rPr>
            </w:pPr>
          </w:p>
          <w:p w:rsidR="002861A1" w:rsidRPr="00AF7089" w:rsidRDefault="002861A1" w:rsidP="004A794B">
            <w:pPr>
              <w:jc w:val="both"/>
              <w:rPr>
                <w:rFonts w:ascii="Soberana Sans" w:eastAsiaTheme="minorEastAsia" w:hAnsi="Soberana Sans" w:cs="Tahoma"/>
                <w:bCs/>
                <w:sz w:val="22"/>
                <w:szCs w:val="22"/>
              </w:rPr>
            </w:pPr>
            <w:r w:rsidRPr="009B1EDF">
              <w:rPr>
                <w:rFonts w:ascii="Soberana Sans" w:eastAsiaTheme="minorEastAsia" w:hAnsi="Soberana Sans" w:cs="Tahoma"/>
                <w:bCs/>
                <w:sz w:val="22"/>
                <w:szCs w:val="22"/>
              </w:rPr>
              <w:t>En el caso de que la factura contenga errores el proveedor que resulte adjudicado deberá entregar la refactura dentro de un plazo de 2 días hábiles posteriores a la fecha de notificación de parte de la Comisión.</w:t>
            </w:r>
          </w:p>
          <w:p w:rsidR="002861A1" w:rsidRPr="00AF7089" w:rsidRDefault="002861A1" w:rsidP="004A794B">
            <w:pPr>
              <w:jc w:val="both"/>
              <w:rPr>
                <w:rFonts w:ascii="Soberana Sans" w:eastAsiaTheme="minorEastAsia" w:hAnsi="Soberana Sans" w:cs="Tahoma"/>
                <w:bCs/>
                <w:sz w:val="22"/>
                <w:szCs w:val="22"/>
              </w:rPr>
            </w:pPr>
          </w:p>
        </w:tc>
      </w:tr>
    </w:tbl>
    <w:p w:rsidR="002861A1" w:rsidRDefault="002861A1" w:rsidP="002861A1">
      <w:pPr>
        <w:jc w:val="center"/>
        <w:rPr>
          <w:rFonts w:cs="Arial"/>
          <w:b/>
          <w:sz w:val="20"/>
          <w:szCs w:val="20"/>
        </w:rPr>
      </w:pPr>
    </w:p>
    <w:p w:rsidR="002861A1" w:rsidRDefault="002861A1" w:rsidP="002861A1">
      <w:pPr>
        <w:jc w:val="center"/>
        <w:rPr>
          <w:rFonts w:cs="Arial"/>
          <w:b/>
          <w:sz w:val="20"/>
          <w:szCs w:val="20"/>
        </w:rPr>
      </w:pPr>
    </w:p>
    <w:p w:rsidR="002861A1" w:rsidRDefault="002861A1" w:rsidP="002861A1">
      <w:pPr>
        <w:jc w:val="center"/>
        <w:rPr>
          <w:rFonts w:cs="Arial"/>
          <w:b/>
          <w:sz w:val="20"/>
          <w:szCs w:val="20"/>
        </w:rPr>
      </w:pPr>
    </w:p>
    <w:p w:rsidR="002861A1" w:rsidRDefault="002861A1" w:rsidP="002861A1">
      <w:pPr>
        <w:jc w:val="center"/>
        <w:rPr>
          <w:rFonts w:cs="Arial"/>
          <w:b/>
          <w:sz w:val="20"/>
          <w:szCs w:val="20"/>
        </w:rPr>
      </w:pPr>
    </w:p>
    <w:p w:rsidR="002861A1" w:rsidRDefault="002861A1" w:rsidP="002861A1">
      <w:pPr>
        <w:jc w:val="center"/>
        <w:rPr>
          <w:rFonts w:cs="Arial"/>
          <w:b/>
          <w:sz w:val="20"/>
          <w:szCs w:val="20"/>
        </w:rPr>
      </w:pPr>
    </w:p>
    <w:p w:rsidR="002861A1" w:rsidRDefault="002861A1" w:rsidP="002861A1">
      <w:pPr>
        <w:jc w:val="center"/>
        <w:rPr>
          <w:rFonts w:cs="Arial"/>
          <w:b/>
          <w:sz w:val="20"/>
          <w:szCs w:val="20"/>
        </w:rPr>
      </w:pPr>
    </w:p>
    <w:p w:rsidR="002861A1" w:rsidRDefault="002861A1" w:rsidP="002861A1">
      <w:pPr>
        <w:jc w:val="center"/>
        <w:rPr>
          <w:rFonts w:cs="Arial"/>
          <w:b/>
          <w:sz w:val="20"/>
          <w:szCs w:val="20"/>
        </w:rPr>
      </w:pPr>
    </w:p>
    <w:p w:rsidR="002861A1" w:rsidRDefault="002861A1" w:rsidP="002861A1">
      <w:pPr>
        <w:jc w:val="center"/>
        <w:rPr>
          <w:rFonts w:cs="Arial"/>
          <w:b/>
          <w:sz w:val="20"/>
          <w:szCs w:val="20"/>
        </w:rPr>
      </w:pPr>
    </w:p>
    <w:p w:rsidR="002861A1" w:rsidRDefault="002861A1" w:rsidP="002861A1">
      <w:pPr>
        <w:jc w:val="center"/>
        <w:rPr>
          <w:rFonts w:cs="Arial"/>
          <w:b/>
          <w:sz w:val="20"/>
          <w:szCs w:val="20"/>
        </w:rPr>
        <w:sectPr w:rsidR="002861A1" w:rsidSect="00E12C67">
          <w:headerReference w:type="default" r:id="rId13"/>
          <w:footerReference w:type="default" r:id="rId14"/>
          <w:pgSz w:w="12240" w:h="15840"/>
          <w:pgMar w:top="1417" w:right="1701" w:bottom="1417" w:left="1701" w:header="708" w:footer="708" w:gutter="0"/>
          <w:cols w:space="708"/>
          <w:docGrid w:linePitch="360"/>
        </w:sectPr>
      </w:pPr>
    </w:p>
    <w:p w:rsidR="002861A1" w:rsidRDefault="002861A1" w:rsidP="002861A1">
      <w:pPr>
        <w:jc w:val="center"/>
        <w:rPr>
          <w:rFonts w:cs="Arial"/>
          <w:b/>
          <w:sz w:val="22"/>
          <w:szCs w:val="22"/>
          <w:lang w:val="es-MX"/>
        </w:rPr>
      </w:pPr>
      <w:r>
        <w:rPr>
          <w:rFonts w:cs="Arial"/>
          <w:b/>
          <w:sz w:val="22"/>
          <w:szCs w:val="22"/>
          <w:lang w:val="es-MX"/>
        </w:rPr>
        <w:t>ANEXO 2 FORMATO DE CONTRATO</w:t>
      </w:r>
    </w:p>
    <w:p w:rsidR="002861A1" w:rsidRPr="00AC2167" w:rsidRDefault="002861A1" w:rsidP="002861A1">
      <w:pPr>
        <w:jc w:val="center"/>
        <w:rPr>
          <w:rFonts w:cs="Arial"/>
          <w:b/>
          <w:sz w:val="22"/>
          <w:szCs w:val="22"/>
          <w:lang w:val="es-MX"/>
        </w:rPr>
      </w:pPr>
      <w:r w:rsidRPr="00AC2167">
        <w:rPr>
          <w:rFonts w:cs="Arial"/>
          <w:b/>
          <w:sz w:val="22"/>
          <w:szCs w:val="22"/>
          <w:lang w:val="es-MX"/>
        </w:rPr>
        <w:t>FORMATO DE PEDIDO</w:t>
      </w:r>
    </w:p>
    <w:tbl>
      <w:tblPr>
        <w:tblW w:w="13006" w:type="dxa"/>
        <w:tblCellMar>
          <w:left w:w="70" w:type="dxa"/>
          <w:right w:w="70" w:type="dxa"/>
        </w:tblCellMar>
        <w:tblLook w:val="04A0" w:firstRow="1" w:lastRow="0" w:firstColumn="1" w:lastColumn="0" w:noHBand="0" w:noVBand="1"/>
      </w:tblPr>
      <w:tblGrid>
        <w:gridCol w:w="1206"/>
        <w:gridCol w:w="379"/>
        <w:gridCol w:w="831"/>
        <w:gridCol w:w="298"/>
        <w:gridCol w:w="744"/>
        <w:gridCol w:w="567"/>
        <w:gridCol w:w="2219"/>
        <w:gridCol w:w="886"/>
        <w:gridCol w:w="970"/>
        <w:gridCol w:w="990"/>
        <w:gridCol w:w="2610"/>
        <w:gridCol w:w="1306"/>
      </w:tblGrid>
      <w:tr w:rsidR="002861A1" w:rsidRPr="00EA352A" w:rsidTr="004A794B">
        <w:trPr>
          <w:trHeight w:val="300"/>
        </w:trPr>
        <w:tc>
          <w:tcPr>
            <w:tcW w:w="1206" w:type="dxa"/>
            <w:tcBorders>
              <w:top w:val="nil"/>
              <w:left w:val="nil"/>
              <w:bottom w:val="nil"/>
              <w:right w:val="nil"/>
            </w:tcBorders>
            <w:shd w:val="clear" w:color="auto" w:fill="auto"/>
            <w:noWrap/>
            <w:vAlign w:val="bottom"/>
            <w:hideMark/>
          </w:tcPr>
          <w:p w:rsidR="002861A1" w:rsidRPr="00EA352A" w:rsidRDefault="002861A1" w:rsidP="004A794B">
            <w:pPr>
              <w:rPr>
                <w:rFonts w:ascii="Calibri" w:hAnsi="Calibri"/>
                <w:color w:val="000000"/>
                <w:lang w:eastAsia="es-MX"/>
              </w:rPr>
            </w:pPr>
            <w:r w:rsidRPr="00EA352A">
              <w:rPr>
                <w:rFonts w:ascii="Calibri" w:hAnsi="Calibri"/>
                <w:noProof/>
                <w:color w:val="000000"/>
                <w:lang w:val="es-MX" w:eastAsia="es-MX"/>
              </w:rPr>
              <w:drawing>
                <wp:anchor distT="0" distB="0" distL="114300" distR="114300" simplePos="0" relativeHeight="251660288" behindDoc="0" locked="0" layoutInCell="1" allowOverlap="1" wp14:anchorId="03A1FA77" wp14:editId="78124C51">
                  <wp:simplePos x="0" y="0"/>
                  <wp:positionH relativeFrom="column">
                    <wp:posOffset>104775</wp:posOffset>
                  </wp:positionH>
                  <wp:positionV relativeFrom="paragraph">
                    <wp:posOffset>76200</wp:posOffset>
                  </wp:positionV>
                  <wp:extent cx="800100" cy="647700"/>
                  <wp:effectExtent l="0" t="0" r="0" b="0"/>
                  <wp:wrapNone/>
                  <wp:docPr id="8244" name="Imagen 8244" descr="Descripción: Logo4 (5)"/>
                  <wp:cNvGraphicFramePr/>
                  <a:graphic xmlns:a="http://schemas.openxmlformats.org/drawingml/2006/main">
                    <a:graphicData uri="http://schemas.openxmlformats.org/drawingml/2006/picture">
                      <pic:pic xmlns:pic="http://schemas.openxmlformats.org/drawingml/2006/picture">
                        <pic:nvPicPr>
                          <pic:cNvPr id="8244" name="Imagen 2" descr="Descripción: Logo4 (5)"/>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796636" cy="642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2861A1" w:rsidRPr="00EA352A" w:rsidTr="004A794B">
              <w:trPr>
                <w:trHeight w:val="300"/>
                <w:tblCellSpacing w:w="0" w:type="dxa"/>
              </w:trPr>
              <w:tc>
                <w:tcPr>
                  <w:tcW w:w="820" w:type="dxa"/>
                  <w:tcBorders>
                    <w:top w:val="nil"/>
                    <w:left w:val="nil"/>
                    <w:bottom w:val="nil"/>
                    <w:right w:val="nil"/>
                  </w:tcBorders>
                  <w:shd w:val="clear" w:color="auto" w:fill="auto"/>
                  <w:noWrap/>
                  <w:vAlign w:val="bottom"/>
                  <w:hideMark/>
                </w:tcPr>
                <w:p w:rsidR="002861A1" w:rsidRPr="00EA352A" w:rsidRDefault="002861A1" w:rsidP="004A794B">
                  <w:pPr>
                    <w:rPr>
                      <w:rFonts w:ascii="Calibri" w:hAnsi="Calibri"/>
                      <w:color w:val="000000"/>
                      <w:lang w:eastAsia="es-MX"/>
                    </w:rPr>
                  </w:pPr>
                </w:p>
              </w:tc>
            </w:tr>
          </w:tbl>
          <w:p w:rsidR="002861A1" w:rsidRPr="00EA352A" w:rsidRDefault="002861A1" w:rsidP="004A794B">
            <w:pPr>
              <w:rPr>
                <w:rFonts w:ascii="Calibri" w:hAnsi="Calibri"/>
                <w:color w:val="000000"/>
                <w:lang w:eastAsia="es-MX"/>
              </w:rPr>
            </w:pPr>
          </w:p>
        </w:tc>
        <w:tc>
          <w:tcPr>
            <w:tcW w:w="379" w:type="dxa"/>
            <w:tcBorders>
              <w:top w:val="nil"/>
              <w:left w:val="nil"/>
              <w:bottom w:val="nil"/>
              <w:right w:val="nil"/>
            </w:tcBorders>
            <w:shd w:val="clear" w:color="auto" w:fill="auto"/>
            <w:noWrap/>
            <w:vAlign w:val="bottom"/>
            <w:hideMark/>
          </w:tcPr>
          <w:p w:rsidR="002861A1" w:rsidRPr="00EA352A" w:rsidRDefault="002861A1" w:rsidP="004A794B">
            <w:pPr>
              <w:rPr>
                <w:rFonts w:ascii="Times New Roman" w:hAnsi="Times New Roman"/>
                <w:sz w:val="20"/>
                <w:szCs w:val="20"/>
                <w:lang w:eastAsia="es-MX"/>
              </w:rPr>
            </w:pPr>
          </w:p>
        </w:tc>
        <w:tc>
          <w:tcPr>
            <w:tcW w:w="831" w:type="dxa"/>
            <w:tcBorders>
              <w:top w:val="nil"/>
              <w:left w:val="nil"/>
              <w:bottom w:val="nil"/>
              <w:right w:val="nil"/>
            </w:tcBorders>
            <w:shd w:val="clear" w:color="auto" w:fill="auto"/>
            <w:noWrap/>
            <w:vAlign w:val="bottom"/>
            <w:hideMark/>
          </w:tcPr>
          <w:p w:rsidR="002861A1" w:rsidRPr="00EA352A" w:rsidRDefault="002861A1" w:rsidP="004A794B">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rsidR="002861A1" w:rsidRPr="00EA352A" w:rsidRDefault="002861A1" w:rsidP="004A794B">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rsidR="002861A1" w:rsidRPr="00EA352A" w:rsidRDefault="002861A1" w:rsidP="004A794B">
            <w:pPr>
              <w:rPr>
                <w:rFonts w:ascii="Times New Roman" w:hAnsi="Times New Roman"/>
                <w:sz w:val="20"/>
                <w:szCs w:val="20"/>
                <w:lang w:eastAsia="es-MX"/>
              </w:rPr>
            </w:pPr>
          </w:p>
        </w:tc>
        <w:tc>
          <w:tcPr>
            <w:tcW w:w="567" w:type="dxa"/>
            <w:tcBorders>
              <w:top w:val="nil"/>
              <w:left w:val="nil"/>
              <w:bottom w:val="nil"/>
              <w:right w:val="nil"/>
            </w:tcBorders>
            <w:shd w:val="clear" w:color="auto" w:fill="auto"/>
            <w:noWrap/>
            <w:vAlign w:val="bottom"/>
            <w:hideMark/>
          </w:tcPr>
          <w:p w:rsidR="002861A1" w:rsidRPr="00EA352A" w:rsidRDefault="002861A1" w:rsidP="004A794B">
            <w:pPr>
              <w:rPr>
                <w:rFonts w:ascii="Times New Roman" w:hAnsi="Times New Roman"/>
                <w:sz w:val="20"/>
                <w:szCs w:val="20"/>
                <w:lang w:eastAsia="es-MX"/>
              </w:rPr>
            </w:pPr>
          </w:p>
        </w:tc>
        <w:tc>
          <w:tcPr>
            <w:tcW w:w="3105" w:type="dxa"/>
            <w:gridSpan w:val="2"/>
            <w:tcBorders>
              <w:top w:val="nil"/>
              <w:left w:val="nil"/>
              <w:bottom w:val="nil"/>
              <w:right w:val="nil"/>
            </w:tcBorders>
            <w:shd w:val="clear" w:color="auto" w:fill="auto"/>
            <w:noWrap/>
            <w:vAlign w:val="bottom"/>
            <w:hideMark/>
          </w:tcPr>
          <w:p w:rsidR="002861A1" w:rsidRPr="00EA352A" w:rsidRDefault="002861A1" w:rsidP="004A794B">
            <w:pPr>
              <w:rPr>
                <w:rFonts w:ascii="Times New Roman" w:hAnsi="Times New Roman"/>
                <w:sz w:val="20"/>
                <w:szCs w:val="20"/>
                <w:lang w:eastAsia="es-MX"/>
              </w:rPr>
            </w:pPr>
          </w:p>
        </w:tc>
        <w:tc>
          <w:tcPr>
            <w:tcW w:w="970" w:type="dxa"/>
            <w:tcBorders>
              <w:top w:val="nil"/>
              <w:left w:val="nil"/>
              <w:bottom w:val="nil"/>
              <w:right w:val="nil"/>
            </w:tcBorders>
            <w:shd w:val="clear" w:color="auto" w:fill="auto"/>
            <w:noWrap/>
            <w:vAlign w:val="bottom"/>
            <w:hideMark/>
          </w:tcPr>
          <w:p w:rsidR="002861A1" w:rsidRPr="00EA352A" w:rsidRDefault="002861A1" w:rsidP="004A794B">
            <w:pPr>
              <w:rPr>
                <w:rFonts w:ascii="Times New Roman" w:hAnsi="Times New Roman"/>
                <w:sz w:val="20"/>
                <w:szCs w:val="20"/>
                <w:lang w:eastAsia="es-MX"/>
              </w:rPr>
            </w:pPr>
          </w:p>
        </w:tc>
        <w:tc>
          <w:tcPr>
            <w:tcW w:w="990" w:type="dxa"/>
            <w:tcBorders>
              <w:top w:val="nil"/>
              <w:left w:val="nil"/>
              <w:bottom w:val="nil"/>
              <w:right w:val="nil"/>
            </w:tcBorders>
            <w:shd w:val="clear" w:color="auto" w:fill="auto"/>
            <w:noWrap/>
            <w:vAlign w:val="bottom"/>
            <w:hideMark/>
          </w:tcPr>
          <w:p w:rsidR="002861A1" w:rsidRPr="00EA352A" w:rsidRDefault="002861A1" w:rsidP="004A794B">
            <w:pPr>
              <w:rPr>
                <w:rFonts w:ascii="Times New Roman" w:hAnsi="Times New Roman"/>
                <w:sz w:val="20"/>
                <w:szCs w:val="20"/>
                <w:lang w:eastAsia="es-MX"/>
              </w:rPr>
            </w:pPr>
          </w:p>
        </w:tc>
        <w:tc>
          <w:tcPr>
            <w:tcW w:w="2610" w:type="dxa"/>
            <w:tcBorders>
              <w:top w:val="nil"/>
              <w:left w:val="nil"/>
              <w:bottom w:val="nil"/>
              <w:right w:val="nil"/>
            </w:tcBorders>
            <w:shd w:val="clear" w:color="auto" w:fill="auto"/>
            <w:noWrap/>
            <w:vAlign w:val="bottom"/>
            <w:hideMark/>
          </w:tcPr>
          <w:p w:rsidR="002861A1" w:rsidRPr="00EA352A" w:rsidRDefault="002861A1" w:rsidP="004A794B">
            <w:pPr>
              <w:rPr>
                <w:rFonts w:ascii="Times New Roman" w:hAnsi="Times New Roman"/>
                <w:sz w:val="20"/>
                <w:szCs w:val="20"/>
                <w:lang w:eastAsia="es-MX"/>
              </w:rPr>
            </w:pPr>
          </w:p>
        </w:tc>
        <w:tc>
          <w:tcPr>
            <w:tcW w:w="1306" w:type="dxa"/>
            <w:tcBorders>
              <w:top w:val="nil"/>
              <w:left w:val="nil"/>
              <w:bottom w:val="nil"/>
              <w:right w:val="nil"/>
            </w:tcBorders>
            <w:shd w:val="clear" w:color="auto" w:fill="auto"/>
            <w:noWrap/>
            <w:vAlign w:val="bottom"/>
            <w:hideMark/>
          </w:tcPr>
          <w:p w:rsidR="002861A1" w:rsidRPr="00EA352A" w:rsidRDefault="002861A1" w:rsidP="004A794B">
            <w:pPr>
              <w:rPr>
                <w:rFonts w:ascii="Times New Roman" w:hAnsi="Times New Roman"/>
                <w:sz w:val="20"/>
                <w:szCs w:val="20"/>
                <w:lang w:eastAsia="es-MX"/>
              </w:rPr>
            </w:pPr>
          </w:p>
        </w:tc>
      </w:tr>
      <w:tr w:rsidR="002861A1" w:rsidRPr="00EA352A" w:rsidTr="004A794B">
        <w:trPr>
          <w:trHeight w:val="300"/>
        </w:trPr>
        <w:tc>
          <w:tcPr>
            <w:tcW w:w="1206" w:type="dxa"/>
            <w:tcBorders>
              <w:top w:val="nil"/>
              <w:left w:val="nil"/>
              <w:bottom w:val="nil"/>
              <w:right w:val="nil"/>
            </w:tcBorders>
            <w:shd w:val="clear" w:color="auto" w:fill="auto"/>
            <w:noWrap/>
            <w:vAlign w:val="bottom"/>
            <w:hideMark/>
          </w:tcPr>
          <w:p w:rsidR="002861A1" w:rsidRPr="00EA352A" w:rsidRDefault="002861A1" w:rsidP="004A794B">
            <w:pPr>
              <w:rPr>
                <w:rFonts w:ascii="Times New Roman" w:hAnsi="Times New Roman"/>
                <w:sz w:val="20"/>
                <w:szCs w:val="20"/>
                <w:lang w:eastAsia="es-MX"/>
              </w:rPr>
            </w:pPr>
          </w:p>
        </w:tc>
        <w:tc>
          <w:tcPr>
            <w:tcW w:w="379" w:type="dxa"/>
            <w:tcBorders>
              <w:top w:val="nil"/>
              <w:left w:val="nil"/>
              <w:bottom w:val="nil"/>
              <w:right w:val="nil"/>
            </w:tcBorders>
            <w:shd w:val="clear" w:color="auto" w:fill="auto"/>
            <w:noWrap/>
            <w:vAlign w:val="bottom"/>
            <w:hideMark/>
          </w:tcPr>
          <w:p w:rsidR="002861A1" w:rsidRPr="00EA352A" w:rsidRDefault="002861A1" w:rsidP="004A794B">
            <w:pPr>
              <w:rPr>
                <w:rFonts w:ascii="Times New Roman" w:hAnsi="Times New Roman"/>
                <w:sz w:val="20"/>
                <w:szCs w:val="20"/>
                <w:lang w:eastAsia="es-MX"/>
              </w:rPr>
            </w:pPr>
          </w:p>
        </w:tc>
        <w:tc>
          <w:tcPr>
            <w:tcW w:w="7505" w:type="dxa"/>
            <w:gridSpan w:val="8"/>
            <w:tcBorders>
              <w:top w:val="nil"/>
              <w:left w:val="nil"/>
              <w:bottom w:val="nil"/>
              <w:right w:val="nil"/>
            </w:tcBorders>
            <w:shd w:val="clear" w:color="auto" w:fill="auto"/>
            <w:vAlign w:val="center"/>
            <w:hideMark/>
          </w:tcPr>
          <w:p w:rsidR="002861A1" w:rsidRPr="00EA352A" w:rsidRDefault="002861A1" w:rsidP="004A794B">
            <w:pPr>
              <w:jc w:val="center"/>
              <w:rPr>
                <w:rFonts w:ascii="Arial Rounded MT Bold" w:hAnsi="Arial Rounded MT Bold"/>
                <w:color w:val="000000"/>
                <w:sz w:val="20"/>
                <w:szCs w:val="20"/>
                <w:lang w:eastAsia="es-MX"/>
              </w:rPr>
            </w:pPr>
            <w:r w:rsidRPr="00EA352A">
              <w:rPr>
                <w:rFonts w:ascii="Arial Rounded MT Bold" w:hAnsi="Arial Rounded MT Bold"/>
                <w:color w:val="000000"/>
                <w:sz w:val="20"/>
                <w:szCs w:val="20"/>
                <w:lang w:eastAsia="es-MX"/>
              </w:rPr>
              <w:t>DIRECCIÓN GENERAL DE ADMINISTRACIÓN</w:t>
            </w:r>
          </w:p>
        </w:tc>
        <w:tc>
          <w:tcPr>
            <w:tcW w:w="3916" w:type="dxa"/>
            <w:gridSpan w:val="2"/>
            <w:vMerge w:val="restart"/>
            <w:tcBorders>
              <w:top w:val="nil"/>
              <w:left w:val="nil"/>
              <w:bottom w:val="nil"/>
              <w:right w:val="nil"/>
            </w:tcBorders>
            <w:shd w:val="clear" w:color="auto" w:fill="auto"/>
            <w:noWrap/>
            <w:vAlign w:val="bottom"/>
            <w:hideMark/>
          </w:tcPr>
          <w:p w:rsidR="002861A1" w:rsidRPr="00EA352A" w:rsidRDefault="002861A1" w:rsidP="004A794B">
            <w:pPr>
              <w:rPr>
                <w:rFonts w:ascii="Calibri" w:hAnsi="Calibri"/>
                <w:color w:val="000000"/>
                <w:lang w:eastAsia="es-MX"/>
              </w:rPr>
            </w:pPr>
            <w:r w:rsidRPr="00EA352A">
              <w:rPr>
                <w:rFonts w:ascii="Calibri" w:hAnsi="Calibri"/>
                <w:noProof/>
                <w:color w:val="000000"/>
                <w:lang w:val="es-MX" w:eastAsia="es-MX"/>
              </w:rPr>
              <w:drawing>
                <wp:anchor distT="0" distB="0" distL="114300" distR="114300" simplePos="0" relativeHeight="251659264" behindDoc="0" locked="0" layoutInCell="1" allowOverlap="1" wp14:anchorId="7106BC41" wp14:editId="2A70FB22">
                  <wp:simplePos x="0" y="0"/>
                  <wp:positionH relativeFrom="column">
                    <wp:posOffset>142875</wp:posOffset>
                  </wp:positionH>
                  <wp:positionV relativeFrom="paragraph">
                    <wp:posOffset>19050</wp:posOffset>
                  </wp:positionV>
                  <wp:extent cx="1266825" cy="381000"/>
                  <wp:effectExtent l="0" t="0" r="9525" b="0"/>
                  <wp:wrapNone/>
                  <wp:docPr id="8243" name="Imagen 8243" descr="::logo_simbolo:cm_hMem.jpg"/>
                  <wp:cNvGraphicFramePr/>
                  <a:graphic xmlns:a="http://schemas.openxmlformats.org/drawingml/2006/main">
                    <a:graphicData uri="http://schemas.openxmlformats.org/drawingml/2006/picture">
                      <pic:pic xmlns:pic="http://schemas.openxmlformats.org/drawingml/2006/picture">
                        <pic:nvPicPr>
                          <pic:cNvPr id="8243" name="10 Imagen" descr="::logo_simbolo:cm_hMem.jpg"/>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r="65253"/>
                          <a:stretch>
                            <a:fillRect/>
                          </a:stretch>
                        </pic:blipFill>
                        <pic:spPr bwMode="auto">
                          <a:xfrm>
                            <a:off x="0" y="0"/>
                            <a:ext cx="12668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r>
      <w:tr w:rsidR="002861A1" w:rsidRPr="00EA352A" w:rsidTr="004A794B">
        <w:trPr>
          <w:trHeight w:val="540"/>
        </w:trPr>
        <w:tc>
          <w:tcPr>
            <w:tcW w:w="1206" w:type="dxa"/>
            <w:tcBorders>
              <w:top w:val="nil"/>
              <w:left w:val="nil"/>
              <w:bottom w:val="nil"/>
              <w:right w:val="nil"/>
            </w:tcBorders>
            <w:shd w:val="clear" w:color="auto" w:fill="auto"/>
            <w:noWrap/>
            <w:vAlign w:val="bottom"/>
            <w:hideMark/>
          </w:tcPr>
          <w:p w:rsidR="002861A1" w:rsidRPr="00EA352A" w:rsidRDefault="002861A1" w:rsidP="004A794B">
            <w:pPr>
              <w:rPr>
                <w:rFonts w:ascii="Calibri" w:hAnsi="Calibri"/>
                <w:color w:val="000000"/>
                <w:lang w:eastAsia="es-MX"/>
              </w:rPr>
            </w:pPr>
          </w:p>
        </w:tc>
        <w:tc>
          <w:tcPr>
            <w:tcW w:w="379" w:type="dxa"/>
            <w:tcBorders>
              <w:top w:val="nil"/>
              <w:left w:val="nil"/>
              <w:bottom w:val="nil"/>
              <w:right w:val="nil"/>
            </w:tcBorders>
            <w:shd w:val="clear" w:color="auto" w:fill="auto"/>
            <w:noWrap/>
            <w:vAlign w:val="bottom"/>
            <w:hideMark/>
          </w:tcPr>
          <w:p w:rsidR="002861A1" w:rsidRPr="00EA352A" w:rsidRDefault="002861A1" w:rsidP="004A794B">
            <w:pPr>
              <w:rPr>
                <w:rFonts w:ascii="Times New Roman" w:hAnsi="Times New Roman"/>
                <w:sz w:val="20"/>
                <w:szCs w:val="20"/>
                <w:lang w:eastAsia="es-MX"/>
              </w:rPr>
            </w:pPr>
          </w:p>
        </w:tc>
        <w:tc>
          <w:tcPr>
            <w:tcW w:w="7505" w:type="dxa"/>
            <w:gridSpan w:val="8"/>
            <w:tcBorders>
              <w:top w:val="nil"/>
              <w:left w:val="nil"/>
              <w:bottom w:val="nil"/>
              <w:right w:val="nil"/>
            </w:tcBorders>
            <w:shd w:val="clear" w:color="auto" w:fill="auto"/>
            <w:vAlign w:val="center"/>
            <w:hideMark/>
          </w:tcPr>
          <w:p w:rsidR="002861A1" w:rsidRPr="00EA352A" w:rsidRDefault="002861A1" w:rsidP="004A794B">
            <w:pPr>
              <w:jc w:val="center"/>
              <w:rPr>
                <w:rFonts w:ascii="Arial Rounded MT Bold" w:hAnsi="Arial Rounded MT Bold"/>
                <w:color w:val="000000"/>
                <w:sz w:val="20"/>
                <w:szCs w:val="20"/>
                <w:lang w:eastAsia="es-MX"/>
              </w:rPr>
            </w:pPr>
            <w:r w:rsidRPr="00EA352A">
              <w:rPr>
                <w:rFonts w:ascii="Arial Rounded MT Bold" w:hAnsi="Arial Rounded MT Bold"/>
                <w:color w:val="000000"/>
                <w:sz w:val="20"/>
                <w:szCs w:val="20"/>
                <w:lang w:eastAsia="es-MX"/>
              </w:rPr>
              <w:t>DIRECCI</w:t>
            </w:r>
            <w:r>
              <w:rPr>
                <w:rFonts w:ascii="Arial Rounded MT Bold" w:hAnsi="Arial Rounded MT Bold"/>
                <w:color w:val="000000"/>
                <w:sz w:val="20"/>
                <w:szCs w:val="20"/>
                <w:lang w:eastAsia="es-MX"/>
              </w:rPr>
              <w:t xml:space="preserve">ÓN GENERAL ADJUNTA DE RECURSOS </w:t>
            </w:r>
            <w:r w:rsidRPr="00EA352A">
              <w:rPr>
                <w:rFonts w:ascii="Arial Rounded MT Bold" w:hAnsi="Arial Rounded MT Bold"/>
                <w:color w:val="000000"/>
                <w:sz w:val="20"/>
                <w:szCs w:val="20"/>
                <w:lang w:eastAsia="es-MX"/>
              </w:rPr>
              <w:t>MATERIALES, ADQUISICIONES Y SERVICIOS</w:t>
            </w:r>
          </w:p>
        </w:tc>
        <w:tc>
          <w:tcPr>
            <w:tcW w:w="3916" w:type="dxa"/>
            <w:gridSpan w:val="2"/>
            <w:vMerge/>
            <w:tcBorders>
              <w:top w:val="nil"/>
              <w:left w:val="nil"/>
              <w:bottom w:val="nil"/>
              <w:right w:val="nil"/>
            </w:tcBorders>
            <w:vAlign w:val="center"/>
            <w:hideMark/>
          </w:tcPr>
          <w:p w:rsidR="002861A1" w:rsidRPr="00EA352A" w:rsidRDefault="002861A1" w:rsidP="004A794B">
            <w:pPr>
              <w:rPr>
                <w:rFonts w:ascii="Calibri" w:hAnsi="Calibri"/>
                <w:color w:val="000000"/>
                <w:lang w:eastAsia="es-MX"/>
              </w:rPr>
            </w:pPr>
          </w:p>
        </w:tc>
      </w:tr>
      <w:tr w:rsidR="002861A1" w:rsidRPr="00EA352A" w:rsidTr="004A794B">
        <w:trPr>
          <w:trHeight w:val="85"/>
        </w:trPr>
        <w:tc>
          <w:tcPr>
            <w:tcW w:w="1206" w:type="dxa"/>
            <w:tcBorders>
              <w:top w:val="nil"/>
              <w:left w:val="nil"/>
              <w:bottom w:val="single" w:sz="8" w:space="0" w:color="auto"/>
              <w:right w:val="nil"/>
            </w:tcBorders>
            <w:shd w:val="clear" w:color="auto" w:fill="auto"/>
            <w:noWrap/>
            <w:vAlign w:val="bottom"/>
            <w:hideMark/>
          </w:tcPr>
          <w:p w:rsidR="002861A1" w:rsidRPr="00EA352A" w:rsidRDefault="002861A1" w:rsidP="004A794B">
            <w:pPr>
              <w:rPr>
                <w:rFonts w:cs="Arial"/>
                <w:sz w:val="16"/>
                <w:szCs w:val="16"/>
                <w:lang w:eastAsia="es-MX"/>
              </w:rPr>
            </w:pPr>
            <w:r w:rsidRPr="00EA352A">
              <w:rPr>
                <w:rFonts w:cs="Arial"/>
                <w:sz w:val="16"/>
                <w:szCs w:val="16"/>
                <w:lang w:eastAsia="es-MX"/>
              </w:rPr>
              <w:t> </w:t>
            </w:r>
          </w:p>
        </w:tc>
        <w:tc>
          <w:tcPr>
            <w:tcW w:w="379" w:type="dxa"/>
            <w:tcBorders>
              <w:top w:val="nil"/>
              <w:left w:val="nil"/>
              <w:bottom w:val="single" w:sz="8" w:space="0" w:color="auto"/>
              <w:right w:val="nil"/>
            </w:tcBorders>
            <w:shd w:val="clear" w:color="auto" w:fill="auto"/>
            <w:noWrap/>
            <w:vAlign w:val="bottom"/>
            <w:hideMark/>
          </w:tcPr>
          <w:p w:rsidR="002861A1" w:rsidRPr="00EA352A" w:rsidRDefault="002861A1" w:rsidP="004A794B">
            <w:pPr>
              <w:rPr>
                <w:rFonts w:cs="Arial"/>
                <w:b/>
                <w:bCs/>
                <w:sz w:val="16"/>
                <w:szCs w:val="16"/>
                <w:lang w:eastAsia="es-MX"/>
              </w:rPr>
            </w:pPr>
            <w:r w:rsidRPr="00EA352A">
              <w:rPr>
                <w:rFonts w:cs="Arial"/>
                <w:b/>
                <w:bCs/>
                <w:sz w:val="16"/>
                <w:szCs w:val="16"/>
                <w:lang w:eastAsia="es-MX"/>
              </w:rPr>
              <w:t> </w:t>
            </w:r>
          </w:p>
        </w:tc>
        <w:tc>
          <w:tcPr>
            <w:tcW w:w="831" w:type="dxa"/>
            <w:tcBorders>
              <w:top w:val="nil"/>
              <w:left w:val="nil"/>
              <w:bottom w:val="single" w:sz="8" w:space="0" w:color="auto"/>
              <w:right w:val="nil"/>
            </w:tcBorders>
            <w:shd w:val="clear" w:color="auto" w:fill="auto"/>
            <w:noWrap/>
            <w:vAlign w:val="bottom"/>
            <w:hideMark/>
          </w:tcPr>
          <w:p w:rsidR="002861A1" w:rsidRPr="00EA352A" w:rsidRDefault="002861A1" w:rsidP="004A794B">
            <w:pPr>
              <w:rPr>
                <w:rFonts w:cs="Arial"/>
                <w:b/>
                <w:bCs/>
                <w:sz w:val="18"/>
                <w:szCs w:val="18"/>
                <w:lang w:eastAsia="es-MX"/>
              </w:rPr>
            </w:pPr>
            <w:r w:rsidRPr="00EA352A">
              <w:rPr>
                <w:rFonts w:cs="Arial"/>
                <w:b/>
                <w:bCs/>
                <w:sz w:val="18"/>
                <w:szCs w:val="18"/>
                <w:lang w:eastAsia="es-MX"/>
              </w:rPr>
              <w:t xml:space="preserve">PEDIDO Nº </w:t>
            </w:r>
          </w:p>
        </w:tc>
        <w:tc>
          <w:tcPr>
            <w:tcW w:w="298" w:type="dxa"/>
            <w:tcBorders>
              <w:top w:val="nil"/>
              <w:left w:val="nil"/>
              <w:bottom w:val="nil"/>
              <w:right w:val="nil"/>
            </w:tcBorders>
            <w:shd w:val="clear" w:color="auto" w:fill="auto"/>
            <w:noWrap/>
            <w:vAlign w:val="bottom"/>
            <w:hideMark/>
          </w:tcPr>
          <w:p w:rsidR="002861A1" w:rsidRPr="00EA352A" w:rsidRDefault="002861A1" w:rsidP="004A794B">
            <w:pPr>
              <w:rPr>
                <w:rFonts w:cs="Arial"/>
                <w:b/>
                <w:bCs/>
                <w:sz w:val="18"/>
                <w:szCs w:val="18"/>
                <w:lang w:eastAsia="es-MX"/>
              </w:rPr>
            </w:pPr>
          </w:p>
        </w:tc>
        <w:tc>
          <w:tcPr>
            <w:tcW w:w="744" w:type="dxa"/>
            <w:tcBorders>
              <w:top w:val="nil"/>
              <w:left w:val="nil"/>
              <w:bottom w:val="nil"/>
              <w:right w:val="nil"/>
            </w:tcBorders>
            <w:shd w:val="clear" w:color="auto" w:fill="auto"/>
            <w:noWrap/>
            <w:vAlign w:val="bottom"/>
            <w:hideMark/>
          </w:tcPr>
          <w:p w:rsidR="002861A1" w:rsidRPr="00EA352A" w:rsidRDefault="002861A1" w:rsidP="004A794B">
            <w:pPr>
              <w:rPr>
                <w:rFonts w:ascii="Times New Roman" w:hAnsi="Times New Roman"/>
                <w:sz w:val="20"/>
                <w:szCs w:val="20"/>
                <w:lang w:eastAsia="es-MX"/>
              </w:rPr>
            </w:pPr>
          </w:p>
        </w:tc>
        <w:tc>
          <w:tcPr>
            <w:tcW w:w="567" w:type="dxa"/>
            <w:tcBorders>
              <w:top w:val="nil"/>
              <w:left w:val="nil"/>
              <w:bottom w:val="nil"/>
              <w:right w:val="nil"/>
            </w:tcBorders>
            <w:shd w:val="clear" w:color="auto" w:fill="auto"/>
            <w:noWrap/>
            <w:vAlign w:val="bottom"/>
            <w:hideMark/>
          </w:tcPr>
          <w:p w:rsidR="002861A1" w:rsidRPr="00EA352A" w:rsidRDefault="002861A1" w:rsidP="004A794B">
            <w:pPr>
              <w:rPr>
                <w:rFonts w:cs="Arial"/>
                <w:sz w:val="16"/>
                <w:szCs w:val="16"/>
                <w:lang w:eastAsia="es-MX"/>
              </w:rPr>
            </w:pPr>
            <w:r w:rsidRPr="00EA352A">
              <w:rPr>
                <w:rFonts w:cs="Arial"/>
                <w:sz w:val="16"/>
                <w:szCs w:val="16"/>
                <w:lang w:eastAsia="es-MX"/>
              </w:rPr>
              <w:t>HOJA</w:t>
            </w:r>
          </w:p>
        </w:tc>
        <w:tc>
          <w:tcPr>
            <w:tcW w:w="3105" w:type="dxa"/>
            <w:gridSpan w:val="2"/>
            <w:tcBorders>
              <w:top w:val="nil"/>
              <w:left w:val="nil"/>
              <w:bottom w:val="single" w:sz="8" w:space="0" w:color="auto"/>
              <w:right w:val="nil"/>
            </w:tcBorders>
            <w:shd w:val="clear" w:color="auto" w:fill="auto"/>
            <w:noWrap/>
            <w:vAlign w:val="bottom"/>
            <w:hideMark/>
          </w:tcPr>
          <w:p w:rsidR="002861A1" w:rsidRPr="00EA352A" w:rsidRDefault="002861A1" w:rsidP="004A794B">
            <w:pPr>
              <w:rPr>
                <w:rFonts w:cs="Arial"/>
                <w:sz w:val="16"/>
                <w:szCs w:val="16"/>
                <w:lang w:eastAsia="es-MX"/>
              </w:rPr>
            </w:pPr>
            <w:r w:rsidRPr="00EA352A">
              <w:rPr>
                <w:rFonts w:cs="Arial"/>
                <w:sz w:val="16"/>
                <w:szCs w:val="16"/>
                <w:lang w:eastAsia="es-MX"/>
              </w:rPr>
              <w:t> </w:t>
            </w:r>
          </w:p>
        </w:tc>
        <w:tc>
          <w:tcPr>
            <w:tcW w:w="970" w:type="dxa"/>
            <w:tcBorders>
              <w:top w:val="nil"/>
              <w:left w:val="nil"/>
              <w:bottom w:val="single" w:sz="8" w:space="0" w:color="auto"/>
              <w:right w:val="nil"/>
            </w:tcBorders>
            <w:shd w:val="clear" w:color="auto" w:fill="auto"/>
            <w:noWrap/>
            <w:vAlign w:val="bottom"/>
            <w:hideMark/>
          </w:tcPr>
          <w:p w:rsidR="002861A1" w:rsidRPr="00EA352A" w:rsidRDefault="002861A1" w:rsidP="004A794B">
            <w:pPr>
              <w:rPr>
                <w:rFonts w:cs="Arial"/>
                <w:sz w:val="16"/>
                <w:szCs w:val="16"/>
                <w:lang w:eastAsia="es-MX"/>
              </w:rPr>
            </w:pPr>
            <w:r w:rsidRPr="00EA352A">
              <w:rPr>
                <w:rFonts w:cs="Arial"/>
                <w:sz w:val="16"/>
                <w:szCs w:val="16"/>
                <w:lang w:eastAsia="es-MX"/>
              </w:rPr>
              <w:t> </w:t>
            </w:r>
          </w:p>
        </w:tc>
        <w:tc>
          <w:tcPr>
            <w:tcW w:w="990" w:type="dxa"/>
            <w:tcBorders>
              <w:top w:val="nil"/>
              <w:left w:val="nil"/>
              <w:bottom w:val="single" w:sz="8" w:space="0" w:color="auto"/>
              <w:right w:val="nil"/>
            </w:tcBorders>
            <w:shd w:val="clear" w:color="auto" w:fill="auto"/>
            <w:noWrap/>
            <w:vAlign w:val="bottom"/>
            <w:hideMark/>
          </w:tcPr>
          <w:p w:rsidR="002861A1" w:rsidRPr="00EA352A" w:rsidRDefault="002861A1" w:rsidP="004A794B">
            <w:pPr>
              <w:rPr>
                <w:rFonts w:cs="Arial"/>
                <w:sz w:val="16"/>
                <w:szCs w:val="16"/>
                <w:lang w:eastAsia="es-MX"/>
              </w:rPr>
            </w:pPr>
            <w:r w:rsidRPr="00EA352A">
              <w:rPr>
                <w:rFonts w:cs="Arial"/>
                <w:sz w:val="16"/>
                <w:szCs w:val="16"/>
                <w:lang w:eastAsia="es-MX"/>
              </w:rPr>
              <w:t> </w:t>
            </w:r>
          </w:p>
        </w:tc>
        <w:tc>
          <w:tcPr>
            <w:tcW w:w="2610" w:type="dxa"/>
            <w:tcBorders>
              <w:top w:val="nil"/>
              <w:left w:val="nil"/>
              <w:bottom w:val="single" w:sz="8" w:space="0" w:color="auto"/>
              <w:right w:val="nil"/>
            </w:tcBorders>
            <w:shd w:val="clear" w:color="auto" w:fill="auto"/>
            <w:noWrap/>
            <w:vAlign w:val="bottom"/>
            <w:hideMark/>
          </w:tcPr>
          <w:p w:rsidR="002861A1" w:rsidRPr="00EA352A" w:rsidRDefault="002861A1" w:rsidP="004A794B">
            <w:pPr>
              <w:rPr>
                <w:rFonts w:cs="Arial"/>
                <w:sz w:val="16"/>
                <w:szCs w:val="16"/>
                <w:lang w:eastAsia="es-MX"/>
              </w:rPr>
            </w:pPr>
            <w:r w:rsidRPr="00EA352A">
              <w:rPr>
                <w:rFonts w:cs="Arial"/>
                <w:sz w:val="16"/>
                <w:szCs w:val="16"/>
                <w:lang w:eastAsia="es-MX"/>
              </w:rPr>
              <w:t> </w:t>
            </w:r>
          </w:p>
        </w:tc>
        <w:tc>
          <w:tcPr>
            <w:tcW w:w="1306" w:type="dxa"/>
            <w:tcBorders>
              <w:top w:val="nil"/>
              <w:left w:val="nil"/>
              <w:bottom w:val="single" w:sz="8" w:space="0" w:color="auto"/>
              <w:right w:val="nil"/>
            </w:tcBorders>
            <w:shd w:val="clear" w:color="auto" w:fill="auto"/>
            <w:noWrap/>
            <w:vAlign w:val="bottom"/>
            <w:hideMark/>
          </w:tcPr>
          <w:p w:rsidR="002861A1" w:rsidRPr="00EA352A" w:rsidRDefault="002861A1" w:rsidP="004A794B">
            <w:pPr>
              <w:rPr>
                <w:rFonts w:ascii="Calibri" w:hAnsi="Calibri"/>
                <w:color w:val="000000"/>
                <w:lang w:eastAsia="es-MX"/>
              </w:rPr>
            </w:pPr>
            <w:r w:rsidRPr="00EA352A">
              <w:rPr>
                <w:rFonts w:ascii="Calibri" w:hAnsi="Calibri"/>
                <w:color w:val="000000"/>
                <w:lang w:eastAsia="es-MX"/>
              </w:rPr>
              <w:t> </w:t>
            </w:r>
          </w:p>
        </w:tc>
      </w:tr>
      <w:tr w:rsidR="002861A1" w:rsidRPr="00EA352A" w:rsidTr="004A794B">
        <w:trPr>
          <w:trHeight w:val="300"/>
        </w:trPr>
        <w:tc>
          <w:tcPr>
            <w:tcW w:w="2416" w:type="dxa"/>
            <w:gridSpan w:val="3"/>
            <w:tcBorders>
              <w:top w:val="single" w:sz="8" w:space="0" w:color="auto"/>
              <w:left w:val="single" w:sz="8" w:space="0" w:color="auto"/>
              <w:bottom w:val="nil"/>
              <w:right w:val="nil"/>
            </w:tcBorders>
            <w:shd w:val="clear" w:color="auto" w:fill="auto"/>
            <w:vAlign w:val="center"/>
          </w:tcPr>
          <w:p w:rsidR="002861A1" w:rsidRPr="00EA352A" w:rsidRDefault="002861A1" w:rsidP="004A794B">
            <w:pPr>
              <w:rPr>
                <w:rFonts w:cs="Arial"/>
                <w:b/>
                <w:bCs/>
                <w:sz w:val="18"/>
                <w:szCs w:val="18"/>
                <w:lang w:eastAsia="es-MX"/>
              </w:rPr>
            </w:pPr>
          </w:p>
        </w:tc>
        <w:tc>
          <w:tcPr>
            <w:tcW w:w="1609" w:type="dxa"/>
            <w:gridSpan w:val="3"/>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2861A1" w:rsidRPr="00EA352A" w:rsidRDefault="002861A1" w:rsidP="004A794B">
            <w:pPr>
              <w:jc w:val="center"/>
              <w:rPr>
                <w:rFonts w:cs="Arial"/>
                <w:sz w:val="16"/>
                <w:szCs w:val="16"/>
                <w:lang w:eastAsia="es-MX"/>
              </w:rPr>
            </w:pPr>
            <w:r w:rsidRPr="00EA352A">
              <w:rPr>
                <w:rFonts w:cs="Arial"/>
                <w:sz w:val="16"/>
                <w:szCs w:val="16"/>
                <w:lang w:eastAsia="es-MX"/>
              </w:rPr>
              <w:t xml:space="preserve">Fecha  de entrega: </w:t>
            </w:r>
            <w:r>
              <w:rPr>
                <w:rFonts w:cs="Arial"/>
                <w:sz w:val="16"/>
                <w:szCs w:val="16"/>
                <w:lang w:eastAsia="es-MX"/>
              </w:rPr>
              <w:t>XXXXx</w:t>
            </w:r>
          </w:p>
        </w:tc>
        <w:tc>
          <w:tcPr>
            <w:tcW w:w="4075" w:type="dxa"/>
            <w:gridSpan w:val="3"/>
            <w:tcBorders>
              <w:top w:val="single" w:sz="8" w:space="0" w:color="auto"/>
              <w:left w:val="nil"/>
              <w:bottom w:val="nil"/>
              <w:right w:val="nil"/>
            </w:tcBorders>
            <w:shd w:val="clear" w:color="auto" w:fill="auto"/>
            <w:noWrap/>
            <w:vAlign w:val="bottom"/>
            <w:hideMark/>
          </w:tcPr>
          <w:p w:rsidR="002861A1" w:rsidRPr="00EA352A" w:rsidRDefault="002861A1" w:rsidP="004A794B">
            <w:pPr>
              <w:ind w:firstLineChars="100" w:firstLine="180"/>
              <w:rPr>
                <w:rFonts w:cs="Arial"/>
                <w:sz w:val="18"/>
                <w:szCs w:val="18"/>
                <w:lang w:eastAsia="es-MX"/>
              </w:rPr>
            </w:pPr>
            <w:r w:rsidRPr="00EA352A">
              <w:rPr>
                <w:rFonts w:cs="Arial"/>
                <w:sz w:val="18"/>
                <w:szCs w:val="18"/>
                <w:lang w:eastAsia="es-MX"/>
              </w:rPr>
              <w:t>AV. Santa Fe 505, Col. Cruz Manca</w:t>
            </w:r>
          </w:p>
        </w:tc>
        <w:tc>
          <w:tcPr>
            <w:tcW w:w="990" w:type="dxa"/>
            <w:tcBorders>
              <w:top w:val="nil"/>
              <w:left w:val="nil"/>
              <w:bottom w:val="nil"/>
              <w:right w:val="single" w:sz="8" w:space="0" w:color="auto"/>
            </w:tcBorders>
            <w:shd w:val="clear" w:color="auto" w:fill="auto"/>
            <w:noWrap/>
            <w:vAlign w:val="bottom"/>
            <w:hideMark/>
          </w:tcPr>
          <w:p w:rsidR="002861A1" w:rsidRPr="00EA352A" w:rsidRDefault="002861A1" w:rsidP="004A794B">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nil"/>
              <w:right w:val="nil"/>
            </w:tcBorders>
            <w:shd w:val="clear" w:color="auto" w:fill="auto"/>
            <w:noWrap/>
            <w:vAlign w:val="bottom"/>
            <w:hideMark/>
          </w:tcPr>
          <w:p w:rsidR="002861A1" w:rsidRPr="00EA352A" w:rsidRDefault="002861A1" w:rsidP="004A794B">
            <w:pPr>
              <w:rPr>
                <w:rFonts w:cs="Arial"/>
                <w:color w:val="000000"/>
                <w:sz w:val="18"/>
                <w:szCs w:val="18"/>
                <w:lang w:eastAsia="es-MX"/>
              </w:rPr>
            </w:pPr>
            <w:r w:rsidRPr="00EA352A">
              <w:rPr>
                <w:rFonts w:cs="Arial"/>
                <w:color w:val="000000"/>
                <w:sz w:val="18"/>
                <w:szCs w:val="18"/>
                <w:lang w:eastAsia="es-MX"/>
              </w:rPr>
              <w:t> </w:t>
            </w:r>
          </w:p>
        </w:tc>
        <w:tc>
          <w:tcPr>
            <w:tcW w:w="1306" w:type="dxa"/>
            <w:tcBorders>
              <w:top w:val="nil"/>
              <w:left w:val="nil"/>
              <w:bottom w:val="nil"/>
              <w:right w:val="single" w:sz="8" w:space="0" w:color="auto"/>
            </w:tcBorders>
            <w:shd w:val="clear" w:color="auto" w:fill="auto"/>
            <w:noWrap/>
            <w:vAlign w:val="bottom"/>
            <w:hideMark/>
          </w:tcPr>
          <w:p w:rsidR="002861A1" w:rsidRPr="00EA352A" w:rsidRDefault="002861A1" w:rsidP="004A794B">
            <w:pPr>
              <w:rPr>
                <w:rFonts w:cs="Arial"/>
                <w:color w:val="000000"/>
                <w:sz w:val="18"/>
                <w:szCs w:val="18"/>
                <w:lang w:eastAsia="es-MX"/>
              </w:rPr>
            </w:pPr>
            <w:r w:rsidRPr="00EA352A">
              <w:rPr>
                <w:rFonts w:cs="Arial"/>
                <w:color w:val="000000"/>
                <w:sz w:val="18"/>
                <w:szCs w:val="18"/>
                <w:lang w:eastAsia="es-MX"/>
              </w:rPr>
              <w:t> </w:t>
            </w:r>
          </w:p>
        </w:tc>
      </w:tr>
      <w:tr w:rsidR="002861A1" w:rsidRPr="00EA352A" w:rsidTr="004A794B">
        <w:trPr>
          <w:trHeight w:val="315"/>
        </w:trPr>
        <w:tc>
          <w:tcPr>
            <w:tcW w:w="2416" w:type="dxa"/>
            <w:gridSpan w:val="3"/>
            <w:tcBorders>
              <w:top w:val="nil"/>
              <w:left w:val="single" w:sz="8" w:space="0" w:color="auto"/>
              <w:bottom w:val="nil"/>
              <w:right w:val="nil"/>
            </w:tcBorders>
            <w:shd w:val="clear" w:color="auto" w:fill="auto"/>
            <w:noWrap/>
            <w:vAlign w:val="bottom"/>
          </w:tcPr>
          <w:p w:rsidR="002861A1" w:rsidRPr="00EA352A" w:rsidRDefault="002861A1" w:rsidP="004A794B">
            <w:pPr>
              <w:rPr>
                <w:rFonts w:cs="Arial"/>
                <w:sz w:val="18"/>
                <w:szCs w:val="18"/>
                <w:lang w:eastAsia="es-MX"/>
              </w:rPr>
            </w:pPr>
          </w:p>
        </w:tc>
        <w:tc>
          <w:tcPr>
            <w:tcW w:w="1609" w:type="dxa"/>
            <w:gridSpan w:val="3"/>
            <w:vMerge/>
            <w:tcBorders>
              <w:top w:val="single" w:sz="8" w:space="0" w:color="auto"/>
              <w:left w:val="single" w:sz="8" w:space="0" w:color="auto"/>
              <w:bottom w:val="single" w:sz="8" w:space="0" w:color="000000"/>
              <w:right w:val="single" w:sz="8" w:space="0" w:color="000000"/>
            </w:tcBorders>
            <w:vAlign w:val="center"/>
            <w:hideMark/>
          </w:tcPr>
          <w:p w:rsidR="002861A1" w:rsidRPr="00EA352A" w:rsidRDefault="002861A1" w:rsidP="004A794B">
            <w:pPr>
              <w:rPr>
                <w:rFonts w:cs="Arial"/>
                <w:sz w:val="16"/>
                <w:szCs w:val="16"/>
                <w:lang w:eastAsia="es-MX"/>
              </w:rPr>
            </w:pPr>
          </w:p>
        </w:tc>
        <w:tc>
          <w:tcPr>
            <w:tcW w:w="4075" w:type="dxa"/>
            <w:gridSpan w:val="3"/>
            <w:tcBorders>
              <w:top w:val="nil"/>
              <w:left w:val="nil"/>
              <w:bottom w:val="nil"/>
              <w:right w:val="nil"/>
            </w:tcBorders>
            <w:shd w:val="clear" w:color="auto" w:fill="auto"/>
            <w:noWrap/>
            <w:vAlign w:val="bottom"/>
            <w:hideMark/>
          </w:tcPr>
          <w:p w:rsidR="002861A1" w:rsidRPr="00EA352A" w:rsidRDefault="002861A1" w:rsidP="004A794B">
            <w:pPr>
              <w:ind w:firstLineChars="100" w:firstLine="180"/>
              <w:rPr>
                <w:rFonts w:cs="Arial"/>
                <w:sz w:val="18"/>
                <w:szCs w:val="18"/>
                <w:lang w:eastAsia="es-MX"/>
              </w:rPr>
            </w:pPr>
            <w:r w:rsidRPr="00EA352A">
              <w:rPr>
                <w:rFonts w:cs="Arial"/>
                <w:sz w:val="18"/>
                <w:szCs w:val="18"/>
                <w:lang w:eastAsia="es-MX"/>
              </w:rPr>
              <w:t>C.P.</w:t>
            </w:r>
            <w:r>
              <w:rPr>
                <w:rFonts w:cs="Arial"/>
                <w:sz w:val="18"/>
                <w:szCs w:val="18"/>
                <w:lang w:eastAsia="es-MX"/>
              </w:rPr>
              <w:t xml:space="preserve"> 05349, Cuajimalpa, en la Ciudad de México</w:t>
            </w:r>
          </w:p>
        </w:tc>
        <w:tc>
          <w:tcPr>
            <w:tcW w:w="990" w:type="dxa"/>
            <w:tcBorders>
              <w:top w:val="nil"/>
              <w:left w:val="nil"/>
              <w:bottom w:val="nil"/>
              <w:right w:val="single" w:sz="8" w:space="0" w:color="auto"/>
            </w:tcBorders>
            <w:shd w:val="clear" w:color="auto" w:fill="auto"/>
            <w:noWrap/>
            <w:vAlign w:val="bottom"/>
            <w:hideMark/>
          </w:tcPr>
          <w:p w:rsidR="002861A1" w:rsidRPr="00EA352A" w:rsidRDefault="002861A1" w:rsidP="004A794B">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nil"/>
              <w:right w:val="nil"/>
            </w:tcBorders>
            <w:shd w:val="clear" w:color="auto" w:fill="auto"/>
            <w:noWrap/>
            <w:vAlign w:val="bottom"/>
            <w:hideMark/>
          </w:tcPr>
          <w:p w:rsidR="002861A1" w:rsidRPr="00EA352A" w:rsidRDefault="002861A1" w:rsidP="004A794B">
            <w:pPr>
              <w:rPr>
                <w:rFonts w:cs="Arial"/>
                <w:color w:val="000000"/>
                <w:sz w:val="18"/>
                <w:szCs w:val="18"/>
                <w:lang w:eastAsia="es-MX"/>
              </w:rPr>
            </w:pPr>
          </w:p>
        </w:tc>
        <w:tc>
          <w:tcPr>
            <w:tcW w:w="1306" w:type="dxa"/>
            <w:tcBorders>
              <w:top w:val="nil"/>
              <w:left w:val="nil"/>
              <w:bottom w:val="nil"/>
              <w:right w:val="single" w:sz="8" w:space="0" w:color="auto"/>
            </w:tcBorders>
            <w:shd w:val="clear" w:color="auto" w:fill="auto"/>
            <w:noWrap/>
            <w:vAlign w:val="bottom"/>
            <w:hideMark/>
          </w:tcPr>
          <w:p w:rsidR="002861A1" w:rsidRPr="00EA352A" w:rsidRDefault="002861A1" w:rsidP="004A794B">
            <w:pPr>
              <w:rPr>
                <w:rFonts w:cs="Arial"/>
                <w:color w:val="000000"/>
                <w:sz w:val="18"/>
                <w:szCs w:val="18"/>
                <w:lang w:eastAsia="es-MX"/>
              </w:rPr>
            </w:pPr>
            <w:r w:rsidRPr="00EA352A">
              <w:rPr>
                <w:rFonts w:cs="Arial"/>
                <w:color w:val="000000"/>
                <w:sz w:val="18"/>
                <w:szCs w:val="18"/>
                <w:lang w:eastAsia="es-MX"/>
              </w:rPr>
              <w:t> </w:t>
            </w:r>
          </w:p>
        </w:tc>
      </w:tr>
      <w:tr w:rsidR="002861A1" w:rsidRPr="00EA352A" w:rsidTr="004A794B">
        <w:trPr>
          <w:trHeight w:val="300"/>
        </w:trPr>
        <w:tc>
          <w:tcPr>
            <w:tcW w:w="1585" w:type="dxa"/>
            <w:gridSpan w:val="2"/>
            <w:tcBorders>
              <w:top w:val="nil"/>
              <w:left w:val="single" w:sz="8" w:space="0" w:color="auto"/>
              <w:bottom w:val="nil"/>
              <w:right w:val="nil"/>
            </w:tcBorders>
            <w:shd w:val="clear" w:color="auto" w:fill="auto"/>
            <w:noWrap/>
            <w:vAlign w:val="bottom"/>
          </w:tcPr>
          <w:p w:rsidR="002861A1" w:rsidRPr="00EA352A" w:rsidRDefault="002861A1" w:rsidP="004A794B">
            <w:pPr>
              <w:rPr>
                <w:rFonts w:cs="Arial"/>
                <w:sz w:val="18"/>
                <w:szCs w:val="18"/>
                <w:lang w:eastAsia="es-MX"/>
              </w:rPr>
            </w:pPr>
          </w:p>
        </w:tc>
        <w:tc>
          <w:tcPr>
            <w:tcW w:w="831" w:type="dxa"/>
            <w:tcBorders>
              <w:top w:val="nil"/>
              <w:left w:val="nil"/>
              <w:bottom w:val="nil"/>
              <w:right w:val="single" w:sz="8" w:space="0" w:color="auto"/>
            </w:tcBorders>
            <w:shd w:val="clear" w:color="auto" w:fill="auto"/>
            <w:noWrap/>
            <w:vAlign w:val="bottom"/>
          </w:tcPr>
          <w:p w:rsidR="002861A1" w:rsidRPr="00EA352A" w:rsidRDefault="002861A1" w:rsidP="004A794B">
            <w:pPr>
              <w:rPr>
                <w:rFonts w:cs="Arial"/>
                <w:sz w:val="18"/>
                <w:szCs w:val="18"/>
                <w:lang w:eastAsia="es-MX"/>
              </w:rPr>
            </w:pPr>
          </w:p>
        </w:tc>
        <w:tc>
          <w:tcPr>
            <w:tcW w:w="1609"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rsidR="002861A1" w:rsidRPr="00EA352A" w:rsidRDefault="002861A1" w:rsidP="004A794B">
            <w:pPr>
              <w:jc w:val="center"/>
              <w:rPr>
                <w:rFonts w:cs="Arial"/>
                <w:sz w:val="16"/>
                <w:szCs w:val="16"/>
                <w:lang w:eastAsia="es-MX"/>
              </w:rPr>
            </w:pPr>
            <w:r w:rsidRPr="00EA352A">
              <w:rPr>
                <w:rFonts w:cs="Arial"/>
                <w:sz w:val="16"/>
                <w:szCs w:val="16"/>
                <w:lang w:eastAsia="es-MX"/>
              </w:rPr>
              <w:t>Condiciones de Pago: Dentro de los 15 días naturales a la entrega de las facturas</w:t>
            </w:r>
          </w:p>
        </w:tc>
        <w:tc>
          <w:tcPr>
            <w:tcW w:w="3105" w:type="dxa"/>
            <w:gridSpan w:val="2"/>
            <w:tcBorders>
              <w:top w:val="nil"/>
              <w:left w:val="nil"/>
              <w:bottom w:val="nil"/>
              <w:right w:val="nil"/>
            </w:tcBorders>
            <w:shd w:val="clear" w:color="auto" w:fill="auto"/>
            <w:noWrap/>
            <w:vAlign w:val="bottom"/>
            <w:hideMark/>
          </w:tcPr>
          <w:p w:rsidR="002861A1" w:rsidRPr="00EA352A" w:rsidRDefault="002861A1" w:rsidP="004A794B">
            <w:pPr>
              <w:ind w:firstLineChars="100" w:firstLine="180"/>
              <w:rPr>
                <w:rFonts w:cs="Arial"/>
                <w:sz w:val="18"/>
                <w:szCs w:val="18"/>
                <w:lang w:eastAsia="es-MX"/>
              </w:rPr>
            </w:pPr>
            <w:r w:rsidRPr="00EA352A">
              <w:rPr>
                <w:rFonts w:cs="Arial"/>
                <w:sz w:val="18"/>
                <w:szCs w:val="18"/>
                <w:lang w:eastAsia="es-MX"/>
              </w:rPr>
              <w:t>Tel: 2789-6646</w:t>
            </w:r>
          </w:p>
        </w:tc>
        <w:tc>
          <w:tcPr>
            <w:tcW w:w="970" w:type="dxa"/>
            <w:tcBorders>
              <w:top w:val="nil"/>
              <w:left w:val="nil"/>
              <w:bottom w:val="nil"/>
              <w:right w:val="nil"/>
            </w:tcBorders>
            <w:shd w:val="clear" w:color="auto" w:fill="auto"/>
            <w:noWrap/>
            <w:vAlign w:val="bottom"/>
            <w:hideMark/>
          </w:tcPr>
          <w:p w:rsidR="002861A1" w:rsidRPr="00EA352A" w:rsidRDefault="002861A1" w:rsidP="004A794B">
            <w:pPr>
              <w:ind w:firstLineChars="100" w:firstLine="180"/>
              <w:rPr>
                <w:rFonts w:cs="Arial"/>
                <w:sz w:val="18"/>
                <w:szCs w:val="18"/>
                <w:lang w:eastAsia="es-MX"/>
              </w:rPr>
            </w:pPr>
          </w:p>
        </w:tc>
        <w:tc>
          <w:tcPr>
            <w:tcW w:w="990" w:type="dxa"/>
            <w:tcBorders>
              <w:top w:val="nil"/>
              <w:left w:val="nil"/>
              <w:bottom w:val="nil"/>
              <w:right w:val="single" w:sz="8" w:space="0" w:color="auto"/>
            </w:tcBorders>
            <w:shd w:val="clear" w:color="auto" w:fill="auto"/>
            <w:noWrap/>
            <w:vAlign w:val="bottom"/>
            <w:hideMark/>
          </w:tcPr>
          <w:p w:rsidR="002861A1" w:rsidRPr="00EA352A" w:rsidRDefault="002861A1" w:rsidP="004A794B">
            <w:pPr>
              <w:rPr>
                <w:rFonts w:cs="Arial"/>
                <w:sz w:val="18"/>
                <w:szCs w:val="18"/>
                <w:lang w:eastAsia="es-MX"/>
              </w:rPr>
            </w:pPr>
            <w:r w:rsidRPr="00EA352A">
              <w:rPr>
                <w:rFonts w:cs="Arial"/>
                <w:sz w:val="18"/>
                <w:szCs w:val="18"/>
                <w:lang w:eastAsia="es-MX"/>
              </w:rPr>
              <w:t> </w:t>
            </w:r>
          </w:p>
        </w:tc>
        <w:tc>
          <w:tcPr>
            <w:tcW w:w="2610" w:type="dxa"/>
            <w:tcBorders>
              <w:top w:val="nil"/>
              <w:left w:val="nil"/>
              <w:bottom w:val="nil"/>
              <w:right w:val="nil"/>
            </w:tcBorders>
            <w:shd w:val="clear" w:color="auto" w:fill="auto"/>
            <w:noWrap/>
            <w:vAlign w:val="bottom"/>
            <w:hideMark/>
          </w:tcPr>
          <w:p w:rsidR="002861A1" w:rsidRPr="00EA352A" w:rsidRDefault="002861A1" w:rsidP="004A794B">
            <w:pPr>
              <w:rPr>
                <w:rFonts w:cs="Arial"/>
                <w:sz w:val="18"/>
                <w:szCs w:val="18"/>
                <w:lang w:eastAsia="es-MX"/>
              </w:rPr>
            </w:pPr>
          </w:p>
        </w:tc>
        <w:tc>
          <w:tcPr>
            <w:tcW w:w="1306" w:type="dxa"/>
            <w:tcBorders>
              <w:top w:val="nil"/>
              <w:left w:val="nil"/>
              <w:bottom w:val="nil"/>
              <w:right w:val="single" w:sz="8" w:space="0" w:color="auto"/>
            </w:tcBorders>
            <w:shd w:val="clear" w:color="auto" w:fill="auto"/>
            <w:noWrap/>
            <w:vAlign w:val="bottom"/>
            <w:hideMark/>
          </w:tcPr>
          <w:p w:rsidR="002861A1" w:rsidRPr="00EA352A" w:rsidRDefault="002861A1" w:rsidP="004A794B">
            <w:pPr>
              <w:rPr>
                <w:rFonts w:cs="Arial"/>
                <w:color w:val="000000"/>
                <w:sz w:val="18"/>
                <w:szCs w:val="18"/>
                <w:lang w:eastAsia="es-MX"/>
              </w:rPr>
            </w:pPr>
            <w:r w:rsidRPr="00EA352A">
              <w:rPr>
                <w:rFonts w:cs="Arial"/>
                <w:color w:val="000000"/>
                <w:sz w:val="18"/>
                <w:szCs w:val="18"/>
                <w:lang w:eastAsia="es-MX"/>
              </w:rPr>
              <w:t> </w:t>
            </w:r>
          </w:p>
        </w:tc>
      </w:tr>
      <w:tr w:rsidR="002861A1" w:rsidRPr="00EA352A" w:rsidTr="004A794B">
        <w:trPr>
          <w:trHeight w:val="315"/>
        </w:trPr>
        <w:tc>
          <w:tcPr>
            <w:tcW w:w="2416" w:type="dxa"/>
            <w:gridSpan w:val="3"/>
            <w:tcBorders>
              <w:top w:val="nil"/>
              <w:left w:val="single" w:sz="8" w:space="0" w:color="auto"/>
              <w:bottom w:val="nil"/>
              <w:right w:val="single" w:sz="8" w:space="0" w:color="000000"/>
            </w:tcBorders>
            <w:shd w:val="clear" w:color="auto" w:fill="auto"/>
            <w:noWrap/>
            <w:vAlign w:val="bottom"/>
          </w:tcPr>
          <w:p w:rsidR="002861A1" w:rsidRPr="00EA352A" w:rsidRDefault="002861A1" w:rsidP="004A794B">
            <w:pPr>
              <w:rPr>
                <w:rFonts w:cs="Arial"/>
                <w:sz w:val="18"/>
                <w:szCs w:val="18"/>
                <w:lang w:eastAsia="es-MX"/>
              </w:rPr>
            </w:pPr>
          </w:p>
        </w:tc>
        <w:tc>
          <w:tcPr>
            <w:tcW w:w="1609" w:type="dxa"/>
            <w:gridSpan w:val="3"/>
            <w:vMerge/>
            <w:tcBorders>
              <w:top w:val="nil"/>
              <w:left w:val="single" w:sz="8" w:space="0" w:color="auto"/>
              <w:bottom w:val="single" w:sz="8" w:space="0" w:color="000000"/>
              <w:right w:val="single" w:sz="8" w:space="0" w:color="000000"/>
            </w:tcBorders>
            <w:vAlign w:val="center"/>
            <w:hideMark/>
          </w:tcPr>
          <w:p w:rsidR="002861A1" w:rsidRPr="00EA352A" w:rsidRDefault="002861A1" w:rsidP="004A794B">
            <w:pPr>
              <w:rPr>
                <w:rFonts w:cs="Arial"/>
                <w:sz w:val="16"/>
                <w:szCs w:val="16"/>
                <w:lang w:eastAsia="es-MX"/>
              </w:rPr>
            </w:pPr>
          </w:p>
        </w:tc>
        <w:tc>
          <w:tcPr>
            <w:tcW w:w="3105" w:type="dxa"/>
            <w:gridSpan w:val="2"/>
            <w:tcBorders>
              <w:top w:val="nil"/>
              <w:left w:val="nil"/>
              <w:bottom w:val="single" w:sz="8" w:space="0" w:color="auto"/>
              <w:right w:val="nil"/>
            </w:tcBorders>
            <w:shd w:val="clear" w:color="auto" w:fill="auto"/>
            <w:noWrap/>
            <w:vAlign w:val="bottom"/>
            <w:hideMark/>
          </w:tcPr>
          <w:p w:rsidR="002861A1" w:rsidRPr="00EA352A" w:rsidRDefault="002861A1" w:rsidP="004A794B">
            <w:pPr>
              <w:rPr>
                <w:rFonts w:cs="Arial"/>
                <w:sz w:val="18"/>
                <w:szCs w:val="18"/>
                <w:lang w:eastAsia="es-MX"/>
              </w:rPr>
            </w:pPr>
            <w:r w:rsidRPr="00EA352A">
              <w:rPr>
                <w:rFonts w:cs="Arial"/>
                <w:sz w:val="18"/>
                <w:szCs w:val="18"/>
                <w:lang w:eastAsia="es-MX"/>
              </w:rPr>
              <w:t> </w:t>
            </w:r>
          </w:p>
        </w:tc>
        <w:tc>
          <w:tcPr>
            <w:tcW w:w="970" w:type="dxa"/>
            <w:tcBorders>
              <w:top w:val="nil"/>
              <w:left w:val="nil"/>
              <w:bottom w:val="single" w:sz="8" w:space="0" w:color="auto"/>
              <w:right w:val="nil"/>
            </w:tcBorders>
            <w:shd w:val="clear" w:color="auto" w:fill="auto"/>
            <w:noWrap/>
            <w:vAlign w:val="bottom"/>
            <w:hideMark/>
          </w:tcPr>
          <w:p w:rsidR="002861A1" w:rsidRPr="00EA352A" w:rsidRDefault="002861A1" w:rsidP="004A794B">
            <w:pPr>
              <w:rPr>
                <w:rFonts w:cs="Arial"/>
                <w:color w:val="000000"/>
                <w:sz w:val="18"/>
                <w:szCs w:val="18"/>
                <w:lang w:eastAsia="es-MX"/>
              </w:rPr>
            </w:pPr>
            <w:r w:rsidRPr="00EA352A">
              <w:rPr>
                <w:rFonts w:cs="Arial"/>
                <w:color w:val="000000"/>
                <w:sz w:val="18"/>
                <w:szCs w:val="18"/>
                <w:lang w:eastAsia="es-MX"/>
              </w:rPr>
              <w:t> </w:t>
            </w:r>
          </w:p>
        </w:tc>
        <w:tc>
          <w:tcPr>
            <w:tcW w:w="990" w:type="dxa"/>
            <w:tcBorders>
              <w:top w:val="nil"/>
              <w:left w:val="nil"/>
              <w:bottom w:val="single" w:sz="8" w:space="0" w:color="auto"/>
              <w:right w:val="single" w:sz="8" w:space="0" w:color="auto"/>
            </w:tcBorders>
            <w:shd w:val="clear" w:color="auto" w:fill="auto"/>
            <w:noWrap/>
            <w:vAlign w:val="bottom"/>
            <w:hideMark/>
          </w:tcPr>
          <w:p w:rsidR="002861A1" w:rsidRPr="00EA352A" w:rsidRDefault="002861A1" w:rsidP="004A794B">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nil"/>
              <w:right w:val="nil"/>
            </w:tcBorders>
            <w:shd w:val="clear" w:color="auto" w:fill="auto"/>
            <w:noWrap/>
            <w:vAlign w:val="bottom"/>
            <w:hideMark/>
          </w:tcPr>
          <w:p w:rsidR="002861A1" w:rsidRPr="00EA352A" w:rsidRDefault="002861A1" w:rsidP="004A794B">
            <w:pPr>
              <w:rPr>
                <w:rFonts w:cs="Arial"/>
                <w:color w:val="000000"/>
                <w:sz w:val="18"/>
                <w:szCs w:val="18"/>
                <w:lang w:eastAsia="es-MX"/>
              </w:rPr>
            </w:pPr>
          </w:p>
        </w:tc>
        <w:tc>
          <w:tcPr>
            <w:tcW w:w="1306" w:type="dxa"/>
            <w:tcBorders>
              <w:top w:val="nil"/>
              <w:left w:val="nil"/>
              <w:bottom w:val="nil"/>
              <w:right w:val="single" w:sz="8" w:space="0" w:color="auto"/>
            </w:tcBorders>
            <w:shd w:val="clear" w:color="auto" w:fill="auto"/>
            <w:noWrap/>
            <w:vAlign w:val="bottom"/>
            <w:hideMark/>
          </w:tcPr>
          <w:p w:rsidR="002861A1" w:rsidRPr="00EA352A" w:rsidRDefault="002861A1" w:rsidP="004A794B">
            <w:pPr>
              <w:rPr>
                <w:rFonts w:cs="Arial"/>
                <w:color w:val="000000"/>
                <w:sz w:val="18"/>
                <w:szCs w:val="18"/>
                <w:lang w:eastAsia="es-MX"/>
              </w:rPr>
            </w:pPr>
            <w:r w:rsidRPr="00EA352A">
              <w:rPr>
                <w:rFonts w:cs="Arial"/>
                <w:color w:val="000000"/>
                <w:sz w:val="18"/>
                <w:szCs w:val="18"/>
                <w:lang w:eastAsia="es-MX"/>
              </w:rPr>
              <w:t> </w:t>
            </w:r>
          </w:p>
        </w:tc>
      </w:tr>
      <w:tr w:rsidR="002861A1" w:rsidRPr="00EA352A" w:rsidTr="004A794B">
        <w:trPr>
          <w:trHeight w:val="300"/>
        </w:trPr>
        <w:tc>
          <w:tcPr>
            <w:tcW w:w="1585" w:type="dxa"/>
            <w:gridSpan w:val="2"/>
            <w:tcBorders>
              <w:top w:val="nil"/>
              <w:left w:val="single" w:sz="8" w:space="0" w:color="auto"/>
              <w:bottom w:val="nil"/>
              <w:right w:val="nil"/>
            </w:tcBorders>
            <w:shd w:val="clear" w:color="auto" w:fill="auto"/>
            <w:noWrap/>
            <w:vAlign w:val="bottom"/>
          </w:tcPr>
          <w:p w:rsidR="002861A1" w:rsidRPr="00EA352A" w:rsidRDefault="002861A1" w:rsidP="004A794B">
            <w:pPr>
              <w:rPr>
                <w:rFonts w:cs="Arial"/>
                <w:sz w:val="18"/>
                <w:szCs w:val="18"/>
                <w:lang w:eastAsia="es-MX"/>
              </w:rPr>
            </w:pPr>
          </w:p>
        </w:tc>
        <w:tc>
          <w:tcPr>
            <w:tcW w:w="831" w:type="dxa"/>
            <w:tcBorders>
              <w:top w:val="nil"/>
              <w:left w:val="nil"/>
              <w:bottom w:val="nil"/>
              <w:right w:val="single" w:sz="8" w:space="0" w:color="auto"/>
            </w:tcBorders>
            <w:shd w:val="clear" w:color="auto" w:fill="auto"/>
            <w:noWrap/>
            <w:vAlign w:val="bottom"/>
          </w:tcPr>
          <w:p w:rsidR="002861A1" w:rsidRPr="00EA352A" w:rsidRDefault="002861A1" w:rsidP="004A794B">
            <w:pPr>
              <w:rPr>
                <w:rFonts w:cs="Arial"/>
                <w:sz w:val="18"/>
                <w:szCs w:val="18"/>
                <w:lang w:eastAsia="es-MX"/>
              </w:rPr>
            </w:pPr>
          </w:p>
        </w:tc>
        <w:tc>
          <w:tcPr>
            <w:tcW w:w="4714" w:type="dxa"/>
            <w:gridSpan w:val="5"/>
            <w:tcBorders>
              <w:top w:val="single" w:sz="8" w:space="0" w:color="auto"/>
              <w:left w:val="nil"/>
              <w:bottom w:val="nil"/>
              <w:right w:val="single" w:sz="8" w:space="0" w:color="000000"/>
            </w:tcBorders>
            <w:shd w:val="clear" w:color="auto" w:fill="auto"/>
            <w:noWrap/>
            <w:vAlign w:val="bottom"/>
            <w:hideMark/>
          </w:tcPr>
          <w:p w:rsidR="002861A1" w:rsidRPr="00EA352A" w:rsidRDefault="002861A1" w:rsidP="004A794B">
            <w:pPr>
              <w:jc w:val="center"/>
              <w:rPr>
                <w:rFonts w:cs="Arial"/>
                <w:sz w:val="18"/>
                <w:szCs w:val="18"/>
                <w:lang w:eastAsia="es-MX"/>
              </w:rPr>
            </w:pPr>
            <w:r w:rsidRPr="00EA352A">
              <w:rPr>
                <w:rFonts w:cs="Arial"/>
                <w:sz w:val="18"/>
                <w:szCs w:val="18"/>
                <w:lang w:eastAsia="es-MX"/>
              </w:rPr>
              <w:t>Especificaciones:</w:t>
            </w:r>
          </w:p>
        </w:tc>
        <w:tc>
          <w:tcPr>
            <w:tcW w:w="970" w:type="dxa"/>
            <w:tcBorders>
              <w:top w:val="nil"/>
              <w:left w:val="nil"/>
              <w:bottom w:val="nil"/>
              <w:right w:val="nil"/>
            </w:tcBorders>
            <w:shd w:val="clear" w:color="auto" w:fill="auto"/>
            <w:noWrap/>
            <w:vAlign w:val="bottom"/>
            <w:hideMark/>
          </w:tcPr>
          <w:p w:rsidR="002861A1" w:rsidRPr="00EA352A" w:rsidRDefault="002861A1" w:rsidP="004A794B">
            <w:pPr>
              <w:rPr>
                <w:rFonts w:cs="Arial"/>
                <w:color w:val="000000"/>
                <w:sz w:val="18"/>
                <w:szCs w:val="18"/>
                <w:lang w:eastAsia="es-MX"/>
              </w:rPr>
            </w:pPr>
            <w:r w:rsidRPr="00EA352A">
              <w:rPr>
                <w:rFonts w:cs="Arial"/>
                <w:color w:val="000000"/>
                <w:sz w:val="18"/>
                <w:szCs w:val="18"/>
                <w:lang w:eastAsia="es-MX"/>
              </w:rPr>
              <w:t> </w:t>
            </w:r>
          </w:p>
        </w:tc>
        <w:tc>
          <w:tcPr>
            <w:tcW w:w="990" w:type="dxa"/>
            <w:tcBorders>
              <w:top w:val="nil"/>
              <w:left w:val="nil"/>
              <w:bottom w:val="nil"/>
              <w:right w:val="nil"/>
            </w:tcBorders>
            <w:shd w:val="clear" w:color="auto" w:fill="auto"/>
            <w:noWrap/>
            <w:vAlign w:val="bottom"/>
            <w:hideMark/>
          </w:tcPr>
          <w:p w:rsidR="002861A1" w:rsidRPr="00EA352A" w:rsidRDefault="002861A1" w:rsidP="004A794B">
            <w:pPr>
              <w:rPr>
                <w:rFonts w:cs="Arial"/>
                <w:color w:val="000000"/>
                <w:sz w:val="18"/>
                <w:szCs w:val="18"/>
                <w:lang w:eastAsia="es-MX"/>
              </w:rPr>
            </w:pPr>
          </w:p>
        </w:tc>
        <w:tc>
          <w:tcPr>
            <w:tcW w:w="2610" w:type="dxa"/>
            <w:tcBorders>
              <w:top w:val="nil"/>
              <w:left w:val="nil"/>
              <w:bottom w:val="nil"/>
              <w:right w:val="nil"/>
            </w:tcBorders>
            <w:shd w:val="clear" w:color="auto" w:fill="auto"/>
            <w:noWrap/>
            <w:vAlign w:val="bottom"/>
            <w:hideMark/>
          </w:tcPr>
          <w:p w:rsidR="002861A1" w:rsidRPr="00EA352A" w:rsidRDefault="002861A1" w:rsidP="004A794B">
            <w:pPr>
              <w:rPr>
                <w:rFonts w:ascii="Times New Roman" w:hAnsi="Times New Roman"/>
                <w:sz w:val="20"/>
                <w:szCs w:val="20"/>
                <w:lang w:eastAsia="es-MX"/>
              </w:rPr>
            </w:pPr>
          </w:p>
        </w:tc>
        <w:tc>
          <w:tcPr>
            <w:tcW w:w="1306" w:type="dxa"/>
            <w:tcBorders>
              <w:top w:val="nil"/>
              <w:left w:val="nil"/>
              <w:bottom w:val="nil"/>
              <w:right w:val="single" w:sz="8" w:space="0" w:color="auto"/>
            </w:tcBorders>
            <w:shd w:val="clear" w:color="auto" w:fill="auto"/>
            <w:noWrap/>
            <w:vAlign w:val="bottom"/>
            <w:hideMark/>
          </w:tcPr>
          <w:p w:rsidR="002861A1" w:rsidRPr="00EA352A" w:rsidRDefault="002861A1" w:rsidP="004A794B">
            <w:pPr>
              <w:rPr>
                <w:rFonts w:cs="Arial"/>
                <w:color w:val="000000"/>
                <w:sz w:val="18"/>
                <w:szCs w:val="18"/>
                <w:lang w:eastAsia="es-MX"/>
              </w:rPr>
            </w:pPr>
            <w:r w:rsidRPr="00EA352A">
              <w:rPr>
                <w:rFonts w:cs="Arial"/>
                <w:color w:val="000000"/>
                <w:sz w:val="18"/>
                <w:szCs w:val="18"/>
                <w:lang w:eastAsia="es-MX"/>
              </w:rPr>
              <w:t> </w:t>
            </w:r>
          </w:p>
        </w:tc>
      </w:tr>
      <w:tr w:rsidR="002861A1" w:rsidRPr="00EA352A" w:rsidTr="004A794B">
        <w:trPr>
          <w:trHeight w:val="315"/>
        </w:trPr>
        <w:tc>
          <w:tcPr>
            <w:tcW w:w="2416" w:type="dxa"/>
            <w:gridSpan w:val="3"/>
            <w:tcBorders>
              <w:top w:val="nil"/>
              <w:left w:val="single" w:sz="8" w:space="0" w:color="auto"/>
              <w:bottom w:val="nil"/>
              <w:right w:val="single" w:sz="8" w:space="0" w:color="000000"/>
            </w:tcBorders>
            <w:shd w:val="clear" w:color="auto" w:fill="auto"/>
            <w:noWrap/>
            <w:vAlign w:val="bottom"/>
          </w:tcPr>
          <w:p w:rsidR="002861A1" w:rsidRPr="00EA352A" w:rsidRDefault="002861A1" w:rsidP="004A794B">
            <w:pPr>
              <w:rPr>
                <w:rFonts w:cs="Arial"/>
                <w:sz w:val="16"/>
                <w:szCs w:val="16"/>
                <w:lang w:eastAsia="es-MX"/>
              </w:rPr>
            </w:pPr>
          </w:p>
        </w:tc>
        <w:tc>
          <w:tcPr>
            <w:tcW w:w="4714" w:type="dxa"/>
            <w:gridSpan w:val="5"/>
            <w:tcBorders>
              <w:top w:val="nil"/>
              <w:left w:val="nil"/>
              <w:bottom w:val="nil"/>
              <w:right w:val="single" w:sz="8" w:space="0" w:color="000000"/>
            </w:tcBorders>
            <w:shd w:val="clear" w:color="auto" w:fill="auto"/>
            <w:noWrap/>
            <w:vAlign w:val="bottom"/>
            <w:hideMark/>
          </w:tcPr>
          <w:p w:rsidR="002861A1" w:rsidRPr="00EA352A" w:rsidRDefault="002861A1" w:rsidP="004A794B">
            <w:pPr>
              <w:jc w:val="center"/>
              <w:rPr>
                <w:rFonts w:cs="Arial"/>
                <w:b/>
                <w:bCs/>
                <w:sz w:val="18"/>
                <w:szCs w:val="18"/>
                <w:lang w:eastAsia="es-MX"/>
              </w:rPr>
            </w:pPr>
          </w:p>
        </w:tc>
        <w:tc>
          <w:tcPr>
            <w:tcW w:w="4570" w:type="dxa"/>
            <w:gridSpan w:val="3"/>
            <w:tcBorders>
              <w:top w:val="nil"/>
              <w:left w:val="nil"/>
              <w:bottom w:val="nil"/>
              <w:right w:val="nil"/>
            </w:tcBorders>
            <w:shd w:val="clear" w:color="auto" w:fill="auto"/>
            <w:noWrap/>
            <w:vAlign w:val="bottom"/>
            <w:hideMark/>
          </w:tcPr>
          <w:p w:rsidR="002861A1" w:rsidRPr="00EA352A" w:rsidRDefault="002861A1" w:rsidP="004A794B">
            <w:pPr>
              <w:jc w:val="center"/>
              <w:rPr>
                <w:rFonts w:cs="Arial"/>
                <w:sz w:val="18"/>
                <w:szCs w:val="18"/>
                <w:lang w:eastAsia="es-MX"/>
              </w:rPr>
            </w:pPr>
            <w:r w:rsidRPr="00EA352A">
              <w:rPr>
                <w:rFonts w:cs="Arial"/>
                <w:sz w:val="18"/>
                <w:szCs w:val="18"/>
                <w:lang w:eastAsia="es-MX"/>
              </w:rPr>
              <w:t xml:space="preserve">FECHA: </w:t>
            </w:r>
          </w:p>
        </w:tc>
        <w:tc>
          <w:tcPr>
            <w:tcW w:w="1306" w:type="dxa"/>
            <w:tcBorders>
              <w:top w:val="nil"/>
              <w:left w:val="nil"/>
              <w:bottom w:val="nil"/>
              <w:right w:val="single" w:sz="8" w:space="0" w:color="auto"/>
            </w:tcBorders>
            <w:shd w:val="clear" w:color="auto" w:fill="auto"/>
            <w:noWrap/>
            <w:vAlign w:val="bottom"/>
            <w:hideMark/>
          </w:tcPr>
          <w:p w:rsidR="002861A1" w:rsidRPr="00EA352A" w:rsidRDefault="002861A1" w:rsidP="004A794B">
            <w:pPr>
              <w:rPr>
                <w:rFonts w:cs="Arial"/>
                <w:color w:val="000000"/>
                <w:sz w:val="18"/>
                <w:szCs w:val="18"/>
                <w:lang w:eastAsia="es-MX"/>
              </w:rPr>
            </w:pPr>
            <w:r w:rsidRPr="00EA352A">
              <w:rPr>
                <w:rFonts w:cs="Arial"/>
                <w:color w:val="000000"/>
                <w:sz w:val="18"/>
                <w:szCs w:val="18"/>
                <w:lang w:eastAsia="es-MX"/>
              </w:rPr>
              <w:t> </w:t>
            </w:r>
          </w:p>
        </w:tc>
      </w:tr>
      <w:tr w:rsidR="002861A1" w:rsidRPr="00EA352A" w:rsidTr="004A794B">
        <w:trPr>
          <w:trHeight w:val="58"/>
        </w:trPr>
        <w:tc>
          <w:tcPr>
            <w:tcW w:w="1585" w:type="dxa"/>
            <w:gridSpan w:val="2"/>
            <w:tcBorders>
              <w:top w:val="nil"/>
              <w:left w:val="single" w:sz="8" w:space="0" w:color="auto"/>
              <w:bottom w:val="single" w:sz="8" w:space="0" w:color="auto"/>
              <w:right w:val="nil"/>
            </w:tcBorders>
            <w:shd w:val="clear" w:color="auto" w:fill="auto"/>
            <w:noWrap/>
            <w:vAlign w:val="bottom"/>
          </w:tcPr>
          <w:p w:rsidR="002861A1" w:rsidRPr="00EA352A" w:rsidRDefault="002861A1" w:rsidP="004A794B">
            <w:pPr>
              <w:rPr>
                <w:rFonts w:cs="Arial"/>
                <w:b/>
                <w:bCs/>
                <w:sz w:val="18"/>
                <w:szCs w:val="18"/>
                <w:lang w:eastAsia="es-MX"/>
              </w:rPr>
            </w:pPr>
          </w:p>
        </w:tc>
        <w:tc>
          <w:tcPr>
            <w:tcW w:w="831" w:type="dxa"/>
            <w:tcBorders>
              <w:top w:val="nil"/>
              <w:left w:val="nil"/>
              <w:bottom w:val="single" w:sz="8" w:space="0" w:color="auto"/>
              <w:right w:val="single" w:sz="8" w:space="0" w:color="auto"/>
            </w:tcBorders>
            <w:shd w:val="clear" w:color="auto" w:fill="auto"/>
            <w:noWrap/>
            <w:vAlign w:val="bottom"/>
          </w:tcPr>
          <w:p w:rsidR="002861A1" w:rsidRPr="00EA352A" w:rsidRDefault="002861A1" w:rsidP="004A794B">
            <w:pPr>
              <w:rPr>
                <w:rFonts w:cs="Arial"/>
                <w:color w:val="000000"/>
                <w:sz w:val="18"/>
                <w:szCs w:val="18"/>
                <w:lang w:eastAsia="es-MX"/>
              </w:rPr>
            </w:pPr>
          </w:p>
        </w:tc>
        <w:tc>
          <w:tcPr>
            <w:tcW w:w="4714" w:type="dxa"/>
            <w:gridSpan w:val="5"/>
            <w:tcBorders>
              <w:top w:val="nil"/>
              <w:left w:val="nil"/>
              <w:bottom w:val="single" w:sz="8" w:space="0" w:color="auto"/>
              <w:right w:val="single" w:sz="8" w:space="0" w:color="000000"/>
            </w:tcBorders>
            <w:shd w:val="clear" w:color="auto" w:fill="auto"/>
            <w:noWrap/>
            <w:vAlign w:val="bottom"/>
            <w:hideMark/>
          </w:tcPr>
          <w:p w:rsidR="002861A1" w:rsidRPr="00EA352A" w:rsidRDefault="002861A1" w:rsidP="004A794B">
            <w:pPr>
              <w:jc w:val="center"/>
              <w:rPr>
                <w:rFonts w:cs="Arial"/>
                <w:b/>
                <w:bCs/>
                <w:sz w:val="18"/>
                <w:szCs w:val="18"/>
                <w:lang w:eastAsia="es-MX"/>
              </w:rPr>
            </w:pPr>
            <w:r>
              <w:rPr>
                <w:rFonts w:cs="Arial"/>
                <w:b/>
                <w:bCs/>
                <w:sz w:val="18"/>
                <w:szCs w:val="18"/>
                <w:lang w:eastAsia="es-MX"/>
              </w:rPr>
              <w:t>Artículo 28 fracción II</w:t>
            </w:r>
            <w:r w:rsidRPr="00EA352A">
              <w:rPr>
                <w:rFonts w:cs="Arial"/>
                <w:b/>
                <w:bCs/>
                <w:sz w:val="18"/>
                <w:szCs w:val="18"/>
                <w:lang w:eastAsia="es-MX"/>
              </w:rPr>
              <w:t xml:space="preserve"> </w:t>
            </w:r>
          </w:p>
        </w:tc>
        <w:tc>
          <w:tcPr>
            <w:tcW w:w="970" w:type="dxa"/>
            <w:tcBorders>
              <w:top w:val="nil"/>
              <w:left w:val="nil"/>
              <w:bottom w:val="single" w:sz="8" w:space="0" w:color="auto"/>
              <w:right w:val="nil"/>
            </w:tcBorders>
            <w:shd w:val="clear" w:color="auto" w:fill="auto"/>
            <w:noWrap/>
            <w:vAlign w:val="bottom"/>
            <w:hideMark/>
          </w:tcPr>
          <w:p w:rsidR="002861A1" w:rsidRPr="00EA352A" w:rsidRDefault="002861A1" w:rsidP="004A794B">
            <w:pPr>
              <w:rPr>
                <w:rFonts w:cs="Arial"/>
                <w:color w:val="000000"/>
                <w:sz w:val="18"/>
                <w:szCs w:val="18"/>
                <w:lang w:eastAsia="es-MX"/>
              </w:rPr>
            </w:pPr>
            <w:r w:rsidRPr="00EA352A">
              <w:rPr>
                <w:rFonts w:cs="Arial"/>
                <w:color w:val="000000"/>
                <w:sz w:val="18"/>
                <w:szCs w:val="18"/>
                <w:lang w:eastAsia="es-MX"/>
              </w:rPr>
              <w:t> </w:t>
            </w:r>
          </w:p>
        </w:tc>
        <w:tc>
          <w:tcPr>
            <w:tcW w:w="990" w:type="dxa"/>
            <w:tcBorders>
              <w:top w:val="nil"/>
              <w:left w:val="nil"/>
              <w:bottom w:val="single" w:sz="8" w:space="0" w:color="auto"/>
              <w:right w:val="nil"/>
            </w:tcBorders>
            <w:shd w:val="clear" w:color="auto" w:fill="auto"/>
            <w:noWrap/>
            <w:vAlign w:val="bottom"/>
            <w:hideMark/>
          </w:tcPr>
          <w:p w:rsidR="002861A1" w:rsidRPr="00EA352A" w:rsidRDefault="002861A1" w:rsidP="004A794B">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single" w:sz="8" w:space="0" w:color="auto"/>
              <w:right w:val="nil"/>
            </w:tcBorders>
            <w:shd w:val="clear" w:color="auto" w:fill="auto"/>
            <w:noWrap/>
            <w:vAlign w:val="bottom"/>
            <w:hideMark/>
          </w:tcPr>
          <w:p w:rsidR="002861A1" w:rsidRPr="00EA352A" w:rsidRDefault="002861A1" w:rsidP="004A794B">
            <w:pPr>
              <w:rPr>
                <w:rFonts w:cs="Arial"/>
                <w:color w:val="000000"/>
                <w:sz w:val="18"/>
                <w:szCs w:val="18"/>
                <w:lang w:eastAsia="es-MX"/>
              </w:rPr>
            </w:pPr>
            <w:r w:rsidRPr="00EA352A">
              <w:rPr>
                <w:rFonts w:cs="Arial"/>
                <w:color w:val="000000"/>
                <w:sz w:val="18"/>
                <w:szCs w:val="18"/>
                <w:lang w:eastAsia="es-MX"/>
              </w:rPr>
              <w:t> </w:t>
            </w:r>
          </w:p>
        </w:tc>
        <w:tc>
          <w:tcPr>
            <w:tcW w:w="1306" w:type="dxa"/>
            <w:tcBorders>
              <w:top w:val="nil"/>
              <w:left w:val="nil"/>
              <w:bottom w:val="single" w:sz="8" w:space="0" w:color="auto"/>
              <w:right w:val="single" w:sz="8" w:space="0" w:color="auto"/>
            </w:tcBorders>
            <w:shd w:val="clear" w:color="auto" w:fill="auto"/>
            <w:noWrap/>
            <w:vAlign w:val="bottom"/>
            <w:hideMark/>
          </w:tcPr>
          <w:p w:rsidR="002861A1" w:rsidRPr="00EA352A" w:rsidRDefault="002861A1" w:rsidP="004A794B">
            <w:pPr>
              <w:rPr>
                <w:rFonts w:cs="Arial"/>
                <w:color w:val="000000"/>
                <w:sz w:val="18"/>
                <w:szCs w:val="18"/>
                <w:lang w:eastAsia="es-MX"/>
              </w:rPr>
            </w:pPr>
            <w:r w:rsidRPr="00EA352A">
              <w:rPr>
                <w:rFonts w:cs="Arial"/>
                <w:color w:val="000000"/>
                <w:sz w:val="18"/>
                <w:szCs w:val="18"/>
                <w:lang w:eastAsia="es-MX"/>
              </w:rPr>
              <w:t> </w:t>
            </w:r>
          </w:p>
        </w:tc>
      </w:tr>
      <w:tr w:rsidR="002861A1" w:rsidRPr="00EA352A" w:rsidTr="004A794B">
        <w:trPr>
          <w:trHeight w:val="315"/>
        </w:trPr>
        <w:tc>
          <w:tcPr>
            <w:tcW w:w="1206" w:type="dxa"/>
            <w:tcBorders>
              <w:top w:val="nil"/>
              <w:left w:val="nil"/>
              <w:bottom w:val="single" w:sz="4" w:space="0" w:color="auto"/>
              <w:right w:val="nil"/>
            </w:tcBorders>
            <w:shd w:val="clear" w:color="auto" w:fill="auto"/>
            <w:noWrap/>
            <w:vAlign w:val="bottom"/>
            <w:hideMark/>
          </w:tcPr>
          <w:p w:rsidR="002861A1" w:rsidRPr="00EA352A" w:rsidRDefault="002861A1" w:rsidP="004A794B">
            <w:pPr>
              <w:rPr>
                <w:rFonts w:cs="Arial"/>
                <w:color w:val="000000"/>
                <w:sz w:val="18"/>
                <w:szCs w:val="18"/>
                <w:lang w:eastAsia="es-MX"/>
              </w:rPr>
            </w:pPr>
            <w:r w:rsidRPr="00EA352A">
              <w:rPr>
                <w:rFonts w:cs="Arial"/>
                <w:color w:val="000000"/>
                <w:sz w:val="18"/>
                <w:szCs w:val="18"/>
                <w:lang w:eastAsia="es-MX"/>
              </w:rPr>
              <w:t> </w:t>
            </w:r>
          </w:p>
        </w:tc>
        <w:tc>
          <w:tcPr>
            <w:tcW w:w="379" w:type="dxa"/>
            <w:tcBorders>
              <w:top w:val="nil"/>
              <w:left w:val="nil"/>
              <w:bottom w:val="nil"/>
              <w:right w:val="nil"/>
            </w:tcBorders>
            <w:shd w:val="clear" w:color="auto" w:fill="auto"/>
            <w:noWrap/>
            <w:vAlign w:val="bottom"/>
            <w:hideMark/>
          </w:tcPr>
          <w:p w:rsidR="002861A1" w:rsidRPr="00EA352A" w:rsidRDefault="002861A1" w:rsidP="004A794B">
            <w:pPr>
              <w:rPr>
                <w:rFonts w:cs="Arial"/>
                <w:color w:val="000000"/>
                <w:sz w:val="18"/>
                <w:szCs w:val="18"/>
                <w:lang w:eastAsia="es-MX"/>
              </w:rPr>
            </w:pPr>
          </w:p>
        </w:tc>
        <w:tc>
          <w:tcPr>
            <w:tcW w:w="831" w:type="dxa"/>
            <w:tcBorders>
              <w:top w:val="nil"/>
              <w:left w:val="nil"/>
              <w:bottom w:val="nil"/>
              <w:right w:val="nil"/>
            </w:tcBorders>
            <w:shd w:val="clear" w:color="auto" w:fill="auto"/>
            <w:noWrap/>
            <w:vAlign w:val="bottom"/>
            <w:hideMark/>
          </w:tcPr>
          <w:p w:rsidR="002861A1" w:rsidRPr="00EA352A" w:rsidRDefault="002861A1" w:rsidP="004A794B">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rsidR="002861A1" w:rsidRPr="00EA352A" w:rsidRDefault="002861A1" w:rsidP="004A794B">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rsidR="002861A1" w:rsidRPr="00EA352A" w:rsidRDefault="002861A1" w:rsidP="004A794B">
            <w:pPr>
              <w:rPr>
                <w:rFonts w:ascii="Times New Roman" w:hAnsi="Times New Roman"/>
                <w:sz w:val="20"/>
                <w:szCs w:val="20"/>
                <w:lang w:eastAsia="es-MX"/>
              </w:rPr>
            </w:pPr>
          </w:p>
        </w:tc>
        <w:tc>
          <w:tcPr>
            <w:tcW w:w="567" w:type="dxa"/>
            <w:tcBorders>
              <w:top w:val="nil"/>
              <w:left w:val="nil"/>
              <w:bottom w:val="nil"/>
              <w:right w:val="nil"/>
            </w:tcBorders>
            <w:shd w:val="clear" w:color="000000" w:fill="FFFFFF"/>
            <w:noWrap/>
            <w:vAlign w:val="bottom"/>
            <w:hideMark/>
          </w:tcPr>
          <w:p w:rsidR="002861A1" w:rsidRPr="00EA352A" w:rsidRDefault="002861A1" w:rsidP="004A794B">
            <w:pPr>
              <w:rPr>
                <w:rFonts w:cs="Arial"/>
                <w:sz w:val="18"/>
                <w:szCs w:val="18"/>
                <w:lang w:eastAsia="es-MX"/>
              </w:rPr>
            </w:pPr>
            <w:r w:rsidRPr="00EA352A">
              <w:rPr>
                <w:rFonts w:cs="Arial"/>
                <w:sz w:val="18"/>
                <w:szCs w:val="18"/>
                <w:lang w:eastAsia="es-MX"/>
              </w:rPr>
              <w:t> </w:t>
            </w:r>
          </w:p>
        </w:tc>
        <w:tc>
          <w:tcPr>
            <w:tcW w:w="3105" w:type="dxa"/>
            <w:gridSpan w:val="2"/>
            <w:tcBorders>
              <w:top w:val="nil"/>
              <w:left w:val="nil"/>
              <w:bottom w:val="nil"/>
              <w:right w:val="nil"/>
            </w:tcBorders>
            <w:shd w:val="clear" w:color="000000" w:fill="FFFFFF"/>
            <w:noWrap/>
            <w:vAlign w:val="bottom"/>
            <w:hideMark/>
          </w:tcPr>
          <w:p w:rsidR="002861A1" w:rsidRPr="00EA352A" w:rsidRDefault="002861A1" w:rsidP="004A794B">
            <w:pPr>
              <w:rPr>
                <w:rFonts w:cs="Arial"/>
                <w:sz w:val="18"/>
                <w:szCs w:val="18"/>
                <w:lang w:eastAsia="es-MX"/>
              </w:rPr>
            </w:pPr>
            <w:r w:rsidRPr="00EA352A">
              <w:rPr>
                <w:rFonts w:cs="Arial"/>
                <w:sz w:val="18"/>
                <w:szCs w:val="18"/>
                <w:lang w:eastAsia="es-MX"/>
              </w:rPr>
              <w:t> </w:t>
            </w:r>
          </w:p>
        </w:tc>
        <w:tc>
          <w:tcPr>
            <w:tcW w:w="970" w:type="dxa"/>
            <w:tcBorders>
              <w:top w:val="nil"/>
              <w:left w:val="nil"/>
              <w:bottom w:val="nil"/>
              <w:right w:val="nil"/>
            </w:tcBorders>
            <w:shd w:val="clear" w:color="auto" w:fill="auto"/>
            <w:noWrap/>
            <w:vAlign w:val="bottom"/>
            <w:hideMark/>
          </w:tcPr>
          <w:p w:rsidR="002861A1" w:rsidRPr="00EA352A" w:rsidRDefault="002861A1" w:rsidP="004A794B">
            <w:pPr>
              <w:rPr>
                <w:rFonts w:cs="Arial"/>
                <w:sz w:val="18"/>
                <w:szCs w:val="18"/>
                <w:lang w:eastAsia="es-MX"/>
              </w:rPr>
            </w:pPr>
          </w:p>
        </w:tc>
        <w:tc>
          <w:tcPr>
            <w:tcW w:w="990" w:type="dxa"/>
            <w:tcBorders>
              <w:top w:val="nil"/>
              <w:left w:val="nil"/>
              <w:bottom w:val="nil"/>
              <w:right w:val="nil"/>
            </w:tcBorders>
            <w:shd w:val="clear" w:color="auto" w:fill="auto"/>
            <w:noWrap/>
            <w:vAlign w:val="bottom"/>
            <w:hideMark/>
          </w:tcPr>
          <w:p w:rsidR="002861A1" w:rsidRPr="00EA352A" w:rsidRDefault="002861A1" w:rsidP="004A794B">
            <w:pPr>
              <w:rPr>
                <w:rFonts w:ascii="Times New Roman" w:hAnsi="Times New Roman"/>
                <w:sz w:val="20"/>
                <w:szCs w:val="20"/>
                <w:lang w:eastAsia="es-MX"/>
              </w:rPr>
            </w:pPr>
          </w:p>
        </w:tc>
        <w:tc>
          <w:tcPr>
            <w:tcW w:w="2610" w:type="dxa"/>
            <w:tcBorders>
              <w:top w:val="nil"/>
              <w:left w:val="nil"/>
              <w:bottom w:val="nil"/>
              <w:right w:val="nil"/>
            </w:tcBorders>
            <w:shd w:val="clear" w:color="auto" w:fill="auto"/>
            <w:noWrap/>
            <w:vAlign w:val="bottom"/>
            <w:hideMark/>
          </w:tcPr>
          <w:p w:rsidR="002861A1" w:rsidRPr="00EA352A" w:rsidRDefault="002861A1" w:rsidP="004A794B">
            <w:pPr>
              <w:rPr>
                <w:rFonts w:ascii="Times New Roman" w:hAnsi="Times New Roman"/>
                <w:sz w:val="20"/>
                <w:szCs w:val="20"/>
                <w:lang w:eastAsia="es-MX"/>
              </w:rPr>
            </w:pPr>
          </w:p>
        </w:tc>
        <w:tc>
          <w:tcPr>
            <w:tcW w:w="1306" w:type="dxa"/>
            <w:tcBorders>
              <w:top w:val="nil"/>
              <w:left w:val="nil"/>
              <w:bottom w:val="nil"/>
              <w:right w:val="nil"/>
            </w:tcBorders>
            <w:shd w:val="clear" w:color="auto" w:fill="auto"/>
            <w:noWrap/>
            <w:vAlign w:val="bottom"/>
            <w:hideMark/>
          </w:tcPr>
          <w:p w:rsidR="002861A1" w:rsidRPr="00EA352A" w:rsidRDefault="002861A1" w:rsidP="004A794B">
            <w:pPr>
              <w:rPr>
                <w:rFonts w:ascii="Times New Roman" w:hAnsi="Times New Roman"/>
                <w:sz w:val="20"/>
                <w:szCs w:val="20"/>
                <w:lang w:eastAsia="es-MX"/>
              </w:rPr>
            </w:pPr>
          </w:p>
        </w:tc>
      </w:tr>
      <w:tr w:rsidR="002861A1" w:rsidRPr="00EA352A" w:rsidTr="004A794B">
        <w:trPr>
          <w:trHeight w:val="225"/>
        </w:trPr>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2861A1" w:rsidRPr="00EA352A" w:rsidRDefault="002861A1" w:rsidP="004A794B">
            <w:pPr>
              <w:jc w:val="center"/>
              <w:rPr>
                <w:rFonts w:cs="Arial"/>
                <w:sz w:val="16"/>
                <w:szCs w:val="16"/>
                <w:lang w:eastAsia="es-MX"/>
              </w:rPr>
            </w:pPr>
            <w:r w:rsidRPr="00EA352A">
              <w:rPr>
                <w:rFonts w:cs="Arial"/>
                <w:sz w:val="16"/>
                <w:szCs w:val="16"/>
                <w:lang w:eastAsia="es-MX"/>
              </w:rPr>
              <w:t>PARTIDA</w:t>
            </w:r>
          </w:p>
        </w:tc>
        <w:tc>
          <w:tcPr>
            <w:tcW w:w="592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2861A1" w:rsidRPr="00EA352A" w:rsidRDefault="002861A1" w:rsidP="004A794B">
            <w:pPr>
              <w:jc w:val="center"/>
              <w:rPr>
                <w:rFonts w:cs="Arial"/>
                <w:sz w:val="16"/>
                <w:szCs w:val="16"/>
                <w:lang w:eastAsia="es-MX"/>
              </w:rPr>
            </w:pPr>
            <w:r w:rsidRPr="00EA352A">
              <w:rPr>
                <w:rFonts w:cs="Arial"/>
                <w:sz w:val="16"/>
                <w:szCs w:val="16"/>
                <w:lang w:eastAsia="es-MX"/>
              </w:rPr>
              <w:t>DESCRIPCIÓN DE LOS BIENES</w:t>
            </w:r>
          </w:p>
        </w:tc>
        <w:tc>
          <w:tcPr>
            <w:tcW w:w="970" w:type="dxa"/>
            <w:tcBorders>
              <w:top w:val="single" w:sz="4" w:space="0" w:color="auto"/>
              <w:left w:val="nil"/>
              <w:bottom w:val="single" w:sz="4" w:space="0" w:color="auto"/>
              <w:right w:val="single" w:sz="4" w:space="0" w:color="auto"/>
            </w:tcBorders>
            <w:shd w:val="clear" w:color="000000" w:fill="FFFFFF"/>
            <w:noWrap/>
            <w:vAlign w:val="center"/>
            <w:hideMark/>
          </w:tcPr>
          <w:p w:rsidR="002861A1" w:rsidRPr="00EA352A" w:rsidRDefault="002861A1" w:rsidP="004A794B">
            <w:pPr>
              <w:jc w:val="center"/>
              <w:rPr>
                <w:rFonts w:cs="Arial"/>
                <w:sz w:val="16"/>
                <w:szCs w:val="16"/>
                <w:lang w:eastAsia="es-MX"/>
              </w:rPr>
            </w:pPr>
            <w:r w:rsidRPr="00EA352A">
              <w:rPr>
                <w:rFonts w:cs="Arial"/>
                <w:sz w:val="16"/>
                <w:szCs w:val="16"/>
                <w:lang w:eastAsia="es-MX"/>
              </w:rPr>
              <w:t>UNIDAD</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2861A1" w:rsidRPr="00EA352A" w:rsidRDefault="002861A1" w:rsidP="004A794B">
            <w:pPr>
              <w:jc w:val="center"/>
              <w:rPr>
                <w:rFonts w:cs="Arial"/>
                <w:sz w:val="16"/>
                <w:szCs w:val="16"/>
                <w:lang w:eastAsia="es-MX"/>
              </w:rPr>
            </w:pPr>
            <w:r w:rsidRPr="00EA352A">
              <w:rPr>
                <w:rFonts w:cs="Arial"/>
                <w:sz w:val="16"/>
                <w:szCs w:val="16"/>
                <w:lang w:eastAsia="es-MX"/>
              </w:rPr>
              <w:t>P/U</w:t>
            </w:r>
          </w:p>
        </w:tc>
        <w:tc>
          <w:tcPr>
            <w:tcW w:w="2610" w:type="dxa"/>
            <w:tcBorders>
              <w:top w:val="single" w:sz="4" w:space="0" w:color="auto"/>
              <w:left w:val="nil"/>
              <w:bottom w:val="single" w:sz="4" w:space="0" w:color="auto"/>
              <w:right w:val="single" w:sz="4" w:space="0" w:color="auto"/>
            </w:tcBorders>
            <w:shd w:val="clear" w:color="auto" w:fill="auto"/>
            <w:noWrap/>
            <w:vAlign w:val="center"/>
          </w:tcPr>
          <w:p w:rsidR="002861A1" w:rsidRPr="00EA352A" w:rsidRDefault="002861A1" w:rsidP="004A794B">
            <w:pPr>
              <w:jc w:val="center"/>
              <w:rPr>
                <w:rFonts w:cs="Arial"/>
                <w:sz w:val="16"/>
                <w:szCs w:val="16"/>
                <w:lang w:eastAsia="es-MX"/>
              </w:rPr>
            </w:pP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rsidR="002861A1" w:rsidRPr="00EA352A" w:rsidRDefault="002861A1" w:rsidP="004A794B">
            <w:pPr>
              <w:rPr>
                <w:rFonts w:cs="Arial"/>
                <w:sz w:val="16"/>
                <w:szCs w:val="16"/>
                <w:lang w:eastAsia="es-MX"/>
              </w:rPr>
            </w:pPr>
            <w:r>
              <w:rPr>
                <w:rFonts w:cs="Arial"/>
                <w:sz w:val="16"/>
                <w:szCs w:val="16"/>
                <w:lang w:eastAsia="es-MX"/>
              </w:rPr>
              <w:t xml:space="preserve">IMP. </w:t>
            </w:r>
          </w:p>
        </w:tc>
      </w:tr>
      <w:tr w:rsidR="002861A1" w:rsidRPr="00EA352A" w:rsidTr="004A794B">
        <w:trPr>
          <w:trHeight w:val="390"/>
        </w:trPr>
        <w:tc>
          <w:tcPr>
            <w:tcW w:w="1206" w:type="dxa"/>
            <w:tcBorders>
              <w:top w:val="single" w:sz="4" w:space="0" w:color="auto"/>
              <w:left w:val="single" w:sz="4" w:space="0" w:color="auto"/>
              <w:bottom w:val="nil"/>
              <w:right w:val="nil"/>
            </w:tcBorders>
            <w:shd w:val="clear" w:color="auto" w:fill="auto"/>
            <w:noWrap/>
            <w:vAlign w:val="bottom"/>
          </w:tcPr>
          <w:p w:rsidR="002861A1" w:rsidRPr="00EA352A" w:rsidRDefault="002861A1" w:rsidP="004A794B">
            <w:pPr>
              <w:rPr>
                <w:rFonts w:ascii="Calibri" w:hAnsi="Calibri"/>
                <w:color w:val="000000"/>
                <w:lang w:eastAsia="es-MX"/>
              </w:rPr>
            </w:pPr>
          </w:p>
        </w:tc>
        <w:tc>
          <w:tcPr>
            <w:tcW w:w="5924" w:type="dxa"/>
            <w:gridSpan w:val="7"/>
            <w:tcBorders>
              <w:top w:val="single" w:sz="4" w:space="0" w:color="auto"/>
              <w:left w:val="single" w:sz="4" w:space="0" w:color="auto"/>
              <w:bottom w:val="nil"/>
              <w:right w:val="nil"/>
            </w:tcBorders>
            <w:shd w:val="clear" w:color="auto" w:fill="auto"/>
            <w:noWrap/>
            <w:vAlign w:val="center"/>
          </w:tcPr>
          <w:p w:rsidR="002861A1" w:rsidRPr="00EA352A" w:rsidRDefault="002861A1" w:rsidP="004A794B">
            <w:pPr>
              <w:rPr>
                <w:rFonts w:cs="Arial"/>
                <w:sz w:val="16"/>
                <w:szCs w:val="16"/>
                <w:lang w:eastAsia="es-MX"/>
              </w:rPr>
            </w:pPr>
          </w:p>
        </w:tc>
        <w:tc>
          <w:tcPr>
            <w:tcW w:w="970" w:type="dxa"/>
            <w:tcBorders>
              <w:top w:val="single" w:sz="4" w:space="0" w:color="auto"/>
              <w:left w:val="single" w:sz="4" w:space="0" w:color="auto"/>
              <w:bottom w:val="nil"/>
              <w:right w:val="single" w:sz="4" w:space="0" w:color="auto"/>
            </w:tcBorders>
            <w:shd w:val="clear" w:color="auto" w:fill="auto"/>
            <w:vAlign w:val="bottom"/>
          </w:tcPr>
          <w:p w:rsidR="002861A1" w:rsidRPr="00EA352A" w:rsidRDefault="002861A1" w:rsidP="004A794B">
            <w:pPr>
              <w:jc w:val="center"/>
              <w:rPr>
                <w:rFonts w:cs="Arial"/>
                <w:color w:val="000000"/>
                <w:sz w:val="18"/>
                <w:szCs w:val="18"/>
                <w:lang w:eastAsia="es-MX"/>
              </w:rPr>
            </w:pPr>
          </w:p>
        </w:tc>
        <w:tc>
          <w:tcPr>
            <w:tcW w:w="990" w:type="dxa"/>
            <w:tcBorders>
              <w:top w:val="single" w:sz="4" w:space="0" w:color="auto"/>
              <w:left w:val="nil"/>
              <w:bottom w:val="nil"/>
              <w:right w:val="nil"/>
            </w:tcBorders>
            <w:shd w:val="clear" w:color="auto" w:fill="auto"/>
            <w:noWrap/>
            <w:vAlign w:val="center"/>
          </w:tcPr>
          <w:p w:rsidR="002861A1" w:rsidRPr="00EA352A" w:rsidRDefault="002861A1" w:rsidP="004A794B">
            <w:pPr>
              <w:jc w:val="center"/>
              <w:rPr>
                <w:rFonts w:cs="Arial"/>
                <w:sz w:val="18"/>
                <w:szCs w:val="18"/>
                <w:lang w:eastAsia="es-MX"/>
              </w:rPr>
            </w:pPr>
          </w:p>
        </w:tc>
        <w:tc>
          <w:tcPr>
            <w:tcW w:w="2610" w:type="dxa"/>
            <w:tcBorders>
              <w:top w:val="single" w:sz="4" w:space="0" w:color="auto"/>
              <w:left w:val="single" w:sz="4" w:space="0" w:color="auto"/>
              <w:bottom w:val="nil"/>
              <w:right w:val="single" w:sz="4" w:space="0" w:color="auto"/>
            </w:tcBorders>
            <w:shd w:val="clear" w:color="auto" w:fill="auto"/>
            <w:noWrap/>
            <w:vAlign w:val="center"/>
          </w:tcPr>
          <w:p w:rsidR="002861A1" w:rsidRPr="00EA352A" w:rsidRDefault="002861A1" w:rsidP="004A794B">
            <w:pPr>
              <w:rPr>
                <w:rFonts w:cs="Arial"/>
                <w:b/>
                <w:bCs/>
                <w:color w:val="000000"/>
                <w:sz w:val="18"/>
                <w:szCs w:val="18"/>
                <w:lang w:eastAsia="es-MX"/>
              </w:rPr>
            </w:pPr>
          </w:p>
        </w:tc>
        <w:tc>
          <w:tcPr>
            <w:tcW w:w="1306" w:type="dxa"/>
            <w:tcBorders>
              <w:top w:val="single" w:sz="4" w:space="0" w:color="auto"/>
              <w:left w:val="nil"/>
              <w:bottom w:val="nil"/>
              <w:right w:val="single" w:sz="4" w:space="0" w:color="auto"/>
            </w:tcBorders>
            <w:shd w:val="clear" w:color="auto" w:fill="auto"/>
            <w:noWrap/>
            <w:vAlign w:val="center"/>
          </w:tcPr>
          <w:p w:rsidR="002861A1" w:rsidRPr="00EA352A" w:rsidRDefault="002861A1" w:rsidP="004A794B">
            <w:pPr>
              <w:rPr>
                <w:rFonts w:cs="Arial"/>
                <w:b/>
                <w:bCs/>
                <w:color w:val="000000"/>
                <w:sz w:val="18"/>
                <w:szCs w:val="18"/>
                <w:lang w:eastAsia="es-MX"/>
              </w:rPr>
            </w:pPr>
          </w:p>
        </w:tc>
      </w:tr>
      <w:tr w:rsidR="002861A1" w:rsidRPr="00EA352A" w:rsidTr="004A794B">
        <w:trPr>
          <w:trHeight w:val="80"/>
        </w:trPr>
        <w:tc>
          <w:tcPr>
            <w:tcW w:w="1206" w:type="dxa"/>
            <w:tcBorders>
              <w:top w:val="nil"/>
              <w:left w:val="single" w:sz="4" w:space="0" w:color="auto"/>
              <w:bottom w:val="single" w:sz="4" w:space="0" w:color="auto"/>
              <w:right w:val="single" w:sz="4" w:space="0" w:color="auto"/>
            </w:tcBorders>
            <w:shd w:val="clear" w:color="auto" w:fill="auto"/>
            <w:hideMark/>
          </w:tcPr>
          <w:p w:rsidR="002861A1" w:rsidRPr="00EA352A" w:rsidRDefault="002861A1" w:rsidP="004A794B">
            <w:pPr>
              <w:jc w:val="center"/>
              <w:rPr>
                <w:rFonts w:cs="Arial"/>
                <w:b/>
                <w:bCs/>
                <w:color w:val="000000"/>
                <w:sz w:val="18"/>
                <w:szCs w:val="18"/>
                <w:lang w:eastAsia="es-MX"/>
              </w:rPr>
            </w:pPr>
            <w:r w:rsidRPr="00EA352A">
              <w:rPr>
                <w:rFonts w:cs="Arial"/>
                <w:b/>
                <w:bCs/>
                <w:color w:val="000000"/>
                <w:sz w:val="18"/>
                <w:szCs w:val="18"/>
                <w:lang w:eastAsia="es-MX"/>
              </w:rPr>
              <w:t> </w:t>
            </w:r>
          </w:p>
        </w:tc>
        <w:tc>
          <w:tcPr>
            <w:tcW w:w="2252" w:type="dxa"/>
            <w:gridSpan w:val="4"/>
            <w:tcBorders>
              <w:top w:val="nil"/>
              <w:left w:val="nil"/>
              <w:bottom w:val="single" w:sz="4" w:space="0" w:color="auto"/>
              <w:right w:val="nil"/>
            </w:tcBorders>
            <w:shd w:val="clear" w:color="auto" w:fill="auto"/>
            <w:vAlign w:val="center"/>
            <w:hideMark/>
          </w:tcPr>
          <w:p w:rsidR="002861A1" w:rsidRPr="00EA352A" w:rsidRDefault="002861A1" w:rsidP="004A794B">
            <w:pPr>
              <w:rPr>
                <w:rFonts w:cs="Arial"/>
                <w:color w:val="000000"/>
                <w:sz w:val="18"/>
                <w:szCs w:val="18"/>
                <w:lang w:eastAsia="es-MX"/>
              </w:rPr>
            </w:pPr>
            <w:r w:rsidRPr="00EA352A">
              <w:rPr>
                <w:rFonts w:cs="Arial"/>
                <w:color w:val="000000"/>
                <w:sz w:val="18"/>
                <w:szCs w:val="18"/>
                <w:lang w:eastAsia="es-MX"/>
              </w:rPr>
              <w:t> </w:t>
            </w:r>
          </w:p>
        </w:tc>
        <w:tc>
          <w:tcPr>
            <w:tcW w:w="2786" w:type="dxa"/>
            <w:gridSpan w:val="2"/>
            <w:tcBorders>
              <w:top w:val="nil"/>
              <w:left w:val="nil"/>
              <w:bottom w:val="single" w:sz="4" w:space="0" w:color="auto"/>
              <w:right w:val="nil"/>
            </w:tcBorders>
            <w:shd w:val="clear" w:color="auto" w:fill="auto"/>
            <w:noWrap/>
            <w:vAlign w:val="center"/>
            <w:hideMark/>
          </w:tcPr>
          <w:p w:rsidR="002861A1" w:rsidRPr="00EA352A" w:rsidRDefault="002861A1" w:rsidP="004A794B">
            <w:pPr>
              <w:jc w:val="center"/>
              <w:rPr>
                <w:rFonts w:cs="Arial"/>
                <w:sz w:val="18"/>
                <w:szCs w:val="18"/>
                <w:lang w:eastAsia="es-MX"/>
              </w:rPr>
            </w:pPr>
            <w:r w:rsidRPr="00EA352A">
              <w:rPr>
                <w:rFonts w:cs="Arial"/>
                <w:sz w:val="18"/>
                <w:szCs w:val="18"/>
                <w:lang w:eastAsia="es-MX"/>
              </w:rPr>
              <w:t> </w:t>
            </w:r>
          </w:p>
        </w:tc>
        <w:tc>
          <w:tcPr>
            <w:tcW w:w="886" w:type="dxa"/>
            <w:tcBorders>
              <w:top w:val="nil"/>
              <w:left w:val="nil"/>
              <w:bottom w:val="single" w:sz="4" w:space="0" w:color="auto"/>
              <w:right w:val="nil"/>
            </w:tcBorders>
            <w:shd w:val="clear" w:color="auto" w:fill="auto"/>
            <w:noWrap/>
            <w:vAlign w:val="center"/>
            <w:hideMark/>
          </w:tcPr>
          <w:p w:rsidR="002861A1" w:rsidRPr="00EA352A" w:rsidRDefault="002861A1" w:rsidP="004A794B">
            <w:pPr>
              <w:jc w:val="center"/>
              <w:rPr>
                <w:rFonts w:cs="Arial"/>
                <w:color w:val="000000"/>
                <w:sz w:val="18"/>
                <w:szCs w:val="18"/>
                <w:lang w:eastAsia="es-MX"/>
              </w:rPr>
            </w:pPr>
            <w:r w:rsidRPr="00EA352A">
              <w:rPr>
                <w:rFonts w:cs="Arial"/>
                <w:color w:val="000000"/>
                <w:sz w:val="18"/>
                <w:szCs w:val="18"/>
                <w:lang w:eastAsia="es-MX"/>
              </w:rPr>
              <w:t> </w:t>
            </w:r>
          </w:p>
        </w:tc>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2861A1" w:rsidRPr="00EA352A" w:rsidRDefault="002861A1" w:rsidP="004A794B">
            <w:pPr>
              <w:jc w:val="center"/>
              <w:rPr>
                <w:rFonts w:cs="Arial"/>
                <w:sz w:val="18"/>
                <w:szCs w:val="18"/>
                <w:lang w:eastAsia="es-MX"/>
              </w:rPr>
            </w:pPr>
            <w:r w:rsidRPr="00EA352A">
              <w:rPr>
                <w:rFonts w:cs="Arial"/>
                <w:sz w:val="18"/>
                <w:szCs w:val="18"/>
                <w:lang w:eastAsia="es-MX"/>
              </w:rPr>
              <w:t> </w:t>
            </w:r>
          </w:p>
        </w:tc>
        <w:tc>
          <w:tcPr>
            <w:tcW w:w="990" w:type="dxa"/>
            <w:tcBorders>
              <w:top w:val="nil"/>
              <w:left w:val="nil"/>
              <w:bottom w:val="single" w:sz="4" w:space="0" w:color="auto"/>
              <w:right w:val="nil"/>
            </w:tcBorders>
            <w:shd w:val="clear" w:color="auto" w:fill="auto"/>
            <w:noWrap/>
            <w:vAlign w:val="center"/>
            <w:hideMark/>
          </w:tcPr>
          <w:p w:rsidR="002861A1" w:rsidRPr="00EA352A" w:rsidRDefault="002861A1" w:rsidP="004A794B">
            <w:pPr>
              <w:jc w:val="center"/>
              <w:rPr>
                <w:rFonts w:cs="Arial"/>
                <w:sz w:val="18"/>
                <w:szCs w:val="18"/>
                <w:lang w:eastAsia="es-MX"/>
              </w:rPr>
            </w:pPr>
            <w:r w:rsidRPr="00EA352A">
              <w:rPr>
                <w:rFonts w:cs="Arial"/>
                <w:sz w:val="18"/>
                <w:szCs w:val="18"/>
                <w:lang w:eastAsia="es-MX"/>
              </w:rPr>
              <w:t> </w:t>
            </w:r>
          </w:p>
        </w:tc>
        <w:tc>
          <w:tcPr>
            <w:tcW w:w="2610" w:type="dxa"/>
            <w:tcBorders>
              <w:top w:val="nil"/>
              <w:left w:val="single" w:sz="4" w:space="0" w:color="auto"/>
              <w:bottom w:val="single" w:sz="4" w:space="0" w:color="auto"/>
              <w:right w:val="single" w:sz="4" w:space="0" w:color="auto"/>
            </w:tcBorders>
            <w:shd w:val="clear" w:color="auto" w:fill="auto"/>
            <w:noWrap/>
            <w:vAlign w:val="center"/>
          </w:tcPr>
          <w:p w:rsidR="002861A1" w:rsidRPr="00EA352A" w:rsidRDefault="002861A1" w:rsidP="004A794B">
            <w:pPr>
              <w:rPr>
                <w:rFonts w:cs="Arial"/>
                <w:sz w:val="18"/>
                <w:szCs w:val="18"/>
                <w:lang w:eastAsia="es-MX"/>
              </w:rPr>
            </w:pPr>
          </w:p>
        </w:tc>
        <w:tc>
          <w:tcPr>
            <w:tcW w:w="1306" w:type="dxa"/>
            <w:tcBorders>
              <w:top w:val="nil"/>
              <w:left w:val="nil"/>
              <w:bottom w:val="single" w:sz="4" w:space="0" w:color="auto"/>
              <w:right w:val="single" w:sz="4" w:space="0" w:color="auto"/>
            </w:tcBorders>
            <w:shd w:val="clear" w:color="auto" w:fill="auto"/>
            <w:noWrap/>
            <w:vAlign w:val="center"/>
            <w:hideMark/>
          </w:tcPr>
          <w:p w:rsidR="002861A1" w:rsidRPr="00EA352A" w:rsidRDefault="002861A1" w:rsidP="004A794B">
            <w:pPr>
              <w:rPr>
                <w:rFonts w:cs="Arial"/>
                <w:sz w:val="18"/>
                <w:szCs w:val="18"/>
                <w:lang w:eastAsia="es-MX"/>
              </w:rPr>
            </w:pPr>
            <w:r w:rsidRPr="00EA352A">
              <w:rPr>
                <w:rFonts w:cs="Arial"/>
                <w:sz w:val="18"/>
                <w:szCs w:val="18"/>
                <w:lang w:eastAsia="es-MX"/>
              </w:rPr>
              <w:t> </w:t>
            </w:r>
          </w:p>
        </w:tc>
      </w:tr>
      <w:tr w:rsidR="002861A1" w:rsidRPr="00EA352A" w:rsidTr="004A794B">
        <w:trPr>
          <w:trHeight w:val="300"/>
        </w:trPr>
        <w:tc>
          <w:tcPr>
            <w:tcW w:w="1206" w:type="dxa"/>
            <w:tcBorders>
              <w:top w:val="nil"/>
              <w:left w:val="nil"/>
              <w:bottom w:val="nil"/>
              <w:right w:val="nil"/>
            </w:tcBorders>
            <w:shd w:val="clear" w:color="auto" w:fill="auto"/>
            <w:noWrap/>
            <w:vAlign w:val="bottom"/>
            <w:hideMark/>
          </w:tcPr>
          <w:p w:rsidR="002861A1" w:rsidRPr="00EA352A" w:rsidRDefault="002861A1" w:rsidP="004A794B">
            <w:pPr>
              <w:rPr>
                <w:rFonts w:cs="Arial"/>
                <w:sz w:val="18"/>
                <w:szCs w:val="18"/>
                <w:lang w:eastAsia="es-MX"/>
              </w:rPr>
            </w:pPr>
          </w:p>
        </w:tc>
        <w:tc>
          <w:tcPr>
            <w:tcW w:w="379" w:type="dxa"/>
            <w:tcBorders>
              <w:top w:val="nil"/>
              <w:left w:val="nil"/>
              <w:bottom w:val="nil"/>
              <w:right w:val="nil"/>
            </w:tcBorders>
            <w:shd w:val="clear" w:color="auto" w:fill="auto"/>
            <w:noWrap/>
            <w:vAlign w:val="bottom"/>
            <w:hideMark/>
          </w:tcPr>
          <w:p w:rsidR="002861A1" w:rsidRPr="00EA352A" w:rsidRDefault="002861A1" w:rsidP="004A794B">
            <w:pPr>
              <w:rPr>
                <w:rFonts w:ascii="Times New Roman" w:hAnsi="Times New Roman"/>
                <w:sz w:val="20"/>
                <w:szCs w:val="20"/>
                <w:lang w:eastAsia="es-MX"/>
              </w:rPr>
            </w:pPr>
          </w:p>
        </w:tc>
        <w:tc>
          <w:tcPr>
            <w:tcW w:w="831" w:type="dxa"/>
            <w:tcBorders>
              <w:top w:val="nil"/>
              <w:left w:val="nil"/>
              <w:bottom w:val="nil"/>
              <w:right w:val="nil"/>
            </w:tcBorders>
            <w:shd w:val="clear" w:color="auto" w:fill="auto"/>
            <w:noWrap/>
            <w:vAlign w:val="bottom"/>
            <w:hideMark/>
          </w:tcPr>
          <w:p w:rsidR="002861A1" w:rsidRPr="00EA352A" w:rsidRDefault="002861A1" w:rsidP="004A794B">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rsidR="002861A1" w:rsidRPr="00EA352A" w:rsidRDefault="002861A1" w:rsidP="004A794B">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rsidR="002861A1" w:rsidRPr="00EA352A" w:rsidRDefault="002861A1" w:rsidP="004A794B">
            <w:pPr>
              <w:rPr>
                <w:rFonts w:ascii="Times New Roman" w:hAnsi="Times New Roman"/>
                <w:sz w:val="20"/>
                <w:szCs w:val="20"/>
                <w:lang w:eastAsia="es-MX"/>
              </w:rPr>
            </w:pPr>
          </w:p>
        </w:tc>
        <w:tc>
          <w:tcPr>
            <w:tcW w:w="2786" w:type="dxa"/>
            <w:gridSpan w:val="2"/>
            <w:tcBorders>
              <w:top w:val="nil"/>
              <w:left w:val="nil"/>
              <w:bottom w:val="nil"/>
              <w:right w:val="nil"/>
            </w:tcBorders>
            <w:shd w:val="clear" w:color="auto" w:fill="auto"/>
            <w:noWrap/>
            <w:vAlign w:val="bottom"/>
            <w:hideMark/>
          </w:tcPr>
          <w:p w:rsidR="002861A1" w:rsidRPr="00EA352A" w:rsidRDefault="002861A1" w:rsidP="004A794B">
            <w:pPr>
              <w:rPr>
                <w:rFonts w:ascii="Times New Roman" w:hAnsi="Times New Roman"/>
                <w:sz w:val="20"/>
                <w:szCs w:val="20"/>
                <w:lang w:eastAsia="es-MX"/>
              </w:rPr>
            </w:pPr>
          </w:p>
        </w:tc>
        <w:tc>
          <w:tcPr>
            <w:tcW w:w="886" w:type="dxa"/>
            <w:tcBorders>
              <w:top w:val="nil"/>
              <w:left w:val="nil"/>
              <w:bottom w:val="nil"/>
              <w:right w:val="single" w:sz="4" w:space="0" w:color="auto"/>
            </w:tcBorders>
            <w:shd w:val="clear" w:color="auto" w:fill="auto"/>
            <w:noWrap/>
            <w:vAlign w:val="bottom"/>
            <w:hideMark/>
          </w:tcPr>
          <w:p w:rsidR="002861A1" w:rsidRPr="00EA352A" w:rsidRDefault="002861A1" w:rsidP="004A794B">
            <w:pPr>
              <w:rPr>
                <w:rFonts w:cs="Arial"/>
                <w:color w:val="000000"/>
                <w:sz w:val="18"/>
                <w:szCs w:val="18"/>
                <w:lang w:eastAsia="es-MX"/>
              </w:rPr>
            </w:pPr>
            <w:r w:rsidRPr="00EA352A">
              <w:rPr>
                <w:rFonts w:cs="Arial"/>
                <w:color w:val="000000"/>
                <w:sz w:val="18"/>
                <w:szCs w:val="18"/>
                <w:lang w:eastAsia="es-MX"/>
              </w:rPr>
              <w:t> </w:t>
            </w:r>
          </w:p>
        </w:tc>
        <w:tc>
          <w:tcPr>
            <w:tcW w:w="970" w:type="dxa"/>
            <w:tcBorders>
              <w:top w:val="nil"/>
              <w:left w:val="nil"/>
              <w:bottom w:val="nil"/>
              <w:right w:val="nil"/>
            </w:tcBorders>
            <w:shd w:val="clear" w:color="auto" w:fill="auto"/>
            <w:noWrap/>
            <w:vAlign w:val="bottom"/>
            <w:hideMark/>
          </w:tcPr>
          <w:p w:rsidR="002861A1" w:rsidRPr="00EA352A" w:rsidRDefault="002861A1" w:rsidP="004A794B">
            <w:pPr>
              <w:rPr>
                <w:rFonts w:cs="Arial"/>
                <w:b/>
                <w:bCs/>
                <w:sz w:val="18"/>
                <w:szCs w:val="18"/>
                <w:lang w:eastAsia="es-MX"/>
              </w:rPr>
            </w:pPr>
            <w:r w:rsidRPr="00EA352A">
              <w:rPr>
                <w:rFonts w:cs="Arial"/>
                <w:b/>
                <w:bCs/>
                <w:sz w:val="18"/>
                <w:szCs w:val="18"/>
                <w:lang w:eastAsia="es-MX"/>
              </w:rPr>
              <w:t>Subtotal</w:t>
            </w:r>
          </w:p>
        </w:tc>
        <w:tc>
          <w:tcPr>
            <w:tcW w:w="990" w:type="dxa"/>
            <w:tcBorders>
              <w:top w:val="nil"/>
              <w:left w:val="nil"/>
              <w:bottom w:val="nil"/>
              <w:right w:val="nil"/>
            </w:tcBorders>
            <w:shd w:val="clear" w:color="auto" w:fill="auto"/>
            <w:noWrap/>
            <w:vAlign w:val="bottom"/>
            <w:hideMark/>
          </w:tcPr>
          <w:p w:rsidR="002861A1" w:rsidRPr="00EA352A" w:rsidRDefault="002861A1" w:rsidP="004A794B">
            <w:pPr>
              <w:rPr>
                <w:rFonts w:cs="Arial"/>
                <w:b/>
                <w:bCs/>
                <w:sz w:val="18"/>
                <w:szCs w:val="18"/>
                <w:lang w:eastAsia="es-MX"/>
              </w:rPr>
            </w:pPr>
          </w:p>
        </w:tc>
        <w:tc>
          <w:tcPr>
            <w:tcW w:w="2610" w:type="dxa"/>
            <w:tcBorders>
              <w:top w:val="nil"/>
              <w:left w:val="single" w:sz="4" w:space="0" w:color="auto"/>
              <w:bottom w:val="nil"/>
              <w:right w:val="single" w:sz="4" w:space="0" w:color="auto"/>
            </w:tcBorders>
            <w:shd w:val="clear" w:color="auto" w:fill="auto"/>
            <w:noWrap/>
          </w:tcPr>
          <w:p w:rsidR="002861A1" w:rsidRPr="00EA352A" w:rsidRDefault="002861A1" w:rsidP="004A794B">
            <w:pPr>
              <w:jc w:val="right"/>
              <w:rPr>
                <w:rFonts w:cs="Arial"/>
                <w:b/>
                <w:bCs/>
                <w:sz w:val="18"/>
                <w:szCs w:val="18"/>
                <w:lang w:eastAsia="es-MX"/>
              </w:rPr>
            </w:pPr>
          </w:p>
        </w:tc>
        <w:tc>
          <w:tcPr>
            <w:tcW w:w="1306" w:type="dxa"/>
            <w:tcBorders>
              <w:top w:val="nil"/>
              <w:left w:val="nil"/>
              <w:bottom w:val="nil"/>
              <w:right w:val="single" w:sz="4" w:space="0" w:color="auto"/>
            </w:tcBorders>
            <w:shd w:val="clear" w:color="auto" w:fill="auto"/>
            <w:noWrap/>
          </w:tcPr>
          <w:p w:rsidR="002861A1" w:rsidRPr="00EA352A" w:rsidRDefault="002861A1" w:rsidP="004A794B">
            <w:pPr>
              <w:jc w:val="right"/>
              <w:rPr>
                <w:rFonts w:cs="Arial"/>
                <w:b/>
                <w:bCs/>
                <w:sz w:val="18"/>
                <w:szCs w:val="18"/>
                <w:lang w:eastAsia="es-MX"/>
              </w:rPr>
            </w:pPr>
          </w:p>
        </w:tc>
      </w:tr>
      <w:tr w:rsidR="002861A1" w:rsidRPr="00EA352A" w:rsidTr="004A794B">
        <w:trPr>
          <w:trHeight w:val="240"/>
        </w:trPr>
        <w:tc>
          <w:tcPr>
            <w:tcW w:w="1585" w:type="dxa"/>
            <w:gridSpan w:val="2"/>
            <w:tcBorders>
              <w:top w:val="single" w:sz="4" w:space="0" w:color="auto"/>
              <w:left w:val="single" w:sz="4" w:space="0" w:color="auto"/>
              <w:bottom w:val="nil"/>
              <w:right w:val="nil"/>
            </w:tcBorders>
            <w:shd w:val="clear" w:color="auto" w:fill="auto"/>
            <w:noWrap/>
            <w:vAlign w:val="bottom"/>
            <w:hideMark/>
          </w:tcPr>
          <w:p w:rsidR="002861A1" w:rsidRPr="00EA352A" w:rsidRDefault="002861A1" w:rsidP="004A794B">
            <w:pPr>
              <w:rPr>
                <w:rFonts w:cs="Arial"/>
                <w:color w:val="000000"/>
                <w:sz w:val="18"/>
                <w:szCs w:val="18"/>
                <w:lang w:eastAsia="es-MX"/>
              </w:rPr>
            </w:pPr>
            <w:r w:rsidRPr="00EA352A">
              <w:rPr>
                <w:rFonts w:cs="Arial"/>
                <w:color w:val="000000"/>
                <w:sz w:val="18"/>
                <w:szCs w:val="18"/>
                <w:lang w:eastAsia="es-MX"/>
              </w:rPr>
              <w:t>Observaciones:</w:t>
            </w:r>
          </w:p>
        </w:tc>
        <w:tc>
          <w:tcPr>
            <w:tcW w:w="831" w:type="dxa"/>
            <w:tcBorders>
              <w:top w:val="single" w:sz="4" w:space="0" w:color="auto"/>
              <w:left w:val="nil"/>
              <w:bottom w:val="nil"/>
              <w:right w:val="nil"/>
            </w:tcBorders>
            <w:shd w:val="clear" w:color="auto" w:fill="auto"/>
            <w:noWrap/>
            <w:vAlign w:val="bottom"/>
            <w:hideMark/>
          </w:tcPr>
          <w:p w:rsidR="002861A1" w:rsidRPr="00EA352A" w:rsidRDefault="002861A1" w:rsidP="004A794B">
            <w:pPr>
              <w:rPr>
                <w:rFonts w:cs="Arial"/>
                <w:sz w:val="18"/>
                <w:szCs w:val="18"/>
                <w:lang w:eastAsia="es-MX"/>
              </w:rPr>
            </w:pPr>
            <w:r w:rsidRPr="00EA352A">
              <w:rPr>
                <w:rFonts w:cs="Arial"/>
                <w:sz w:val="18"/>
                <w:szCs w:val="18"/>
                <w:lang w:eastAsia="es-MX"/>
              </w:rPr>
              <w:t xml:space="preserve">Partida de gasto: </w:t>
            </w:r>
          </w:p>
        </w:tc>
        <w:tc>
          <w:tcPr>
            <w:tcW w:w="298" w:type="dxa"/>
            <w:tcBorders>
              <w:top w:val="single" w:sz="4" w:space="0" w:color="auto"/>
              <w:left w:val="nil"/>
              <w:bottom w:val="nil"/>
              <w:right w:val="nil"/>
            </w:tcBorders>
            <w:shd w:val="clear" w:color="auto" w:fill="auto"/>
            <w:noWrap/>
            <w:vAlign w:val="bottom"/>
            <w:hideMark/>
          </w:tcPr>
          <w:p w:rsidR="002861A1" w:rsidRPr="00EA352A" w:rsidRDefault="002861A1" w:rsidP="004A794B">
            <w:pPr>
              <w:rPr>
                <w:rFonts w:cs="Arial"/>
                <w:sz w:val="18"/>
                <w:szCs w:val="18"/>
                <w:lang w:eastAsia="es-MX"/>
              </w:rPr>
            </w:pPr>
            <w:r w:rsidRPr="00EA352A">
              <w:rPr>
                <w:rFonts w:cs="Arial"/>
                <w:sz w:val="18"/>
                <w:szCs w:val="18"/>
                <w:lang w:eastAsia="es-MX"/>
              </w:rPr>
              <w:t> </w:t>
            </w:r>
          </w:p>
        </w:tc>
        <w:tc>
          <w:tcPr>
            <w:tcW w:w="744" w:type="dxa"/>
            <w:tcBorders>
              <w:top w:val="single" w:sz="4" w:space="0" w:color="auto"/>
              <w:left w:val="nil"/>
              <w:bottom w:val="nil"/>
              <w:right w:val="nil"/>
            </w:tcBorders>
            <w:shd w:val="clear" w:color="auto" w:fill="auto"/>
            <w:noWrap/>
            <w:vAlign w:val="bottom"/>
            <w:hideMark/>
          </w:tcPr>
          <w:p w:rsidR="002861A1" w:rsidRPr="00EA352A" w:rsidRDefault="002861A1" w:rsidP="004A794B">
            <w:pPr>
              <w:rPr>
                <w:rFonts w:cs="Arial"/>
                <w:color w:val="000000"/>
                <w:sz w:val="18"/>
                <w:szCs w:val="18"/>
                <w:lang w:eastAsia="es-MX"/>
              </w:rPr>
            </w:pPr>
            <w:r w:rsidRPr="00EA352A">
              <w:rPr>
                <w:rFonts w:cs="Arial"/>
                <w:color w:val="000000"/>
                <w:sz w:val="18"/>
                <w:szCs w:val="18"/>
                <w:lang w:eastAsia="es-MX"/>
              </w:rPr>
              <w:t> </w:t>
            </w:r>
          </w:p>
        </w:tc>
        <w:tc>
          <w:tcPr>
            <w:tcW w:w="2786" w:type="dxa"/>
            <w:gridSpan w:val="2"/>
            <w:tcBorders>
              <w:top w:val="single" w:sz="4" w:space="0" w:color="auto"/>
              <w:left w:val="nil"/>
              <w:bottom w:val="nil"/>
              <w:right w:val="single" w:sz="4" w:space="0" w:color="auto"/>
            </w:tcBorders>
            <w:shd w:val="clear" w:color="auto" w:fill="auto"/>
            <w:noWrap/>
            <w:vAlign w:val="bottom"/>
            <w:hideMark/>
          </w:tcPr>
          <w:p w:rsidR="002861A1" w:rsidRPr="00EA352A" w:rsidRDefault="002861A1" w:rsidP="004A794B">
            <w:pPr>
              <w:rPr>
                <w:rFonts w:cs="Arial"/>
                <w:color w:val="000000"/>
                <w:sz w:val="18"/>
                <w:szCs w:val="18"/>
                <w:lang w:eastAsia="es-MX"/>
              </w:rPr>
            </w:pPr>
            <w:r w:rsidRPr="00EA352A">
              <w:rPr>
                <w:rFonts w:cs="Arial"/>
                <w:color w:val="000000"/>
                <w:sz w:val="18"/>
                <w:szCs w:val="18"/>
                <w:lang w:eastAsia="es-MX"/>
              </w:rPr>
              <w:t> </w:t>
            </w:r>
          </w:p>
        </w:tc>
        <w:tc>
          <w:tcPr>
            <w:tcW w:w="886" w:type="dxa"/>
            <w:tcBorders>
              <w:top w:val="nil"/>
              <w:left w:val="nil"/>
              <w:bottom w:val="nil"/>
              <w:right w:val="nil"/>
            </w:tcBorders>
            <w:shd w:val="clear" w:color="auto" w:fill="auto"/>
            <w:noWrap/>
            <w:vAlign w:val="bottom"/>
            <w:hideMark/>
          </w:tcPr>
          <w:p w:rsidR="002861A1" w:rsidRPr="00EA352A" w:rsidRDefault="002861A1" w:rsidP="004A794B">
            <w:pPr>
              <w:rPr>
                <w:rFonts w:cs="Arial"/>
                <w:color w:val="000000"/>
                <w:sz w:val="18"/>
                <w:szCs w:val="18"/>
                <w:lang w:eastAsia="es-MX"/>
              </w:rPr>
            </w:pPr>
          </w:p>
        </w:tc>
        <w:tc>
          <w:tcPr>
            <w:tcW w:w="970" w:type="dxa"/>
            <w:tcBorders>
              <w:top w:val="nil"/>
              <w:left w:val="single" w:sz="4" w:space="0" w:color="auto"/>
              <w:bottom w:val="nil"/>
              <w:right w:val="nil"/>
            </w:tcBorders>
            <w:shd w:val="clear" w:color="auto" w:fill="auto"/>
            <w:noWrap/>
            <w:vAlign w:val="bottom"/>
            <w:hideMark/>
          </w:tcPr>
          <w:p w:rsidR="002861A1" w:rsidRPr="00EA352A" w:rsidRDefault="002861A1" w:rsidP="004A794B">
            <w:pPr>
              <w:rPr>
                <w:rFonts w:cs="Arial"/>
                <w:b/>
                <w:bCs/>
                <w:sz w:val="18"/>
                <w:szCs w:val="18"/>
                <w:lang w:eastAsia="es-MX"/>
              </w:rPr>
            </w:pPr>
            <w:r w:rsidRPr="00EA352A">
              <w:rPr>
                <w:rFonts w:cs="Arial"/>
                <w:b/>
                <w:bCs/>
                <w:sz w:val="18"/>
                <w:szCs w:val="18"/>
                <w:lang w:eastAsia="es-MX"/>
              </w:rPr>
              <w:t>Iva 16%</w:t>
            </w:r>
          </w:p>
        </w:tc>
        <w:tc>
          <w:tcPr>
            <w:tcW w:w="990" w:type="dxa"/>
            <w:tcBorders>
              <w:top w:val="nil"/>
              <w:left w:val="nil"/>
              <w:bottom w:val="nil"/>
              <w:right w:val="nil"/>
            </w:tcBorders>
            <w:shd w:val="clear" w:color="auto" w:fill="auto"/>
            <w:noWrap/>
            <w:vAlign w:val="bottom"/>
            <w:hideMark/>
          </w:tcPr>
          <w:p w:rsidR="002861A1" w:rsidRPr="00EA352A" w:rsidRDefault="002861A1" w:rsidP="004A794B">
            <w:pPr>
              <w:rPr>
                <w:rFonts w:cs="Arial"/>
                <w:b/>
                <w:bCs/>
                <w:sz w:val="18"/>
                <w:szCs w:val="18"/>
                <w:lang w:eastAsia="es-MX"/>
              </w:rPr>
            </w:pPr>
          </w:p>
        </w:tc>
        <w:tc>
          <w:tcPr>
            <w:tcW w:w="2610" w:type="dxa"/>
            <w:tcBorders>
              <w:top w:val="nil"/>
              <w:left w:val="single" w:sz="4" w:space="0" w:color="auto"/>
              <w:bottom w:val="single" w:sz="4" w:space="0" w:color="auto"/>
              <w:right w:val="single" w:sz="4" w:space="0" w:color="auto"/>
            </w:tcBorders>
            <w:shd w:val="clear" w:color="auto" w:fill="auto"/>
            <w:noWrap/>
          </w:tcPr>
          <w:p w:rsidR="002861A1" w:rsidRPr="00EA352A" w:rsidRDefault="002861A1" w:rsidP="004A794B">
            <w:pPr>
              <w:jc w:val="center"/>
              <w:rPr>
                <w:rFonts w:cs="Arial"/>
                <w:b/>
                <w:bCs/>
                <w:sz w:val="18"/>
                <w:szCs w:val="18"/>
                <w:lang w:eastAsia="es-MX"/>
              </w:rPr>
            </w:pPr>
          </w:p>
        </w:tc>
        <w:tc>
          <w:tcPr>
            <w:tcW w:w="1306" w:type="dxa"/>
            <w:tcBorders>
              <w:top w:val="nil"/>
              <w:left w:val="nil"/>
              <w:bottom w:val="single" w:sz="4" w:space="0" w:color="auto"/>
              <w:right w:val="single" w:sz="4" w:space="0" w:color="auto"/>
            </w:tcBorders>
            <w:shd w:val="clear" w:color="auto" w:fill="auto"/>
            <w:noWrap/>
            <w:hideMark/>
          </w:tcPr>
          <w:p w:rsidR="002861A1" w:rsidRPr="00EA352A" w:rsidRDefault="002861A1" w:rsidP="004A794B">
            <w:pPr>
              <w:rPr>
                <w:rFonts w:cs="Arial"/>
                <w:sz w:val="18"/>
                <w:szCs w:val="18"/>
                <w:lang w:eastAsia="es-MX"/>
              </w:rPr>
            </w:pPr>
            <w:r w:rsidRPr="00EA352A">
              <w:rPr>
                <w:rFonts w:cs="Arial"/>
                <w:sz w:val="18"/>
                <w:szCs w:val="18"/>
                <w:lang w:eastAsia="es-MX"/>
              </w:rPr>
              <w:t> </w:t>
            </w:r>
          </w:p>
        </w:tc>
      </w:tr>
      <w:tr w:rsidR="002861A1" w:rsidRPr="00EA352A" w:rsidTr="004A794B">
        <w:trPr>
          <w:trHeight w:val="360"/>
        </w:trPr>
        <w:tc>
          <w:tcPr>
            <w:tcW w:w="1206" w:type="dxa"/>
            <w:tcBorders>
              <w:top w:val="nil"/>
              <w:left w:val="single" w:sz="4" w:space="0" w:color="auto"/>
              <w:bottom w:val="single" w:sz="4" w:space="0" w:color="auto"/>
              <w:right w:val="nil"/>
            </w:tcBorders>
            <w:shd w:val="clear" w:color="auto" w:fill="auto"/>
            <w:noWrap/>
            <w:vAlign w:val="bottom"/>
            <w:hideMark/>
          </w:tcPr>
          <w:p w:rsidR="002861A1" w:rsidRPr="00EA352A" w:rsidRDefault="002861A1" w:rsidP="004A794B">
            <w:pPr>
              <w:rPr>
                <w:rFonts w:cs="Arial"/>
                <w:color w:val="000000"/>
                <w:sz w:val="18"/>
                <w:szCs w:val="18"/>
                <w:lang w:eastAsia="es-MX"/>
              </w:rPr>
            </w:pPr>
            <w:r w:rsidRPr="00EA352A">
              <w:rPr>
                <w:rFonts w:cs="Arial"/>
                <w:color w:val="000000"/>
                <w:sz w:val="18"/>
                <w:szCs w:val="18"/>
                <w:lang w:eastAsia="es-MX"/>
              </w:rPr>
              <w:t> </w:t>
            </w:r>
          </w:p>
        </w:tc>
        <w:tc>
          <w:tcPr>
            <w:tcW w:w="379" w:type="dxa"/>
            <w:tcBorders>
              <w:top w:val="nil"/>
              <w:left w:val="nil"/>
              <w:bottom w:val="single" w:sz="4" w:space="0" w:color="auto"/>
              <w:right w:val="nil"/>
            </w:tcBorders>
            <w:shd w:val="clear" w:color="auto" w:fill="auto"/>
            <w:noWrap/>
            <w:vAlign w:val="bottom"/>
            <w:hideMark/>
          </w:tcPr>
          <w:p w:rsidR="002861A1" w:rsidRPr="00EA352A" w:rsidRDefault="002861A1" w:rsidP="004A794B">
            <w:pPr>
              <w:rPr>
                <w:rFonts w:cs="Arial"/>
                <w:color w:val="000000"/>
                <w:sz w:val="18"/>
                <w:szCs w:val="18"/>
                <w:lang w:eastAsia="es-MX"/>
              </w:rPr>
            </w:pPr>
            <w:r w:rsidRPr="00EA352A">
              <w:rPr>
                <w:rFonts w:cs="Arial"/>
                <w:color w:val="000000"/>
                <w:sz w:val="18"/>
                <w:szCs w:val="18"/>
                <w:lang w:eastAsia="es-MX"/>
              </w:rPr>
              <w:t> </w:t>
            </w:r>
          </w:p>
        </w:tc>
        <w:tc>
          <w:tcPr>
            <w:tcW w:w="831" w:type="dxa"/>
            <w:tcBorders>
              <w:top w:val="nil"/>
              <w:left w:val="nil"/>
              <w:bottom w:val="single" w:sz="4" w:space="0" w:color="auto"/>
              <w:right w:val="nil"/>
            </w:tcBorders>
            <w:shd w:val="clear" w:color="auto" w:fill="auto"/>
            <w:noWrap/>
            <w:vAlign w:val="bottom"/>
          </w:tcPr>
          <w:p w:rsidR="002861A1" w:rsidRPr="00EA352A" w:rsidRDefault="002861A1" w:rsidP="004A794B">
            <w:pPr>
              <w:jc w:val="center"/>
              <w:rPr>
                <w:rFonts w:cs="Arial"/>
                <w:sz w:val="18"/>
                <w:szCs w:val="18"/>
                <w:lang w:eastAsia="es-MX"/>
              </w:rPr>
            </w:pPr>
          </w:p>
        </w:tc>
        <w:tc>
          <w:tcPr>
            <w:tcW w:w="298" w:type="dxa"/>
            <w:tcBorders>
              <w:top w:val="nil"/>
              <w:left w:val="nil"/>
              <w:bottom w:val="single" w:sz="4" w:space="0" w:color="auto"/>
              <w:right w:val="nil"/>
            </w:tcBorders>
            <w:shd w:val="clear" w:color="auto" w:fill="auto"/>
            <w:noWrap/>
            <w:vAlign w:val="bottom"/>
            <w:hideMark/>
          </w:tcPr>
          <w:p w:rsidR="002861A1" w:rsidRPr="00EA352A" w:rsidRDefault="002861A1" w:rsidP="004A794B">
            <w:pPr>
              <w:rPr>
                <w:rFonts w:cs="Arial"/>
                <w:color w:val="000000"/>
                <w:sz w:val="18"/>
                <w:szCs w:val="18"/>
                <w:lang w:eastAsia="es-MX"/>
              </w:rPr>
            </w:pPr>
            <w:r w:rsidRPr="00EA352A">
              <w:rPr>
                <w:rFonts w:cs="Arial"/>
                <w:color w:val="000000"/>
                <w:sz w:val="18"/>
                <w:szCs w:val="18"/>
                <w:lang w:eastAsia="es-MX"/>
              </w:rPr>
              <w:t> </w:t>
            </w:r>
          </w:p>
        </w:tc>
        <w:tc>
          <w:tcPr>
            <w:tcW w:w="744" w:type="dxa"/>
            <w:tcBorders>
              <w:top w:val="nil"/>
              <w:left w:val="nil"/>
              <w:bottom w:val="single" w:sz="4" w:space="0" w:color="auto"/>
              <w:right w:val="nil"/>
            </w:tcBorders>
            <w:shd w:val="clear" w:color="auto" w:fill="auto"/>
            <w:noWrap/>
            <w:vAlign w:val="bottom"/>
            <w:hideMark/>
          </w:tcPr>
          <w:p w:rsidR="002861A1" w:rsidRPr="00EA352A" w:rsidRDefault="002861A1" w:rsidP="004A794B">
            <w:pPr>
              <w:rPr>
                <w:rFonts w:cs="Arial"/>
                <w:color w:val="000000"/>
                <w:sz w:val="18"/>
                <w:szCs w:val="18"/>
                <w:lang w:eastAsia="es-MX"/>
              </w:rPr>
            </w:pPr>
            <w:r w:rsidRPr="00EA352A">
              <w:rPr>
                <w:rFonts w:cs="Arial"/>
                <w:color w:val="000000"/>
                <w:sz w:val="18"/>
                <w:szCs w:val="18"/>
                <w:lang w:eastAsia="es-MX"/>
              </w:rPr>
              <w:t> </w:t>
            </w:r>
          </w:p>
        </w:tc>
        <w:tc>
          <w:tcPr>
            <w:tcW w:w="2786" w:type="dxa"/>
            <w:gridSpan w:val="2"/>
            <w:tcBorders>
              <w:top w:val="nil"/>
              <w:left w:val="nil"/>
              <w:bottom w:val="single" w:sz="4" w:space="0" w:color="auto"/>
              <w:right w:val="single" w:sz="4" w:space="0" w:color="auto"/>
            </w:tcBorders>
            <w:shd w:val="clear" w:color="auto" w:fill="auto"/>
            <w:noWrap/>
            <w:vAlign w:val="bottom"/>
            <w:hideMark/>
          </w:tcPr>
          <w:p w:rsidR="002861A1" w:rsidRPr="00EA352A" w:rsidRDefault="002861A1" w:rsidP="004A794B">
            <w:pPr>
              <w:rPr>
                <w:rFonts w:cs="Arial"/>
                <w:color w:val="000000"/>
                <w:sz w:val="18"/>
                <w:szCs w:val="18"/>
                <w:lang w:eastAsia="es-MX"/>
              </w:rPr>
            </w:pPr>
            <w:r w:rsidRPr="00EA352A">
              <w:rPr>
                <w:rFonts w:cs="Arial"/>
                <w:color w:val="000000"/>
                <w:sz w:val="18"/>
                <w:szCs w:val="18"/>
                <w:lang w:eastAsia="es-MX"/>
              </w:rPr>
              <w:t> </w:t>
            </w:r>
          </w:p>
        </w:tc>
        <w:tc>
          <w:tcPr>
            <w:tcW w:w="886" w:type="dxa"/>
            <w:tcBorders>
              <w:top w:val="nil"/>
              <w:left w:val="nil"/>
              <w:bottom w:val="nil"/>
              <w:right w:val="nil"/>
            </w:tcBorders>
            <w:shd w:val="clear" w:color="auto" w:fill="auto"/>
            <w:noWrap/>
            <w:vAlign w:val="bottom"/>
            <w:hideMark/>
          </w:tcPr>
          <w:p w:rsidR="002861A1" w:rsidRPr="00EA352A" w:rsidRDefault="002861A1" w:rsidP="004A794B">
            <w:pPr>
              <w:rPr>
                <w:rFonts w:cs="Arial"/>
                <w:color w:val="000000"/>
                <w:sz w:val="18"/>
                <w:szCs w:val="18"/>
                <w:lang w:eastAsia="es-MX"/>
              </w:rPr>
            </w:pPr>
          </w:p>
        </w:tc>
        <w:tc>
          <w:tcPr>
            <w:tcW w:w="970" w:type="dxa"/>
            <w:tcBorders>
              <w:top w:val="nil"/>
              <w:left w:val="single" w:sz="4" w:space="0" w:color="auto"/>
              <w:bottom w:val="single" w:sz="4" w:space="0" w:color="auto"/>
              <w:right w:val="nil"/>
            </w:tcBorders>
            <w:shd w:val="clear" w:color="auto" w:fill="auto"/>
            <w:noWrap/>
            <w:vAlign w:val="bottom"/>
            <w:hideMark/>
          </w:tcPr>
          <w:p w:rsidR="002861A1" w:rsidRPr="00EA352A" w:rsidRDefault="002861A1" w:rsidP="004A794B">
            <w:pPr>
              <w:rPr>
                <w:rFonts w:cs="Arial"/>
                <w:b/>
                <w:bCs/>
                <w:sz w:val="18"/>
                <w:szCs w:val="18"/>
                <w:lang w:eastAsia="es-MX"/>
              </w:rPr>
            </w:pPr>
            <w:r w:rsidRPr="00EA352A">
              <w:rPr>
                <w:rFonts w:cs="Arial"/>
                <w:b/>
                <w:bCs/>
                <w:sz w:val="18"/>
                <w:szCs w:val="18"/>
                <w:lang w:eastAsia="es-MX"/>
              </w:rPr>
              <w:t>TOTAL</w:t>
            </w:r>
          </w:p>
        </w:tc>
        <w:tc>
          <w:tcPr>
            <w:tcW w:w="990" w:type="dxa"/>
            <w:tcBorders>
              <w:top w:val="nil"/>
              <w:left w:val="nil"/>
              <w:bottom w:val="single" w:sz="4" w:space="0" w:color="auto"/>
              <w:right w:val="nil"/>
            </w:tcBorders>
            <w:shd w:val="clear" w:color="auto" w:fill="auto"/>
            <w:noWrap/>
            <w:vAlign w:val="bottom"/>
            <w:hideMark/>
          </w:tcPr>
          <w:p w:rsidR="002861A1" w:rsidRPr="00EA352A" w:rsidRDefault="002861A1" w:rsidP="004A794B">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single" w:sz="4" w:space="0" w:color="auto"/>
              <w:bottom w:val="single" w:sz="4" w:space="0" w:color="auto"/>
              <w:right w:val="single" w:sz="4" w:space="0" w:color="auto"/>
            </w:tcBorders>
            <w:shd w:val="clear" w:color="auto" w:fill="auto"/>
            <w:noWrap/>
            <w:vAlign w:val="bottom"/>
          </w:tcPr>
          <w:p w:rsidR="002861A1" w:rsidRPr="00EA352A" w:rsidRDefault="002861A1" w:rsidP="004A794B">
            <w:pPr>
              <w:rPr>
                <w:rFonts w:cs="Arial"/>
                <w:b/>
                <w:bCs/>
                <w:sz w:val="18"/>
                <w:szCs w:val="18"/>
                <w:lang w:eastAsia="es-MX"/>
              </w:rPr>
            </w:pPr>
          </w:p>
        </w:tc>
        <w:tc>
          <w:tcPr>
            <w:tcW w:w="1306" w:type="dxa"/>
            <w:tcBorders>
              <w:top w:val="nil"/>
              <w:left w:val="nil"/>
              <w:bottom w:val="single" w:sz="4" w:space="0" w:color="auto"/>
              <w:right w:val="single" w:sz="4" w:space="0" w:color="auto"/>
            </w:tcBorders>
            <w:shd w:val="clear" w:color="auto" w:fill="auto"/>
            <w:noWrap/>
            <w:vAlign w:val="bottom"/>
            <w:hideMark/>
          </w:tcPr>
          <w:p w:rsidR="002861A1" w:rsidRPr="00EA352A" w:rsidRDefault="002861A1" w:rsidP="004A794B">
            <w:pPr>
              <w:rPr>
                <w:rFonts w:cs="Arial"/>
                <w:b/>
                <w:bCs/>
                <w:sz w:val="18"/>
                <w:szCs w:val="18"/>
                <w:lang w:eastAsia="es-MX"/>
              </w:rPr>
            </w:pPr>
            <w:r w:rsidRPr="00EA352A">
              <w:rPr>
                <w:rFonts w:cs="Arial"/>
                <w:b/>
                <w:bCs/>
                <w:sz w:val="18"/>
                <w:szCs w:val="18"/>
                <w:lang w:eastAsia="es-MX"/>
              </w:rPr>
              <w:t> </w:t>
            </w:r>
          </w:p>
        </w:tc>
      </w:tr>
      <w:tr w:rsidR="002861A1" w:rsidRPr="00EA352A" w:rsidTr="004A794B">
        <w:trPr>
          <w:trHeight w:val="300"/>
        </w:trPr>
        <w:tc>
          <w:tcPr>
            <w:tcW w:w="1206" w:type="dxa"/>
            <w:tcBorders>
              <w:top w:val="nil"/>
              <w:left w:val="nil"/>
              <w:bottom w:val="nil"/>
              <w:right w:val="nil"/>
            </w:tcBorders>
            <w:shd w:val="clear" w:color="auto" w:fill="auto"/>
            <w:noWrap/>
            <w:vAlign w:val="bottom"/>
            <w:hideMark/>
          </w:tcPr>
          <w:p w:rsidR="002861A1" w:rsidRPr="00EA352A" w:rsidRDefault="002861A1" w:rsidP="004A794B">
            <w:pPr>
              <w:rPr>
                <w:rFonts w:ascii="Calibri" w:hAnsi="Calibri"/>
                <w:color w:val="000000"/>
                <w:lang w:eastAsia="es-MX"/>
              </w:rPr>
            </w:pPr>
            <w:r w:rsidRPr="00EA352A">
              <w:rPr>
                <w:rFonts w:ascii="Calibri" w:hAnsi="Calibri"/>
                <w:noProof/>
                <w:color w:val="000000"/>
                <w:lang w:val="es-MX" w:eastAsia="es-MX"/>
              </w:rPr>
              <mc:AlternateContent>
                <mc:Choice Requires="wpg">
                  <w:drawing>
                    <wp:anchor distT="0" distB="0" distL="114300" distR="114300" simplePos="0" relativeHeight="251661312" behindDoc="0" locked="0" layoutInCell="1" allowOverlap="1" wp14:anchorId="4B5F0205" wp14:editId="16DD5C46">
                      <wp:simplePos x="0" y="0"/>
                      <wp:positionH relativeFrom="column">
                        <wp:posOffset>419100</wp:posOffset>
                      </wp:positionH>
                      <wp:positionV relativeFrom="paragraph">
                        <wp:posOffset>161925</wp:posOffset>
                      </wp:positionV>
                      <wp:extent cx="8943975" cy="1171575"/>
                      <wp:effectExtent l="0" t="0" r="0" b="180975"/>
                      <wp:wrapNone/>
                      <wp:docPr id="27" name="Grupo 27"/>
                      <wp:cNvGraphicFramePr/>
                      <a:graphic xmlns:a="http://schemas.openxmlformats.org/drawingml/2006/main">
                        <a:graphicData uri="http://schemas.microsoft.com/office/word/2010/wordprocessingGroup">
                          <wpg:wgp>
                            <wpg:cNvGrpSpPr/>
                            <wpg:grpSpPr>
                              <a:xfrm>
                                <a:off x="0" y="0"/>
                                <a:ext cx="7682693" cy="1347163"/>
                                <a:chOff x="0" y="0"/>
                                <a:chExt cx="7682693" cy="1347163"/>
                              </a:xfrm>
                            </wpg:grpSpPr>
                            <wps:wsp>
                              <wps:cNvPr id="28" name="7 CuadroTexto"/>
                              <wps:cNvSpPr txBox="1"/>
                              <wps:spPr bwMode="auto">
                                <a:xfrm>
                                  <a:off x="5923610" y="32858"/>
                                  <a:ext cx="1759083" cy="131430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2861A1" w:rsidRDefault="002861A1" w:rsidP="002861A1">
                                    <w:pPr>
                                      <w:pStyle w:val="NormalWeb"/>
                                      <w:spacing w:before="0" w:beforeAutospacing="0" w:after="0" w:afterAutospacing="0" w:line="180" w:lineRule="exact"/>
                                      <w:jc w:val="center"/>
                                    </w:pPr>
                                    <w:r>
                                      <w:rPr>
                                        <w:rFonts w:ascii="Arial" w:hAnsi="Arial" w:cs="Arial"/>
                                        <w:color w:val="000000" w:themeColor="dark1"/>
                                        <w:sz w:val="18"/>
                                        <w:szCs w:val="18"/>
                                      </w:rPr>
                                      <w:t xml:space="preserve">Proveedor </w:t>
                                    </w:r>
                                  </w:p>
                                </w:txbxContent>
                              </wps:txbx>
                              <wps:bodyPr wrap="square" rtlCol="0" anchor="t"/>
                            </wps:wsp>
                            <wps:wsp>
                              <wps:cNvPr id="29" name="8 CuadroTexto"/>
                              <wps:cNvSpPr txBox="1"/>
                              <wps:spPr bwMode="auto">
                                <a:xfrm>
                                  <a:off x="0" y="0"/>
                                  <a:ext cx="1439994" cy="130335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2861A1" w:rsidRDefault="002861A1" w:rsidP="002861A1">
                                    <w:pPr>
                                      <w:pStyle w:val="NormalWeb"/>
                                      <w:spacing w:before="0" w:beforeAutospacing="0" w:after="0" w:afterAutospacing="0" w:line="180" w:lineRule="exact"/>
                                      <w:jc w:val="center"/>
                                    </w:pPr>
                                    <w:r>
                                      <w:rPr>
                                        <w:rFonts w:ascii="Arial" w:hAnsi="Arial" w:cs="Arial"/>
                                        <w:color w:val="000000" w:themeColor="dark1"/>
                                        <w:sz w:val="18"/>
                                        <w:szCs w:val="18"/>
                                      </w:rPr>
                                      <w:t>Director General de Administración</w:t>
                                    </w:r>
                                  </w:p>
                                  <w:p w:rsidR="002861A1" w:rsidRDefault="002861A1" w:rsidP="002861A1">
                                    <w:pPr>
                                      <w:pStyle w:val="NormalWeb"/>
                                      <w:spacing w:before="0" w:beforeAutospacing="0" w:after="0" w:afterAutospacing="0" w:line="120" w:lineRule="exact"/>
                                      <w:jc w:val="center"/>
                                    </w:pPr>
                                    <w:r>
                                      <w:rPr>
                                        <w:rFonts w:ascii="Arial" w:hAnsi="Arial" w:cs="Arial"/>
                                        <w:color w:val="000000" w:themeColor="dark1"/>
                                        <w:sz w:val="18"/>
                                        <w:szCs w:val="18"/>
                                      </w:rPr>
                                      <w:t xml:space="preserve"> </w:t>
                                    </w:r>
                                  </w:p>
                                </w:txbxContent>
                              </wps:txbx>
                              <wps:bodyPr wrap="square" rtlCol="0" anchor="t"/>
                            </wps:wsp>
                          </wpg:wgp>
                        </a:graphicData>
                      </a:graphic>
                      <wp14:sizeRelH relativeFrom="page">
                        <wp14:pctWidth>0</wp14:pctWidth>
                      </wp14:sizeRelH>
                      <wp14:sizeRelV relativeFrom="page">
                        <wp14:pctHeight>0</wp14:pctHeight>
                      </wp14:sizeRelV>
                    </wp:anchor>
                  </w:drawing>
                </mc:Choice>
                <mc:Fallback>
                  <w:pict>
                    <v:group w14:anchorId="4B5F0205" id="Grupo 27" o:spid="_x0000_s1026" style="position:absolute;margin-left:33pt;margin-top:12.75pt;width:704.25pt;height:92.25pt;z-index:251661312" coordsize="76826,13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">
                      <v:shapetype id="_x0000_t202" coordsize="21600,21600" o:spt="202" path="m,l,21600r21600,l21600,xe">
                        <v:stroke joinstyle="miter"/>
                        <v:path gradientshapeok="t" o:connecttype="rect"/>
                      </v:shapetype>
                      <v:shape id="7 CuadroTexto" o:spid="_x0000_s1027" type="#_x0000_t202" style="position:absolute;left:59236;top:328;width:17590;height:1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2861A1" w:rsidRDefault="002861A1" w:rsidP="002861A1">
                              <w:pPr>
                                <w:pStyle w:val="NormalWeb"/>
                                <w:spacing w:before="0" w:beforeAutospacing="0" w:after="0" w:afterAutospacing="0" w:line="180" w:lineRule="exact"/>
                                <w:jc w:val="center"/>
                              </w:pPr>
                              <w:r>
                                <w:rPr>
                                  <w:rFonts w:ascii="Arial" w:hAnsi="Arial" w:cs="Arial"/>
                                  <w:color w:val="000000" w:themeColor="dark1"/>
                                  <w:sz w:val="18"/>
                                  <w:szCs w:val="18"/>
                                </w:rPr>
                                <w:t xml:space="preserve">Proveedor </w:t>
                              </w:r>
                            </w:p>
                          </w:txbxContent>
                        </v:textbox>
                      </v:shape>
                      <v:shape id="8 CuadroTexto" o:spid="_x0000_s1028" type="#_x0000_t202" style="position:absolute;width:14399;height:13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2861A1" w:rsidRDefault="002861A1" w:rsidP="002861A1">
                              <w:pPr>
                                <w:pStyle w:val="NormalWeb"/>
                                <w:spacing w:before="0" w:beforeAutospacing="0" w:after="0" w:afterAutospacing="0" w:line="180" w:lineRule="exact"/>
                                <w:jc w:val="center"/>
                              </w:pPr>
                              <w:r>
                                <w:rPr>
                                  <w:rFonts w:ascii="Arial" w:hAnsi="Arial" w:cs="Arial"/>
                                  <w:color w:val="000000" w:themeColor="dark1"/>
                                  <w:sz w:val="18"/>
                                  <w:szCs w:val="18"/>
                                </w:rPr>
                                <w:t>Director General de Administración</w:t>
                              </w:r>
                            </w:p>
                            <w:p w:rsidR="002861A1" w:rsidRDefault="002861A1" w:rsidP="002861A1">
                              <w:pPr>
                                <w:pStyle w:val="NormalWeb"/>
                                <w:spacing w:before="0" w:beforeAutospacing="0" w:after="0" w:afterAutospacing="0" w:line="120" w:lineRule="exact"/>
                                <w:jc w:val="center"/>
                              </w:pPr>
                              <w:r>
                                <w:rPr>
                                  <w:rFonts w:ascii="Arial" w:hAnsi="Arial" w:cs="Arial"/>
                                  <w:color w:val="000000" w:themeColor="dark1"/>
                                  <w:sz w:val="18"/>
                                  <w:szCs w:val="18"/>
                                </w:rPr>
                                <w:t xml:space="preserve"> </w:t>
                              </w:r>
                            </w:p>
                          </w:txbxContent>
                        </v:textbox>
                      </v:shape>
                    </v:group>
                  </w:pict>
                </mc:Fallback>
              </mc:AlternateContent>
            </w:r>
            <w:r w:rsidRPr="00EA352A">
              <w:rPr>
                <w:rFonts w:ascii="Calibri" w:hAnsi="Calibri"/>
                <w:noProof/>
                <w:color w:val="000000"/>
                <w:lang w:val="es-MX" w:eastAsia="es-MX"/>
              </w:rPr>
              <mc:AlternateContent>
                <mc:Choice Requires="wps">
                  <w:drawing>
                    <wp:anchor distT="0" distB="0" distL="114300" distR="114300" simplePos="0" relativeHeight="251662336" behindDoc="0" locked="0" layoutInCell="1" allowOverlap="1" wp14:anchorId="4529B6D5" wp14:editId="6C57D534">
                      <wp:simplePos x="0" y="0"/>
                      <wp:positionH relativeFrom="column">
                        <wp:posOffset>2381250</wp:posOffset>
                      </wp:positionH>
                      <wp:positionV relativeFrom="paragraph">
                        <wp:posOffset>114300</wp:posOffset>
                      </wp:positionV>
                      <wp:extent cx="1771650" cy="1400175"/>
                      <wp:effectExtent l="0" t="0" r="0" b="0"/>
                      <wp:wrapNone/>
                      <wp:docPr id="45" name="Cuadro de texto 45"/>
                      <wp:cNvGraphicFramePr/>
                      <a:graphic xmlns:a="http://schemas.openxmlformats.org/drawingml/2006/main">
                        <a:graphicData uri="http://schemas.microsoft.com/office/word/2010/wordprocessingShape">
                          <wps:wsp>
                            <wps:cNvSpPr txBox="1"/>
                            <wps:spPr bwMode="auto">
                              <a:xfrm>
                                <a:off x="0" y="0"/>
                                <a:ext cx="1771649" cy="1638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2861A1" w:rsidRDefault="002861A1" w:rsidP="002861A1">
                                  <w:pPr>
                                    <w:pStyle w:val="NormalWeb"/>
                                    <w:spacing w:before="0" w:beforeAutospacing="0" w:after="0" w:afterAutospacing="0" w:line="180" w:lineRule="exact"/>
                                    <w:jc w:val="center"/>
                                  </w:pPr>
                                  <w:r>
                                    <w:rPr>
                                      <w:rFonts w:ascii="Arial" w:hAnsi="Arial" w:cs="Arial"/>
                                      <w:color w:val="000000" w:themeColor="dark1"/>
                                      <w:sz w:val="18"/>
                                      <w:szCs w:val="18"/>
                                    </w:rPr>
                                    <w:t>Director General Adjunto de Recursos Materiales, Adquisiciones y Servicios</w:t>
                                  </w:r>
                                </w:p>
                                <w:p w:rsidR="002861A1" w:rsidRDefault="002861A1" w:rsidP="002861A1">
                                  <w:pPr>
                                    <w:pStyle w:val="NormalWeb"/>
                                    <w:spacing w:before="0" w:beforeAutospacing="0" w:after="0" w:afterAutospacing="0" w:line="140" w:lineRule="exact"/>
                                    <w:jc w:val="center"/>
                                  </w:pPr>
                                  <w:r>
                                    <w:rPr>
                                      <w:rFonts w:ascii="Arial" w:hAnsi="Arial" w:cs="Arial"/>
                                      <w:color w:val="000000" w:themeColor="dark1"/>
                                      <w:sz w:val="18"/>
                                      <w:szCs w:val="18"/>
                                    </w:rPr>
                                    <w:t xml:space="preserve"> </w:t>
                                  </w:r>
                                </w:p>
                              </w:txbxContent>
                            </wps:txbx>
                            <wps:bodyPr wrap="square" rtlCol="0" anchor="t"/>
                          </wps:wsp>
                        </a:graphicData>
                      </a:graphic>
                      <wp14:sizeRelH relativeFrom="page">
                        <wp14:pctWidth>0</wp14:pctWidth>
                      </wp14:sizeRelH>
                      <wp14:sizeRelV relativeFrom="page">
                        <wp14:pctHeight>0</wp14:pctHeight>
                      </wp14:sizeRelV>
                    </wp:anchor>
                  </w:drawing>
                </mc:Choice>
                <mc:Fallback>
                  <w:pict>
                    <v:shape w14:anchorId="4529B6D5" id="Cuadro de texto 45" o:spid="_x0000_s1029" type="#_x0000_t202" style="position:absolute;margin-left:187.5pt;margin-top:9pt;width:139.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" filled="f" stroked="f">
                      <v:textbox>
                        <w:txbxContent>
                          <w:p w:rsidR="002861A1" w:rsidRDefault="002861A1" w:rsidP="002861A1">
                            <w:pPr>
                              <w:pStyle w:val="NormalWeb"/>
                              <w:spacing w:before="0" w:beforeAutospacing="0" w:after="0" w:afterAutospacing="0" w:line="180" w:lineRule="exact"/>
                              <w:jc w:val="center"/>
                            </w:pPr>
                            <w:r>
                              <w:rPr>
                                <w:rFonts w:ascii="Arial" w:hAnsi="Arial" w:cs="Arial"/>
                                <w:color w:val="000000" w:themeColor="dark1"/>
                                <w:sz w:val="18"/>
                                <w:szCs w:val="18"/>
                              </w:rPr>
                              <w:t>Director General Adjunto de Recursos Materiales, Adquisiciones y Servicios</w:t>
                            </w:r>
                          </w:p>
                          <w:p w:rsidR="002861A1" w:rsidRDefault="002861A1" w:rsidP="002861A1">
                            <w:pPr>
                              <w:pStyle w:val="NormalWeb"/>
                              <w:spacing w:before="0" w:beforeAutospacing="0" w:after="0" w:afterAutospacing="0" w:line="140" w:lineRule="exact"/>
                              <w:jc w:val="center"/>
                            </w:pPr>
                            <w:r>
                              <w:rPr>
                                <w:rFonts w:ascii="Arial" w:hAnsi="Arial" w:cs="Arial"/>
                                <w:color w:val="000000" w:themeColor="dark1"/>
                                <w:sz w:val="18"/>
                                <w:szCs w:val="18"/>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20"/>
            </w:tblGrid>
            <w:tr w:rsidR="002861A1" w:rsidRPr="00EA352A" w:rsidTr="004A794B">
              <w:trPr>
                <w:trHeight w:val="300"/>
                <w:tblCellSpacing w:w="0" w:type="dxa"/>
              </w:trPr>
              <w:tc>
                <w:tcPr>
                  <w:tcW w:w="820" w:type="dxa"/>
                  <w:tcBorders>
                    <w:top w:val="nil"/>
                    <w:left w:val="nil"/>
                    <w:bottom w:val="nil"/>
                    <w:right w:val="nil"/>
                  </w:tcBorders>
                  <w:shd w:val="clear" w:color="auto" w:fill="auto"/>
                  <w:noWrap/>
                  <w:vAlign w:val="bottom"/>
                  <w:hideMark/>
                </w:tcPr>
                <w:p w:rsidR="002861A1" w:rsidRPr="00EA352A" w:rsidRDefault="002861A1" w:rsidP="004A794B">
                  <w:pPr>
                    <w:rPr>
                      <w:rFonts w:ascii="Calibri" w:hAnsi="Calibri"/>
                      <w:color w:val="000000"/>
                      <w:lang w:eastAsia="es-MX"/>
                    </w:rPr>
                  </w:pPr>
                </w:p>
              </w:tc>
            </w:tr>
          </w:tbl>
          <w:p w:rsidR="002861A1" w:rsidRPr="00EA352A" w:rsidRDefault="002861A1" w:rsidP="004A794B">
            <w:pPr>
              <w:rPr>
                <w:rFonts w:ascii="Calibri" w:hAnsi="Calibri"/>
                <w:color w:val="000000"/>
                <w:lang w:eastAsia="es-MX"/>
              </w:rPr>
            </w:pPr>
          </w:p>
        </w:tc>
        <w:tc>
          <w:tcPr>
            <w:tcW w:w="379" w:type="dxa"/>
            <w:tcBorders>
              <w:top w:val="nil"/>
              <w:left w:val="nil"/>
              <w:bottom w:val="nil"/>
              <w:right w:val="nil"/>
            </w:tcBorders>
            <w:shd w:val="clear" w:color="auto" w:fill="auto"/>
            <w:noWrap/>
            <w:vAlign w:val="bottom"/>
            <w:hideMark/>
          </w:tcPr>
          <w:p w:rsidR="002861A1" w:rsidRPr="00EA352A" w:rsidRDefault="002861A1" w:rsidP="004A794B">
            <w:pPr>
              <w:rPr>
                <w:rFonts w:ascii="Times New Roman" w:hAnsi="Times New Roman"/>
                <w:sz w:val="20"/>
                <w:szCs w:val="20"/>
                <w:lang w:eastAsia="es-MX"/>
              </w:rPr>
            </w:pPr>
          </w:p>
        </w:tc>
        <w:tc>
          <w:tcPr>
            <w:tcW w:w="831" w:type="dxa"/>
            <w:tcBorders>
              <w:top w:val="nil"/>
              <w:left w:val="nil"/>
              <w:bottom w:val="nil"/>
              <w:right w:val="nil"/>
            </w:tcBorders>
            <w:shd w:val="clear" w:color="auto" w:fill="auto"/>
            <w:noWrap/>
            <w:vAlign w:val="bottom"/>
            <w:hideMark/>
          </w:tcPr>
          <w:p w:rsidR="002861A1" w:rsidRPr="00EA352A" w:rsidRDefault="002861A1" w:rsidP="004A794B">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rsidR="002861A1" w:rsidRPr="00EA352A" w:rsidRDefault="002861A1" w:rsidP="004A794B">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rsidR="002861A1" w:rsidRPr="00EA352A" w:rsidRDefault="002861A1" w:rsidP="004A794B">
            <w:pPr>
              <w:rPr>
                <w:rFonts w:ascii="Times New Roman" w:hAnsi="Times New Roman"/>
                <w:sz w:val="20"/>
                <w:szCs w:val="20"/>
                <w:lang w:eastAsia="es-MX"/>
              </w:rPr>
            </w:pPr>
          </w:p>
        </w:tc>
        <w:tc>
          <w:tcPr>
            <w:tcW w:w="2786" w:type="dxa"/>
            <w:gridSpan w:val="2"/>
            <w:tcBorders>
              <w:top w:val="nil"/>
              <w:left w:val="nil"/>
              <w:bottom w:val="nil"/>
              <w:right w:val="nil"/>
            </w:tcBorders>
            <w:shd w:val="clear" w:color="auto" w:fill="auto"/>
            <w:noWrap/>
            <w:vAlign w:val="bottom"/>
            <w:hideMark/>
          </w:tcPr>
          <w:p w:rsidR="002861A1" w:rsidRPr="00EA352A" w:rsidRDefault="002861A1" w:rsidP="004A794B">
            <w:pPr>
              <w:rPr>
                <w:rFonts w:ascii="Times New Roman" w:hAnsi="Times New Roman"/>
                <w:sz w:val="20"/>
                <w:szCs w:val="20"/>
                <w:lang w:eastAsia="es-MX"/>
              </w:rPr>
            </w:pPr>
          </w:p>
        </w:tc>
        <w:tc>
          <w:tcPr>
            <w:tcW w:w="886" w:type="dxa"/>
            <w:tcBorders>
              <w:top w:val="nil"/>
              <w:left w:val="nil"/>
              <w:bottom w:val="nil"/>
              <w:right w:val="nil"/>
            </w:tcBorders>
            <w:shd w:val="clear" w:color="auto" w:fill="auto"/>
            <w:noWrap/>
            <w:vAlign w:val="bottom"/>
            <w:hideMark/>
          </w:tcPr>
          <w:p w:rsidR="002861A1" w:rsidRPr="00EA352A" w:rsidRDefault="002861A1" w:rsidP="004A794B">
            <w:pPr>
              <w:rPr>
                <w:rFonts w:ascii="Times New Roman" w:hAnsi="Times New Roman"/>
                <w:sz w:val="20"/>
                <w:szCs w:val="20"/>
                <w:lang w:eastAsia="es-MX"/>
              </w:rPr>
            </w:pPr>
          </w:p>
        </w:tc>
        <w:tc>
          <w:tcPr>
            <w:tcW w:w="970" w:type="dxa"/>
            <w:tcBorders>
              <w:top w:val="nil"/>
              <w:left w:val="nil"/>
              <w:bottom w:val="nil"/>
              <w:right w:val="nil"/>
            </w:tcBorders>
            <w:shd w:val="clear" w:color="auto" w:fill="auto"/>
            <w:noWrap/>
            <w:vAlign w:val="bottom"/>
            <w:hideMark/>
          </w:tcPr>
          <w:p w:rsidR="002861A1" w:rsidRPr="00EA352A" w:rsidRDefault="002861A1" w:rsidP="004A794B">
            <w:pPr>
              <w:rPr>
                <w:rFonts w:ascii="Times New Roman" w:hAnsi="Times New Roman"/>
                <w:sz w:val="20"/>
                <w:szCs w:val="20"/>
                <w:lang w:eastAsia="es-MX"/>
              </w:rPr>
            </w:pPr>
          </w:p>
        </w:tc>
        <w:tc>
          <w:tcPr>
            <w:tcW w:w="990" w:type="dxa"/>
            <w:tcBorders>
              <w:top w:val="nil"/>
              <w:left w:val="nil"/>
              <w:bottom w:val="nil"/>
              <w:right w:val="nil"/>
            </w:tcBorders>
            <w:shd w:val="clear" w:color="auto" w:fill="auto"/>
            <w:noWrap/>
            <w:vAlign w:val="bottom"/>
            <w:hideMark/>
          </w:tcPr>
          <w:p w:rsidR="002861A1" w:rsidRPr="00EA352A" w:rsidRDefault="002861A1" w:rsidP="004A794B">
            <w:pPr>
              <w:rPr>
                <w:rFonts w:ascii="Times New Roman" w:hAnsi="Times New Roman"/>
                <w:sz w:val="20"/>
                <w:szCs w:val="20"/>
                <w:lang w:eastAsia="es-MX"/>
              </w:rPr>
            </w:pPr>
          </w:p>
        </w:tc>
        <w:tc>
          <w:tcPr>
            <w:tcW w:w="2610" w:type="dxa"/>
            <w:tcBorders>
              <w:top w:val="nil"/>
              <w:left w:val="nil"/>
              <w:bottom w:val="nil"/>
              <w:right w:val="nil"/>
            </w:tcBorders>
            <w:shd w:val="clear" w:color="auto" w:fill="auto"/>
            <w:noWrap/>
            <w:vAlign w:val="bottom"/>
            <w:hideMark/>
          </w:tcPr>
          <w:p w:rsidR="002861A1" w:rsidRPr="00EA352A" w:rsidRDefault="002861A1" w:rsidP="004A794B">
            <w:pPr>
              <w:rPr>
                <w:rFonts w:ascii="Times New Roman" w:hAnsi="Times New Roman"/>
                <w:sz w:val="20"/>
                <w:szCs w:val="20"/>
                <w:lang w:eastAsia="es-MX"/>
              </w:rPr>
            </w:pPr>
            <w:r w:rsidRPr="00EA352A">
              <w:rPr>
                <w:rFonts w:ascii="Calibri" w:hAnsi="Calibri"/>
                <w:noProof/>
                <w:color w:val="000000"/>
                <w:lang w:val="es-MX" w:eastAsia="es-MX"/>
              </w:rPr>
              <mc:AlternateContent>
                <mc:Choice Requires="wps">
                  <w:drawing>
                    <wp:anchor distT="0" distB="0" distL="114300" distR="114300" simplePos="0" relativeHeight="251663360" behindDoc="0" locked="0" layoutInCell="1" allowOverlap="1" wp14:anchorId="009B2534" wp14:editId="5AEEF25D">
                      <wp:simplePos x="0" y="0"/>
                      <wp:positionH relativeFrom="column">
                        <wp:posOffset>-1657350</wp:posOffset>
                      </wp:positionH>
                      <wp:positionV relativeFrom="paragraph">
                        <wp:posOffset>161290</wp:posOffset>
                      </wp:positionV>
                      <wp:extent cx="2800350" cy="1276350"/>
                      <wp:effectExtent l="0" t="0" r="0" b="0"/>
                      <wp:wrapNone/>
                      <wp:docPr id="30" name="Cuadro de texto 30"/>
                      <wp:cNvGraphicFramePr/>
                      <a:graphic xmlns:a="http://schemas.openxmlformats.org/drawingml/2006/main">
                        <a:graphicData uri="http://schemas.microsoft.com/office/word/2010/wordprocessingShape">
                          <wps:wsp>
                            <wps:cNvSpPr txBox="1"/>
                            <wps:spPr bwMode="auto">
                              <a:xfrm>
                                <a:off x="0" y="0"/>
                                <a:ext cx="2229196" cy="118498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2861A1" w:rsidRDefault="002861A1" w:rsidP="002861A1">
                                  <w:pPr>
                                    <w:pStyle w:val="NormalWeb"/>
                                    <w:spacing w:before="0" w:beforeAutospacing="0" w:after="0" w:afterAutospacing="0"/>
                                    <w:jc w:val="center"/>
                                  </w:pPr>
                                  <w:r>
                                    <w:rPr>
                                      <w:rFonts w:ascii="Arial" w:hAnsi="Arial" w:cs="Arial"/>
                                      <w:color w:val="000000" w:themeColor="dark1"/>
                                      <w:sz w:val="18"/>
                                      <w:szCs w:val="18"/>
                                    </w:rPr>
                                    <w:t>Administrador del pedido</w:t>
                                  </w:r>
                                </w:p>
                              </w:txbxContent>
                            </wps:txbx>
                            <wps:bodyPr wrap="square" rtlCol="0" anchor="t"/>
                          </wps:wsp>
                        </a:graphicData>
                      </a:graphic>
                      <wp14:sizeRelH relativeFrom="page">
                        <wp14:pctWidth>0</wp14:pctWidth>
                      </wp14:sizeRelH>
                      <wp14:sizeRelV relativeFrom="page">
                        <wp14:pctHeight>0</wp14:pctHeight>
                      </wp14:sizeRelV>
                    </wp:anchor>
                  </w:drawing>
                </mc:Choice>
                <mc:Fallback>
                  <w:pict>
                    <v:shape w14:anchorId="009B2534" id="Cuadro de texto 30" o:spid="_x0000_s1030" type="#_x0000_t202" style="position:absolute;margin-left:-130.5pt;margin-top:12.7pt;width:220.5pt;height:1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" filled="f" stroked="f">
                      <v:textbox>
                        <w:txbxContent>
                          <w:p w:rsidR="002861A1" w:rsidRDefault="002861A1" w:rsidP="002861A1">
                            <w:pPr>
                              <w:pStyle w:val="NormalWeb"/>
                              <w:spacing w:before="0" w:beforeAutospacing="0" w:after="0" w:afterAutospacing="0"/>
                              <w:jc w:val="center"/>
                            </w:pPr>
                            <w:r>
                              <w:rPr>
                                <w:rFonts w:ascii="Arial" w:hAnsi="Arial" w:cs="Arial"/>
                                <w:color w:val="000000" w:themeColor="dark1"/>
                                <w:sz w:val="18"/>
                                <w:szCs w:val="18"/>
                              </w:rPr>
                              <w:t>Administrador del pedido</w:t>
                            </w:r>
                          </w:p>
                        </w:txbxContent>
                      </v:textbox>
                    </v:shape>
                  </w:pict>
                </mc:Fallback>
              </mc:AlternateContent>
            </w:r>
          </w:p>
        </w:tc>
        <w:tc>
          <w:tcPr>
            <w:tcW w:w="1306" w:type="dxa"/>
            <w:tcBorders>
              <w:top w:val="nil"/>
              <w:left w:val="nil"/>
              <w:bottom w:val="nil"/>
              <w:right w:val="nil"/>
            </w:tcBorders>
            <w:shd w:val="clear" w:color="auto" w:fill="auto"/>
            <w:noWrap/>
            <w:vAlign w:val="bottom"/>
            <w:hideMark/>
          </w:tcPr>
          <w:p w:rsidR="002861A1" w:rsidRPr="00EA352A" w:rsidRDefault="002861A1" w:rsidP="004A794B">
            <w:pPr>
              <w:rPr>
                <w:rFonts w:ascii="Times New Roman" w:hAnsi="Times New Roman"/>
                <w:sz w:val="20"/>
                <w:szCs w:val="20"/>
                <w:lang w:eastAsia="es-MX"/>
              </w:rPr>
            </w:pPr>
          </w:p>
        </w:tc>
      </w:tr>
    </w:tbl>
    <w:p w:rsidR="002861A1" w:rsidRDefault="002861A1" w:rsidP="002861A1">
      <w:pPr>
        <w:pStyle w:val="Ttulo"/>
        <w:rPr>
          <w:rFonts w:cs="Arial"/>
          <w:sz w:val="12"/>
          <w:szCs w:val="12"/>
        </w:rPr>
      </w:pPr>
      <w:r w:rsidRPr="00EE3268">
        <w:rPr>
          <w:rFonts w:cs="Arial"/>
          <w:sz w:val="12"/>
          <w:szCs w:val="12"/>
        </w:rPr>
        <w:t xml:space="preserve">PEDIDO </w:t>
      </w:r>
      <w:r w:rsidRPr="008104B2">
        <w:rPr>
          <w:rFonts w:cs="Arial"/>
          <w:sz w:val="12"/>
          <w:szCs w:val="12"/>
        </w:rPr>
        <w:t>41100100-</w:t>
      </w:r>
      <w:r>
        <w:rPr>
          <w:rFonts w:cs="Arial"/>
          <w:sz w:val="12"/>
          <w:szCs w:val="12"/>
        </w:rPr>
        <w:t>LPxx</w:t>
      </w:r>
      <w:r w:rsidRPr="008104B2">
        <w:rPr>
          <w:rFonts w:cs="Arial"/>
          <w:sz w:val="12"/>
          <w:szCs w:val="12"/>
        </w:rPr>
        <w:t>-1</w:t>
      </w:r>
      <w:r>
        <w:rPr>
          <w:rFonts w:cs="Arial"/>
          <w:sz w:val="12"/>
          <w:szCs w:val="12"/>
        </w:rPr>
        <w:t>7</w:t>
      </w:r>
      <w:r w:rsidRPr="008104B2">
        <w:rPr>
          <w:rFonts w:cs="Arial"/>
          <w:sz w:val="12"/>
          <w:szCs w:val="12"/>
        </w:rPr>
        <w:t>-</w:t>
      </w:r>
      <w:r>
        <w:rPr>
          <w:rFonts w:cs="Arial"/>
          <w:sz w:val="12"/>
          <w:szCs w:val="12"/>
        </w:rPr>
        <w:t>xxx</w:t>
      </w:r>
    </w:p>
    <w:p w:rsidR="002861A1" w:rsidRPr="00D44BDD" w:rsidRDefault="002861A1" w:rsidP="002861A1">
      <w:pPr>
        <w:pStyle w:val="Ttulo"/>
        <w:rPr>
          <w:rFonts w:cs="Arial"/>
          <w:sz w:val="12"/>
          <w:szCs w:val="12"/>
        </w:rPr>
      </w:pPr>
    </w:p>
    <w:p w:rsidR="002861A1" w:rsidRPr="00DA6680" w:rsidRDefault="002861A1" w:rsidP="002861A1">
      <w:pPr>
        <w:jc w:val="both"/>
        <w:rPr>
          <w:rFonts w:cs="Arial"/>
          <w:b/>
          <w:sz w:val="12"/>
          <w:szCs w:val="12"/>
        </w:rPr>
      </w:pPr>
      <w:r w:rsidRPr="00DA6680">
        <w:rPr>
          <w:rFonts w:cs="Arial"/>
          <w:b/>
          <w:sz w:val="12"/>
          <w:szCs w:val="12"/>
        </w:rPr>
        <w:t>PEDIDO PARA LA ADQUISICIÓN DE LOS BIENES</w:t>
      </w:r>
      <w:r>
        <w:rPr>
          <w:rFonts w:cs="Arial"/>
          <w:b/>
          <w:sz w:val="12"/>
          <w:szCs w:val="12"/>
        </w:rPr>
        <w:t xml:space="preserve"> Y/O SERVICIOS</w:t>
      </w:r>
      <w:r w:rsidRPr="00DA6680">
        <w:rPr>
          <w:rFonts w:cs="Arial"/>
          <w:b/>
          <w:sz w:val="12"/>
          <w:szCs w:val="12"/>
        </w:rPr>
        <w:t xml:space="preserve"> SEÑALADOS EN EL ANVERSO, QUE CELEBRAN </w:t>
      </w:r>
      <w:r>
        <w:rPr>
          <w:rFonts w:cs="Arial"/>
          <w:b/>
          <w:sz w:val="12"/>
          <w:szCs w:val="12"/>
        </w:rPr>
        <w:t xml:space="preserve">, </w:t>
      </w:r>
      <w:r w:rsidRPr="00DA6680">
        <w:rPr>
          <w:rFonts w:cs="Arial"/>
          <w:b/>
          <w:sz w:val="12"/>
          <w:szCs w:val="12"/>
        </w:rPr>
        <w:t xml:space="preserve">POR UNA PARTE, LA COMISION FEDERAL DE COMPETENCIA ECONÓMICA REPRESENTADA POR SU DIRECTOR GENERAL DE ADMINISTRACIÓN LIC. ENRIQUE CASTOLO MAYEN, DE AQUI EN ADELANTE DENOMINADA “LA COFECE”, Y POR OTRA PARTE EL PROVEEDOR </w:t>
      </w:r>
      <w:r>
        <w:rPr>
          <w:rFonts w:cs="Arial"/>
          <w:b/>
          <w:sz w:val="12"/>
          <w:szCs w:val="12"/>
        </w:rPr>
        <w:t>xxxxxxxxxxxxx</w:t>
      </w:r>
      <w:r w:rsidRPr="008104B2">
        <w:rPr>
          <w:rFonts w:cs="Arial"/>
          <w:b/>
          <w:sz w:val="12"/>
          <w:szCs w:val="12"/>
        </w:rPr>
        <w:t xml:space="preserve">., REPRESENTADO POR EL C. </w:t>
      </w:r>
      <w:r>
        <w:rPr>
          <w:rFonts w:cs="Arial"/>
          <w:b/>
          <w:sz w:val="12"/>
          <w:szCs w:val="12"/>
        </w:rPr>
        <w:t>xxxxxxxxxxxxxxx</w:t>
      </w:r>
      <w:r w:rsidRPr="00DA6680">
        <w:rPr>
          <w:rFonts w:cs="Arial"/>
          <w:b/>
          <w:sz w:val="12"/>
          <w:szCs w:val="12"/>
        </w:rPr>
        <w:t>, DE AQUI EN ADELANTE DENOMINAD</w:t>
      </w:r>
      <w:r>
        <w:rPr>
          <w:rFonts w:cs="Arial"/>
          <w:b/>
          <w:sz w:val="12"/>
          <w:szCs w:val="12"/>
        </w:rPr>
        <w:t>O</w:t>
      </w:r>
      <w:r w:rsidRPr="00DA6680">
        <w:rPr>
          <w:rFonts w:cs="Arial"/>
          <w:b/>
          <w:sz w:val="12"/>
          <w:szCs w:val="12"/>
        </w:rPr>
        <w:t xml:space="preserve"> “EL PROVEEDOR”, DE CONFORMIDAD CON LAS SIGUIENTES DECLARACIONES Y CLÁUSULAS.</w:t>
      </w:r>
    </w:p>
    <w:p w:rsidR="002861A1" w:rsidRPr="00DA6680" w:rsidRDefault="002861A1" w:rsidP="002861A1">
      <w:pPr>
        <w:jc w:val="center"/>
        <w:rPr>
          <w:rFonts w:cs="Arial"/>
          <w:b/>
          <w:sz w:val="12"/>
          <w:szCs w:val="12"/>
        </w:rPr>
      </w:pPr>
      <w:r w:rsidRPr="00DA6680">
        <w:rPr>
          <w:rFonts w:cs="Arial"/>
          <w:b/>
          <w:sz w:val="12"/>
          <w:szCs w:val="12"/>
          <w:u w:val="single"/>
        </w:rPr>
        <w:t>DECLARACIONES</w:t>
      </w:r>
    </w:p>
    <w:p w:rsidR="002861A1" w:rsidRPr="00DA6680" w:rsidRDefault="002861A1" w:rsidP="002861A1">
      <w:pPr>
        <w:jc w:val="both"/>
        <w:rPr>
          <w:rFonts w:cs="Arial"/>
          <w:b/>
          <w:sz w:val="12"/>
          <w:szCs w:val="12"/>
        </w:rPr>
      </w:pPr>
      <w:r w:rsidRPr="00DA6680">
        <w:rPr>
          <w:rFonts w:cs="Arial"/>
          <w:b/>
          <w:sz w:val="12"/>
          <w:szCs w:val="12"/>
        </w:rPr>
        <w:t>Por LA COFECE:</w:t>
      </w:r>
    </w:p>
    <w:p w:rsidR="002861A1" w:rsidRPr="003178A5" w:rsidRDefault="002861A1" w:rsidP="002861A1">
      <w:pPr>
        <w:jc w:val="both"/>
        <w:rPr>
          <w:rFonts w:cs="Arial"/>
          <w:b/>
          <w:sz w:val="12"/>
          <w:szCs w:val="12"/>
        </w:rPr>
      </w:pPr>
      <w:r w:rsidRPr="003178A5">
        <w:rPr>
          <w:rFonts w:cs="Arial"/>
          <w:b/>
          <w:sz w:val="12"/>
          <w:szCs w:val="12"/>
        </w:rPr>
        <w:t xml:space="preserve">Primera.- </w:t>
      </w:r>
      <w:r w:rsidRPr="003178A5">
        <w:rPr>
          <w:rFonts w:cs="Arial"/>
          <w:sz w:val="12"/>
          <w:szCs w:val="12"/>
        </w:rPr>
        <w:t xml:space="preserve">Que de conformidad con el DECRETO por el que se reforman y adicionan diversas disposiciones de los artículos 6o., 7o., 27, 28, 73, 78, 94 y 105 de la Constitución Política de los Estados Unidos Mexicanos, publicado en el Diario Oficial de la Federación el 11 de junio de 2013, se crea La COFECE, </w:t>
      </w:r>
      <w:r>
        <w:rPr>
          <w:rFonts w:cs="Arial"/>
          <w:sz w:val="12"/>
          <w:szCs w:val="12"/>
        </w:rPr>
        <w:t xml:space="preserve">como </w:t>
      </w:r>
      <w:r w:rsidRPr="003178A5">
        <w:rPr>
          <w:rFonts w:cs="Arial"/>
          <w:sz w:val="12"/>
          <w:szCs w:val="12"/>
        </w:rPr>
        <w:t>Órgano Constitucional Autónomo</w:t>
      </w:r>
      <w:r w:rsidRPr="003178A5">
        <w:rPr>
          <w:rFonts w:cs="Arial"/>
          <w:b/>
          <w:sz w:val="12"/>
          <w:szCs w:val="12"/>
        </w:rPr>
        <w:t>.</w:t>
      </w:r>
    </w:p>
    <w:p w:rsidR="002861A1" w:rsidRPr="003178A5" w:rsidRDefault="002861A1" w:rsidP="002861A1">
      <w:pPr>
        <w:jc w:val="both"/>
        <w:rPr>
          <w:rFonts w:cs="Arial"/>
          <w:sz w:val="12"/>
          <w:szCs w:val="12"/>
        </w:rPr>
      </w:pPr>
      <w:r w:rsidRPr="003178A5">
        <w:rPr>
          <w:rFonts w:cs="Arial"/>
          <w:b/>
          <w:sz w:val="12"/>
          <w:szCs w:val="12"/>
        </w:rPr>
        <w:t xml:space="preserve">Segunda.- </w:t>
      </w:r>
      <w:r w:rsidRPr="003178A5">
        <w:rPr>
          <w:rFonts w:cs="Arial"/>
          <w:sz w:val="12"/>
          <w:szCs w:val="12"/>
        </w:rPr>
        <w:t>Que con fundamento en el artículo 28 de la Constitución Política de los Estados Unidos Mexicanos, La COFECE tiene por objeto garantizar la libre competencia y concurrencia, así como prevenir, investigar y combatir los monopolios, las prácticas monopólicas, las concentraciones y demás restricciones al funcionamiento eficiente de los mercados.</w:t>
      </w:r>
    </w:p>
    <w:p w:rsidR="002861A1" w:rsidRPr="003178A5" w:rsidRDefault="002861A1" w:rsidP="002861A1">
      <w:pPr>
        <w:jc w:val="both"/>
        <w:rPr>
          <w:rFonts w:cs="Arial"/>
          <w:b/>
          <w:sz w:val="12"/>
          <w:szCs w:val="12"/>
        </w:rPr>
      </w:pPr>
      <w:r w:rsidRPr="003178A5">
        <w:rPr>
          <w:rFonts w:cs="Arial"/>
          <w:b/>
          <w:sz w:val="12"/>
          <w:szCs w:val="12"/>
        </w:rPr>
        <w:t xml:space="preserve">Tercera.- </w:t>
      </w:r>
      <w:r w:rsidRPr="003178A5">
        <w:rPr>
          <w:rFonts w:cs="Arial"/>
          <w:sz w:val="12"/>
          <w:szCs w:val="12"/>
        </w:rPr>
        <w:t>Que mediante Acuerdo No. CFCE-148-2014, el Pleno de la COFECE emitió su Estatuto Orgánico (ESTATUTO), mismo que fue publicado en el Diario Oficial de la Federación el ocho de julio de dos mil catorce.</w:t>
      </w:r>
    </w:p>
    <w:p w:rsidR="002861A1" w:rsidRDefault="002861A1" w:rsidP="002861A1">
      <w:r w:rsidRPr="003178A5">
        <w:rPr>
          <w:rFonts w:cs="Arial"/>
          <w:b/>
          <w:sz w:val="12"/>
          <w:szCs w:val="12"/>
        </w:rPr>
        <w:t xml:space="preserve">Cuarta.- </w:t>
      </w:r>
      <w:r w:rsidRPr="00DA6680">
        <w:rPr>
          <w:rFonts w:cs="Arial"/>
          <w:sz w:val="12"/>
          <w:szCs w:val="12"/>
        </w:rPr>
        <w:t xml:space="preserve">Que con fundamento en el Acuerdo No. CFCE-273-2014, mediante el cual </w:t>
      </w:r>
      <w:r>
        <w:rPr>
          <w:rFonts w:cs="Arial"/>
          <w:sz w:val="12"/>
          <w:szCs w:val="12"/>
        </w:rPr>
        <w:t>el Pleno emitió</w:t>
      </w:r>
      <w:r w:rsidRPr="00DA6680">
        <w:rPr>
          <w:rFonts w:asciiTheme="minorHAnsi" w:eastAsiaTheme="minorHAnsi" w:hAnsiTheme="minorHAnsi" w:cstheme="minorBidi"/>
          <w:sz w:val="22"/>
          <w:szCs w:val="22"/>
          <w:lang w:val="es-MX" w:eastAsia="en-US"/>
        </w:rPr>
        <w:t xml:space="preserve"> </w:t>
      </w:r>
      <w:r w:rsidRPr="00DA6680">
        <w:rPr>
          <w:rFonts w:eastAsiaTheme="minorHAnsi" w:cs="Arial"/>
          <w:sz w:val="12"/>
          <w:szCs w:val="12"/>
          <w:lang w:val="es-MX" w:eastAsia="en-US"/>
        </w:rPr>
        <w:t>las Políticas Generales en materia de Recursos Materiales para las Adquisiciones, Arrendamientos y Servicios de la Comisión Federal de Competencia Económica (</w:t>
      </w:r>
      <w:r>
        <w:rPr>
          <w:rFonts w:eastAsiaTheme="minorHAnsi" w:cs="Arial"/>
          <w:sz w:val="12"/>
          <w:szCs w:val="12"/>
          <w:lang w:val="es-MX" w:eastAsia="en-US"/>
        </w:rPr>
        <w:t>POLÍTICAS</w:t>
      </w:r>
      <w:r w:rsidRPr="00DA6680">
        <w:rPr>
          <w:rFonts w:eastAsiaTheme="minorHAnsi" w:cs="Arial"/>
          <w:sz w:val="12"/>
          <w:szCs w:val="12"/>
          <w:lang w:val="es-MX" w:eastAsia="en-US"/>
        </w:rPr>
        <w:t>)</w:t>
      </w:r>
      <w:r w:rsidRPr="00DA6680">
        <w:rPr>
          <w:rFonts w:cs="Arial"/>
          <w:sz w:val="12"/>
          <w:szCs w:val="12"/>
        </w:rPr>
        <w:t xml:space="preserve"> el veintisiete de noviembre de dos mil catorce</w:t>
      </w:r>
      <w:r>
        <w:rPr>
          <w:rFonts w:cs="Arial"/>
          <w:sz w:val="12"/>
          <w:szCs w:val="12"/>
        </w:rPr>
        <w:t>,</w:t>
      </w:r>
      <w:r w:rsidRPr="00DA6680">
        <w:rPr>
          <w:rFonts w:cs="Arial"/>
          <w:sz w:val="12"/>
          <w:szCs w:val="12"/>
        </w:rPr>
        <w:t xml:space="preserve"> publicad</w:t>
      </w:r>
      <w:r>
        <w:rPr>
          <w:rFonts w:cs="Arial"/>
          <w:sz w:val="12"/>
          <w:szCs w:val="12"/>
        </w:rPr>
        <w:t>as</w:t>
      </w:r>
      <w:r w:rsidRPr="00DA6680">
        <w:rPr>
          <w:rFonts w:cs="Arial"/>
          <w:sz w:val="12"/>
          <w:szCs w:val="12"/>
        </w:rPr>
        <w:t xml:space="preserve"> en el Diario Oficial de la Federación el veintinueve de enero de dos mil quince </w:t>
      </w:r>
      <w:r>
        <w:rPr>
          <w:rFonts w:cs="Arial"/>
          <w:sz w:val="12"/>
          <w:szCs w:val="12"/>
        </w:rPr>
        <w:t>y</w:t>
      </w:r>
      <w:r>
        <w:t xml:space="preserve"> </w:t>
      </w:r>
      <w:r w:rsidRPr="00934E1E">
        <w:rPr>
          <w:rFonts w:cs="Arial"/>
          <w:sz w:val="12"/>
          <w:szCs w:val="12"/>
        </w:rPr>
        <w:t xml:space="preserve">el Acuerdo No. CFCE- 281-2014 del Pleno </w:t>
      </w:r>
      <w:r>
        <w:rPr>
          <w:rFonts w:cs="Arial"/>
          <w:sz w:val="12"/>
          <w:szCs w:val="12"/>
        </w:rPr>
        <w:t xml:space="preserve">con el que </w:t>
      </w:r>
      <w:r w:rsidRPr="00934E1E">
        <w:rPr>
          <w:rFonts w:cs="Arial"/>
          <w:sz w:val="12"/>
          <w:szCs w:val="12"/>
        </w:rPr>
        <w:t>se emitieron las Políticas Generales en Materia de Programación, Presupuestación, Aprobación, Ejercicio, Control y Evaluación del Gasto Público de la Comisión Federal de Competencia Económica</w:t>
      </w:r>
      <w:r>
        <w:rPr>
          <w:rFonts w:cs="Arial"/>
          <w:sz w:val="12"/>
          <w:szCs w:val="12"/>
        </w:rPr>
        <w:t xml:space="preserve"> </w:t>
      </w:r>
      <w:r w:rsidRPr="00E34F92">
        <w:rPr>
          <w:rFonts w:cs="Arial"/>
          <w:sz w:val="12"/>
          <w:szCs w:val="12"/>
        </w:rPr>
        <w:t>(en lo sucesivo POLÍTICAS DE PRESUPUESTO)</w:t>
      </w:r>
      <w:r>
        <w:rPr>
          <w:rFonts w:cs="Arial"/>
          <w:sz w:val="12"/>
          <w:szCs w:val="12"/>
        </w:rPr>
        <w:t>,</w:t>
      </w:r>
      <w:r w:rsidRPr="00934E1E">
        <w:rPr>
          <w:rFonts w:cs="Arial"/>
          <w:sz w:val="12"/>
          <w:szCs w:val="12"/>
        </w:rPr>
        <w:t xml:space="preserve"> </w:t>
      </w:r>
      <w:r>
        <w:rPr>
          <w:rFonts w:cs="Arial"/>
          <w:sz w:val="12"/>
          <w:szCs w:val="12"/>
        </w:rPr>
        <w:t>d</w:t>
      </w:r>
      <w:r w:rsidRPr="00934E1E">
        <w:rPr>
          <w:rFonts w:cs="Arial"/>
          <w:sz w:val="12"/>
          <w:szCs w:val="12"/>
        </w:rPr>
        <w:t>e</w:t>
      </w:r>
      <w:r>
        <w:rPr>
          <w:rFonts w:cs="Arial"/>
          <w:sz w:val="12"/>
          <w:szCs w:val="12"/>
        </w:rPr>
        <w:t xml:space="preserve"> </w:t>
      </w:r>
      <w:r w:rsidRPr="00934E1E">
        <w:rPr>
          <w:rFonts w:cs="Arial"/>
          <w:sz w:val="12"/>
          <w:szCs w:val="12"/>
        </w:rPr>
        <w:t>cuatro de diciembre de dos mil catorce</w:t>
      </w:r>
      <w:r>
        <w:rPr>
          <w:rFonts w:cs="Arial"/>
          <w:sz w:val="12"/>
          <w:szCs w:val="12"/>
        </w:rPr>
        <w:t>,</w:t>
      </w:r>
      <w:r w:rsidRPr="00934E1E">
        <w:rPr>
          <w:rFonts w:cs="Arial"/>
          <w:sz w:val="12"/>
          <w:szCs w:val="12"/>
        </w:rPr>
        <w:t xml:space="preserve"> mismo que fue publicado en el Diario Oficial de la Federación el diez de marzo de dos mil quince</w:t>
      </w:r>
      <w:r w:rsidRPr="00DA6680">
        <w:rPr>
          <w:rFonts w:cs="Arial"/>
          <w:sz w:val="12"/>
          <w:szCs w:val="12"/>
        </w:rPr>
        <w:t>,</w:t>
      </w:r>
      <w:r>
        <w:rPr>
          <w:rFonts w:cs="Arial"/>
          <w:sz w:val="12"/>
          <w:szCs w:val="12"/>
        </w:rPr>
        <w:t xml:space="preserve"> </w:t>
      </w:r>
      <w:r w:rsidRPr="00544851">
        <w:rPr>
          <w:rFonts w:cs="Arial"/>
          <w:sz w:val="12"/>
          <w:szCs w:val="12"/>
        </w:rPr>
        <w:t>es aplicable al presente pedido.</w:t>
      </w:r>
      <w:r w:rsidRPr="00E34F92">
        <w:t xml:space="preserve"> </w:t>
      </w:r>
    </w:p>
    <w:p w:rsidR="002861A1" w:rsidRPr="00AE3683" w:rsidRDefault="002861A1" w:rsidP="002861A1">
      <w:pPr>
        <w:rPr>
          <w:rFonts w:cs="Arial"/>
          <w:sz w:val="12"/>
          <w:szCs w:val="12"/>
        </w:rPr>
      </w:pPr>
      <w:r w:rsidRPr="00E34F92">
        <w:rPr>
          <w:rFonts w:cs="Arial"/>
          <w:b/>
          <w:sz w:val="12"/>
          <w:szCs w:val="12"/>
        </w:rPr>
        <w:t>Quinta.</w:t>
      </w:r>
      <w:r w:rsidRPr="00E34F92">
        <w:rPr>
          <w:rFonts w:cs="Arial"/>
          <w:sz w:val="12"/>
          <w:szCs w:val="12"/>
        </w:rPr>
        <w:t>-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w:t>
      </w:r>
    </w:p>
    <w:p w:rsidR="002861A1" w:rsidRPr="003178A5" w:rsidRDefault="002861A1" w:rsidP="002861A1">
      <w:pPr>
        <w:jc w:val="both"/>
        <w:rPr>
          <w:rFonts w:cs="Arial"/>
          <w:sz w:val="12"/>
          <w:szCs w:val="12"/>
        </w:rPr>
      </w:pPr>
      <w:r>
        <w:rPr>
          <w:rFonts w:cs="Arial"/>
          <w:b/>
          <w:sz w:val="12"/>
          <w:szCs w:val="12"/>
        </w:rPr>
        <w:t>Sexta</w:t>
      </w:r>
      <w:r w:rsidRPr="003178A5">
        <w:rPr>
          <w:rFonts w:cs="Arial"/>
          <w:b/>
          <w:sz w:val="12"/>
          <w:szCs w:val="12"/>
        </w:rPr>
        <w:t xml:space="preserve">.- </w:t>
      </w:r>
      <w:r w:rsidRPr="003178A5">
        <w:rPr>
          <w:rFonts w:cs="Arial"/>
          <w:sz w:val="12"/>
          <w:szCs w:val="12"/>
        </w:rPr>
        <w:t>Que con fundamento</w:t>
      </w:r>
      <w:r w:rsidRPr="003178A5">
        <w:rPr>
          <w:rFonts w:cs="Arial"/>
          <w:b/>
          <w:sz w:val="12"/>
          <w:szCs w:val="12"/>
        </w:rPr>
        <w:t xml:space="preserve"> </w:t>
      </w:r>
      <w:r w:rsidRPr="003178A5">
        <w:rPr>
          <w:rFonts w:cs="Arial"/>
          <w:sz w:val="12"/>
          <w:szCs w:val="12"/>
        </w:rPr>
        <w:t>en el artículo 38, fracción VII del ESTATUTO, el titular de la Dirección General de Administración, el C. Enrique Castolo Mayen, cuenta con facultades suficientes para suscribir el presente pedido.</w:t>
      </w:r>
    </w:p>
    <w:p w:rsidR="002861A1" w:rsidRPr="003178A5" w:rsidRDefault="002861A1" w:rsidP="002861A1">
      <w:pPr>
        <w:jc w:val="both"/>
        <w:rPr>
          <w:rFonts w:cs="Arial"/>
          <w:b/>
          <w:sz w:val="12"/>
          <w:szCs w:val="12"/>
        </w:rPr>
      </w:pPr>
      <w:r w:rsidRPr="003178A5">
        <w:rPr>
          <w:rFonts w:cs="Arial"/>
          <w:b/>
          <w:sz w:val="12"/>
          <w:szCs w:val="12"/>
        </w:rPr>
        <w:t>S</w:t>
      </w:r>
      <w:r>
        <w:rPr>
          <w:rFonts w:cs="Arial"/>
          <w:b/>
          <w:sz w:val="12"/>
          <w:szCs w:val="12"/>
        </w:rPr>
        <w:t>éptima</w:t>
      </w:r>
      <w:r w:rsidRPr="003178A5">
        <w:rPr>
          <w:rFonts w:cs="Arial"/>
          <w:b/>
          <w:sz w:val="12"/>
          <w:szCs w:val="12"/>
        </w:rPr>
        <w:t xml:space="preserve">.- </w:t>
      </w:r>
      <w:r w:rsidRPr="003178A5">
        <w:rPr>
          <w:rFonts w:cs="Arial"/>
          <w:sz w:val="12"/>
          <w:szCs w:val="12"/>
        </w:rPr>
        <w:t xml:space="preserve">Que el presente pedido cuenta con disponibilidad presupuestaria en </w:t>
      </w:r>
      <w:r w:rsidRPr="00244BAD">
        <w:rPr>
          <w:rFonts w:cs="Arial"/>
          <w:sz w:val="12"/>
          <w:szCs w:val="12"/>
        </w:rPr>
        <w:t xml:space="preserve">la partida </w:t>
      </w:r>
      <w:r>
        <w:rPr>
          <w:rFonts w:cs="Arial"/>
          <w:b/>
          <w:sz w:val="12"/>
          <w:szCs w:val="12"/>
        </w:rPr>
        <w:t xml:space="preserve">xxxxxxx </w:t>
      </w:r>
      <w:r w:rsidRPr="00244BAD">
        <w:rPr>
          <w:rFonts w:cs="Arial"/>
          <w:b/>
          <w:sz w:val="12"/>
          <w:szCs w:val="12"/>
        </w:rPr>
        <w:t>“</w:t>
      </w:r>
      <w:r>
        <w:rPr>
          <w:rFonts w:cs="Arial"/>
          <w:b/>
          <w:sz w:val="12"/>
          <w:szCs w:val="12"/>
        </w:rPr>
        <w:t xml:space="preserve">xxxxxxxxxx”, </w:t>
      </w:r>
      <w:r w:rsidRPr="003178A5">
        <w:rPr>
          <w:rFonts w:cs="Arial"/>
          <w:sz w:val="12"/>
          <w:szCs w:val="12"/>
        </w:rPr>
        <w:t>del Clasificador por Objeto del Gasto aprobado por el Consejo Nacional de Armonización Contable. Ello de conformidad con la asignación presupuestal</w:t>
      </w:r>
      <w:r>
        <w:rPr>
          <w:rFonts w:cs="Arial"/>
          <w:sz w:val="12"/>
          <w:szCs w:val="12"/>
        </w:rPr>
        <w:t xml:space="preserve"> </w:t>
      </w:r>
      <w:r w:rsidRPr="00244BAD">
        <w:rPr>
          <w:rFonts w:cs="Arial"/>
          <w:sz w:val="12"/>
          <w:szCs w:val="12"/>
        </w:rPr>
        <w:t>número</w:t>
      </w:r>
      <w:r w:rsidRPr="00244BAD">
        <w:rPr>
          <w:rFonts w:cs="Arial"/>
          <w:b/>
          <w:sz w:val="12"/>
          <w:szCs w:val="12"/>
        </w:rPr>
        <w:t xml:space="preserve"> </w:t>
      </w:r>
      <w:r>
        <w:rPr>
          <w:rFonts w:cs="Arial"/>
          <w:b/>
          <w:sz w:val="12"/>
          <w:szCs w:val="12"/>
        </w:rPr>
        <w:t>xxxxxxx</w:t>
      </w:r>
      <w:r w:rsidRPr="00244BAD">
        <w:rPr>
          <w:rFonts w:cs="Arial"/>
          <w:sz w:val="12"/>
          <w:szCs w:val="12"/>
        </w:rPr>
        <w:t>, registrada</w:t>
      </w:r>
      <w:r w:rsidRPr="003178A5">
        <w:rPr>
          <w:rFonts w:cs="Arial"/>
          <w:sz w:val="12"/>
          <w:szCs w:val="12"/>
        </w:rPr>
        <w:t xml:space="preserve"> en el Sistema Administrativo de la Comisión Federal de Competencia Económica.</w:t>
      </w:r>
      <w:r w:rsidRPr="003178A5">
        <w:rPr>
          <w:rFonts w:cs="Arial"/>
          <w:b/>
          <w:sz w:val="12"/>
          <w:szCs w:val="12"/>
        </w:rPr>
        <w:t xml:space="preserve"> </w:t>
      </w:r>
    </w:p>
    <w:p w:rsidR="002861A1" w:rsidRPr="00532A67" w:rsidRDefault="002861A1" w:rsidP="002861A1">
      <w:pPr>
        <w:jc w:val="both"/>
        <w:rPr>
          <w:rFonts w:cs="Arial"/>
          <w:sz w:val="12"/>
          <w:szCs w:val="12"/>
        </w:rPr>
      </w:pPr>
      <w:r>
        <w:rPr>
          <w:rFonts w:cs="Arial"/>
          <w:b/>
          <w:sz w:val="12"/>
          <w:szCs w:val="12"/>
        </w:rPr>
        <w:t>Octava</w:t>
      </w:r>
      <w:r w:rsidRPr="003178A5">
        <w:rPr>
          <w:rFonts w:cs="Arial"/>
          <w:b/>
          <w:sz w:val="12"/>
          <w:szCs w:val="12"/>
        </w:rPr>
        <w:t xml:space="preserve">.- </w:t>
      </w:r>
      <w:r w:rsidRPr="003178A5">
        <w:rPr>
          <w:rFonts w:cs="Arial"/>
          <w:sz w:val="12"/>
          <w:szCs w:val="12"/>
        </w:rPr>
        <w:t xml:space="preserve">Que para </w:t>
      </w:r>
      <w:r w:rsidRPr="00532A67">
        <w:rPr>
          <w:rFonts w:cs="Arial"/>
          <w:sz w:val="12"/>
          <w:szCs w:val="12"/>
        </w:rPr>
        <w:t>efectos fiscales las autoridades hacendarias le asignaron a la COFECE el Registro Federal de Contribuyentes número CFD130910CH7.</w:t>
      </w:r>
    </w:p>
    <w:p w:rsidR="002861A1" w:rsidRPr="00532A67" w:rsidRDefault="002861A1" w:rsidP="002861A1">
      <w:pPr>
        <w:jc w:val="both"/>
        <w:rPr>
          <w:rFonts w:cs="Arial"/>
          <w:sz w:val="12"/>
          <w:szCs w:val="12"/>
        </w:rPr>
      </w:pPr>
      <w:r>
        <w:rPr>
          <w:rFonts w:cs="Arial"/>
          <w:b/>
          <w:sz w:val="12"/>
          <w:szCs w:val="12"/>
        </w:rPr>
        <w:t>Novena</w:t>
      </w:r>
      <w:r w:rsidRPr="00532A67">
        <w:rPr>
          <w:rFonts w:cs="Arial"/>
          <w:b/>
          <w:sz w:val="12"/>
          <w:szCs w:val="12"/>
        </w:rPr>
        <w:t xml:space="preserve">.- </w:t>
      </w:r>
      <w:r w:rsidRPr="00532A67">
        <w:rPr>
          <w:rFonts w:cs="Arial"/>
          <w:sz w:val="12"/>
          <w:szCs w:val="12"/>
        </w:rPr>
        <w:t xml:space="preserve">Que tiene establecido su domicilio en el inmueble marcado con el número 505 de la Avenida Santa Fe, colonia Cruz Manca, </w:t>
      </w:r>
      <w:r>
        <w:rPr>
          <w:rFonts w:cs="Arial"/>
          <w:sz w:val="12"/>
          <w:szCs w:val="12"/>
        </w:rPr>
        <w:t>Delegación Cuajimalpa, C.P. 05349</w:t>
      </w:r>
      <w:r w:rsidRPr="00532A67">
        <w:rPr>
          <w:rFonts w:cs="Arial"/>
          <w:sz w:val="12"/>
          <w:szCs w:val="12"/>
        </w:rPr>
        <w:t>, México, Distrito Federal, mismo que señala para los fines y efectos legales de este pedido.</w:t>
      </w:r>
    </w:p>
    <w:p w:rsidR="002861A1" w:rsidRDefault="002861A1" w:rsidP="002861A1">
      <w:pPr>
        <w:jc w:val="both"/>
        <w:rPr>
          <w:rFonts w:cs="Arial"/>
          <w:sz w:val="12"/>
          <w:szCs w:val="12"/>
        </w:rPr>
      </w:pPr>
      <w:r>
        <w:rPr>
          <w:rFonts w:cs="Arial"/>
          <w:b/>
          <w:sz w:val="12"/>
          <w:szCs w:val="12"/>
        </w:rPr>
        <w:t>Décima</w:t>
      </w:r>
      <w:r w:rsidRPr="00532A67">
        <w:rPr>
          <w:rFonts w:cs="Arial"/>
          <w:b/>
          <w:sz w:val="12"/>
          <w:szCs w:val="12"/>
        </w:rPr>
        <w:t xml:space="preserve">.- </w:t>
      </w:r>
      <w:r w:rsidRPr="00532A67">
        <w:rPr>
          <w:rFonts w:cs="Arial"/>
          <w:sz w:val="12"/>
          <w:szCs w:val="12"/>
        </w:rPr>
        <w:t xml:space="preserve">Que </w:t>
      </w:r>
      <w:r w:rsidRPr="002E3A2C">
        <w:rPr>
          <w:rFonts w:cs="Arial"/>
          <w:sz w:val="12"/>
          <w:szCs w:val="12"/>
        </w:rPr>
        <w:t xml:space="preserve">los bienes y/o servicios </w:t>
      </w:r>
      <w:r>
        <w:rPr>
          <w:rFonts w:cs="Arial"/>
          <w:sz w:val="12"/>
          <w:szCs w:val="12"/>
        </w:rPr>
        <w:t>son</w:t>
      </w:r>
      <w:r w:rsidRPr="00532A67">
        <w:rPr>
          <w:rFonts w:cs="Arial"/>
          <w:sz w:val="12"/>
          <w:szCs w:val="12"/>
        </w:rPr>
        <w:t xml:space="preserve"> necesario</w:t>
      </w:r>
      <w:r>
        <w:rPr>
          <w:rFonts w:cs="Arial"/>
          <w:sz w:val="12"/>
          <w:szCs w:val="12"/>
        </w:rPr>
        <w:t>s</w:t>
      </w:r>
      <w:r w:rsidRPr="00532A67">
        <w:rPr>
          <w:rFonts w:cs="Arial"/>
          <w:sz w:val="12"/>
          <w:szCs w:val="12"/>
        </w:rPr>
        <w:t xml:space="preserve"> </w:t>
      </w:r>
      <w:r w:rsidRPr="001964AC">
        <w:rPr>
          <w:rFonts w:cs="Arial"/>
          <w:sz w:val="12"/>
          <w:szCs w:val="12"/>
        </w:rPr>
        <w:t xml:space="preserve">para la consecución de los objetivos y programas de la COFECE, </w:t>
      </w:r>
      <w:r w:rsidRPr="00E4675E">
        <w:rPr>
          <w:rFonts w:cs="Arial"/>
          <w:sz w:val="12"/>
          <w:szCs w:val="12"/>
        </w:rPr>
        <w:t xml:space="preserve">y de conformidad con los artículos 23 y 38 del Estatuto Orgánico de la Comisión Federal de Competencia Económica, y el numeral VI fracción XII. Incisos a) y d) de los POBALINES, el titular de la </w:t>
      </w:r>
      <w:r>
        <w:rPr>
          <w:rFonts w:cs="Arial"/>
          <w:b/>
          <w:sz w:val="12"/>
          <w:szCs w:val="12"/>
        </w:rPr>
        <w:t>xxxxxxxxxxxxx</w:t>
      </w:r>
      <w:r>
        <w:rPr>
          <w:rFonts w:cs="Arial"/>
          <w:sz w:val="12"/>
          <w:szCs w:val="12"/>
        </w:rPr>
        <w:t>, cuenta</w:t>
      </w:r>
      <w:r w:rsidRPr="00E4675E">
        <w:rPr>
          <w:rFonts w:cs="Arial"/>
          <w:sz w:val="12"/>
          <w:szCs w:val="12"/>
        </w:rPr>
        <w:t xml:space="preserve"> con facultades para suscribir y de verificar el cumplimiento; así como de dar el seguimiento del presente </w:t>
      </w:r>
      <w:r>
        <w:rPr>
          <w:rFonts w:cs="Arial"/>
          <w:sz w:val="12"/>
          <w:szCs w:val="12"/>
        </w:rPr>
        <w:t>pedido</w:t>
      </w:r>
      <w:r w:rsidRPr="00E4675E">
        <w:rPr>
          <w:rFonts w:cs="Arial"/>
          <w:sz w:val="12"/>
          <w:szCs w:val="12"/>
        </w:rPr>
        <w:t xml:space="preserve"> en calidad de Área requirente</w:t>
      </w:r>
      <w:r>
        <w:rPr>
          <w:rFonts w:cs="Arial"/>
          <w:sz w:val="12"/>
          <w:szCs w:val="12"/>
        </w:rPr>
        <w:t>.</w:t>
      </w:r>
    </w:p>
    <w:p w:rsidR="002861A1" w:rsidRPr="002E3A2C" w:rsidRDefault="002861A1" w:rsidP="002861A1">
      <w:pPr>
        <w:jc w:val="both"/>
        <w:rPr>
          <w:rFonts w:cs="Arial"/>
          <w:b/>
          <w:sz w:val="12"/>
          <w:szCs w:val="12"/>
        </w:rPr>
      </w:pPr>
      <w:r w:rsidRPr="002E3A2C">
        <w:rPr>
          <w:rFonts w:cs="Arial"/>
          <w:b/>
          <w:sz w:val="12"/>
          <w:szCs w:val="12"/>
        </w:rPr>
        <w:t>Por El Proveedor:</w:t>
      </w:r>
    </w:p>
    <w:p w:rsidR="002861A1" w:rsidRPr="007369BA" w:rsidRDefault="002861A1" w:rsidP="002861A1">
      <w:pPr>
        <w:ind w:right="22"/>
        <w:jc w:val="both"/>
        <w:rPr>
          <w:sz w:val="12"/>
          <w:szCs w:val="12"/>
        </w:rPr>
      </w:pPr>
      <w:r w:rsidRPr="007369BA">
        <w:rPr>
          <w:b/>
          <w:sz w:val="12"/>
          <w:szCs w:val="12"/>
        </w:rPr>
        <w:t xml:space="preserve">Primera.- </w:t>
      </w:r>
      <w:r w:rsidRPr="007369BA">
        <w:rPr>
          <w:sz w:val="12"/>
          <w:szCs w:val="12"/>
        </w:rPr>
        <w:t xml:space="preserve">Es una empresa constituida conforme a las leyes mexicanas, tal como consta en la escritura pública número </w:t>
      </w:r>
      <w:r>
        <w:rPr>
          <w:sz w:val="12"/>
          <w:szCs w:val="12"/>
        </w:rPr>
        <w:t>xxxxx</w:t>
      </w:r>
      <w:r w:rsidRPr="007369BA">
        <w:rPr>
          <w:sz w:val="12"/>
          <w:szCs w:val="12"/>
        </w:rPr>
        <w:t xml:space="preserve"> del </w:t>
      </w:r>
      <w:r>
        <w:rPr>
          <w:sz w:val="12"/>
          <w:szCs w:val="12"/>
        </w:rPr>
        <w:t>xxxxxxxx</w:t>
      </w:r>
      <w:r w:rsidRPr="007369BA">
        <w:rPr>
          <w:sz w:val="12"/>
          <w:szCs w:val="12"/>
        </w:rPr>
        <w:t xml:space="preserve">, otorgada ante la fe del licenciado </w:t>
      </w:r>
      <w:r>
        <w:rPr>
          <w:sz w:val="12"/>
          <w:szCs w:val="12"/>
        </w:rPr>
        <w:t>xxxxxxxx</w:t>
      </w:r>
      <w:r w:rsidRPr="007369BA">
        <w:rPr>
          <w:sz w:val="12"/>
          <w:szCs w:val="12"/>
        </w:rPr>
        <w:t xml:space="preserve">, notario público número </w:t>
      </w:r>
      <w:r>
        <w:rPr>
          <w:sz w:val="12"/>
          <w:szCs w:val="12"/>
        </w:rPr>
        <w:t>xxxxxxxx</w:t>
      </w:r>
      <w:r w:rsidRPr="007369BA">
        <w:rPr>
          <w:sz w:val="12"/>
          <w:szCs w:val="12"/>
        </w:rPr>
        <w:t xml:space="preserve"> en </w:t>
      </w:r>
      <w:r>
        <w:rPr>
          <w:sz w:val="12"/>
          <w:szCs w:val="12"/>
        </w:rPr>
        <w:t>xxxxxx</w:t>
      </w:r>
      <w:r w:rsidRPr="007369BA">
        <w:rPr>
          <w:sz w:val="12"/>
          <w:szCs w:val="12"/>
        </w:rPr>
        <w:t xml:space="preserve">, </w:t>
      </w:r>
      <w:r>
        <w:rPr>
          <w:sz w:val="12"/>
          <w:szCs w:val="12"/>
        </w:rPr>
        <w:t>xxxxxx</w:t>
      </w:r>
      <w:r w:rsidRPr="007369BA">
        <w:rPr>
          <w:sz w:val="12"/>
          <w:szCs w:val="12"/>
        </w:rPr>
        <w:t>.</w:t>
      </w:r>
    </w:p>
    <w:p w:rsidR="002861A1" w:rsidRPr="007369BA" w:rsidRDefault="002861A1" w:rsidP="002861A1">
      <w:pPr>
        <w:ind w:right="22"/>
        <w:jc w:val="both"/>
        <w:rPr>
          <w:b/>
          <w:sz w:val="12"/>
          <w:szCs w:val="12"/>
        </w:rPr>
      </w:pPr>
      <w:r w:rsidRPr="007369BA">
        <w:rPr>
          <w:b/>
          <w:sz w:val="12"/>
          <w:szCs w:val="12"/>
        </w:rPr>
        <w:t xml:space="preserve">Segunda.- </w:t>
      </w:r>
      <w:r w:rsidRPr="007369BA">
        <w:rPr>
          <w:sz w:val="12"/>
          <w:szCs w:val="12"/>
        </w:rPr>
        <w:t>Tiene por negocio principal, el ejercicio de la actividad profesional requerida por La COFECE, con clave de Registro Federal de Contribuyentes</w:t>
      </w:r>
      <w:r w:rsidRPr="007369BA">
        <w:rPr>
          <w:b/>
          <w:sz w:val="12"/>
          <w:szCs w:val="12"/>
        </w:rPr>
        <w:t xml:space="preserve"> </w:t>
      </w:r>
      <w:r>
        <w:rPr>
          <w:b/>
          <w:sz w:val="12"/>
          <w:szCs w:val="12"/>
        </w:rPr>
        <w:t>xxxxxxxx</w:t>
      </w:r>
      <w:r w:rsidRPr="007369BA">
        <w:rPr>
          <w:b/>
          <w:sz w:val="12"/>
          <w:szCs w:val="12"/>
        </w:rPr>
        <w:t>.</w:t>
      </w:r>
    </w:p>
    <w:p w:rsidR="002861A1" w:rsidRPr="007369BA" w:rsidRDefault="002861A1" w:rsidP="002861A1">
      <w:pPr>
        <w:ind w:right="22"/>
        <w:jc w:val="both"/>
        <w:rPr>
          <w:sz w:val="12"/>
          <w:szCs w:val="12"/>
        </w:rPr>
      </w:pPr>
      <w:r w:rsidRPr="007369BA">
        <w:rPr>
          <w:b/>
          <w:sz w:val="12"/>
          <w:szCs w:val="12"/>
        </w:rPr>
        <w:t xml:space="preserve">Tercera.- </w:t>
      </w:r>
      <w:r w:rsidRPr="007369BA">
        <w:rPr>
          <w:sz w:val="12"/>
          <w:szCs w:val="12"/>
        </w:rPr>
        <w:t xml:space="preserve">Tiene su domicilio en </w:t>
      </w:r>
      <w:r>
        <w:rPr>
          <w:sz w:val="12"/>
          <w:szCs w:val="12"/>
        </w:rPr>
        <w:t>xxxx</w:t>
      </w:r>
      <w:r w:rsidRPr="007369BA">
        <w:rPr>
          <w:sz w:val="12"/>
          <w:szCs w:val="12"/>
        </w:rPr>
        <w:t xml:space="preserve">, </w:t>
      </w:r>
      <w:r>
        <w:rPr>
          <w:sz w:val="12"/>
          <w:szCs w:val="12"/>
        </w:rPr>
        <w:t>xxxxxxx</w:t>
      </w:r>
      <w:r w:rsidRPr="007369BA">
        <w:rPr>
          <w:sz w:val="12"/>
          <w:szCs w:val="12"/>
        </w:rPr>
        <w:t xml:space="preserve">, Colonia </w:t>
      </w:r>
      <w:r>
        <w:rPr>
          <w:sz w:val="12"/>
          <w:szCs w:val="12"/>
        </w:rPr>
        <w:t>xxxxx</w:t>
      </w:r>
      <w:r w:rsidRPr="007369BA">
        <w:rPr>
          <w:sz w:val="12"/>
          <w:szCs w:val="12"/>
        </w:rPr>
        <w:t xml:space="preserve">, C.P. </w:t>
      </w:r>
      <w:r>
        <w:rPr>
          <w:sz w:val="12"/>
          <w:szCs w:val="12"/>
        </w:rPr>
        <w:t>xxxxx</w:t>
      </w:r>
      <w:r w:rsidRPr="007369BA">
        <w:rPr>
          <w:sz w:val="12"/>
          <w:szCs w:val="12"/>
        </w:rPr>
        <w:t xml:space="preserve"> en </w:t>
      </w:r>
      <w:r>
        <w:rPr>
          <w:sz w:val="12"/>
          <w:szCs w:val="12"/>
        </w:rPr>
        <w:t>xxxxxxxxxx</w:t>
      </w:r>
      <w:r w:rsidRPr="007369BA">
        <w:rPr>
          <w:sz w:val="12"/>
          <w:szCs w:val="12"/>
        </w:rPr>
        <w:t xml:space="preserve">, </w:t>
      </w:r>
      <w:r>
        <w:rPr>
          <w:sz w:val="12"/>
          <w:szCs w:val="12"/>
        </w:rPr>
        <w:t>xxxxxx</w:t>
      </w:r>
      <w:r w:rsidRPr="007369BA">
        <w:rPr>
          <w:sz w:val="12"/>
          <w:szCs w:val="12"/>
        </w:rPr>
        <w:t>, mismo que señala para los fines y efectos legales de este pedido.</w:t>
      </w:r>
    </w:p>
    <w:p w:rsidR="002861A1" w:rsidRDefault="002861A1" w:rsidP="002861A1">
      <w:pPr>
        <w:ind w:right="22"/>
        <w:jc w:val="both"/>
        <w:rPr>
          <w:b/>
          <w:sz w:val="12"/>
          <w:szCs w:val="12"/>
        </w:rPr>
      </w:pPr>
      <w:r w:rsidRPr="007369BA">
        <w:rPr>
          <w:b/>
          <w:sz w:val="12"/>
          <w:szCs w:val="12"/>
        </w:rPr>
        <w:t>Cuarta.- Cuenta con la capacidad, experiencia profesional y requisitos necesarios para proporcionar los bienes materia del presente pedido y obligarse en virtud del mismo.</w:t>
      </w:r>
    </w:p>
    <w:p w:rsidR="002861A1" w:rsidRPr="002E3A2C" w:rsidRDefault="002861A1" w:rsidP="002861A1">
      <w:pPr>
        <w:ind w:right="22"/>
        <w:jc w:val="both"/>
        <w:rPr>
          <w:rFonts w:cs="Arial"/>
          <w:sz w:val="12"/>
          <w:szCs w:val="12"/>
        </w:rPr>
      </w:pPr>
      <w:r w:rsidRPr="002E3A2C">
        <w:rPr>
          <w:rFonts w:cs="Arial"/>
          <w:b/>
          <w:sz w:val="12"/>
          <w:szCs w:val="12"/>
        </w:rPr>
        <w:t xml:space="preserve">Quinta.- </w:t>
      </w:r>
      <w:r w:rsidRPr="002E3A2C">
        <w:rPr>
          <w:rFonts w:cs="Arial"/>
          <w:sz w:val="12"/>
          <w:szCs w:val="12"/>
        </w:rPr>
        <w:t>Que no se encuentra en los supuestos que señalan los artículos 50 y 60 de la Ley de Adquisiciones, Arrendamientos y Servicios del Sector Público y el artículo 93 de las POLÍTICAS.</w:t>
      </w:r>
    </w:p>
    <w:p w:rsidR="002861A1" w:rsidRDefault="002861A1" w:rsidP="002861A1">
      <w:pPr>
        <w:ind w:right="22"/>
        <w:jc w:val="both"/>
        <w:rPr>
          <w:sz w:val="12"/>
          <w:szCs w:val="12"/>
        </w:rPr>
      </w:pPr>
      <w:r w:rsidRPr="002E3A2C">
        <w:rPr>
          <w:b/>
          <w:sz w:val="12"/>
          <w:szCs w:val="12"/>
        </w:rPr>
        <w:t>Sexta.-</w:t>
      </w:r>
      <w:r w:rsidRPr="007369BA">
        <w:t xml:space="preserve"> </w:t>
      </w:r>
      <w:r w:rsidRPr="007369BA">
        <w:rPr>
          <w:sz w:val="12"/>
          <w:szCs w:val="12"/>
        </w:rPr>
        <w:t xml:space="preserve">El C. </w:t>
      </w:r>
      <w:r>
        <w:rPr>
          <w:sz w:val="12"/>
          <w:szCs w:val="12"/>
        </w:rPr>
        <w:t>xxxxxxx</w:t>
      </w:r>
      <w:r w:rsidRPr="007369BA">
        <w:rPr>
          <w:sz w:val="12"/>
          <w:szCs w:val="12"/>
        </w:rPr>
        <w:t xml:space="preserve">, acredita sus facultades y su carácter de apoderado legal de la empresa </w:t>
      </w:r>
      <w:r>
        <w:rPr>
          <w:sz w:val="12"/>
          <w:szCs w:val="12"/>
        </w:rPr>
        <w:t>xxxxxxx</w:t>
      </w:r>
      <w:r w:rsidRPr="007369BA">
        <w:rPr>
          <w:sz w:val="12"/>
          <w:szCs w:val="12"/>
        </w:rPr>
        <w:t xml:space="preserve">, con la escritura pública número </w:t>
      </w:r>
      <w:r>
        <w:rPr>
          <w:sz w:val="12"/>
          <w:szCs w:val="12"/>
        </w:rPr>
        <w:t>xxxxxxxxxx</w:t>
      </w:r>
      <w:r w:rsidRPr="007369BA">
        <w:rPr>
          <w:sz w:val="12"/>
          <w:szCs w:val="12"/>
        </w:rPr>
        <w:t xml:space="preserve"> del </w:t>
      </w:r>
      <w:r>
        <w:rPr>
          <w:sz w:val="12"/>
          <w:szCs w:val="12"/>
        </w:rPr>
        <w:t>xxxxxxxxxxxxxx</w:t>
      </w:r>
      <w:r w:rsidRPr="007369BA">
        <w:rPr>
          <w:sz w:val="12"/>
          <w:szCs w:val="12"/>
        </w:rPr>
        <w:t xml:space="preserve">, otorgada ante la fe del licenciado </w:t>
      </w:r>
      <w:r>
        <w:rPr>
          <w:sz w:val="12"/>
          <w:szCs w:val="12"/>
        </w:rPr>
        <w:t>xxxxxxxxxxxx</w:t>
      </w:r>
      <w:r w:rsidRPr="007369BA">
        <w:rPr>
          <w:sz w:val="12"/>
          <w:szCs w:val="12"/>
        </w:rPr>
        <w:t xml:space="preserve">, notario público número </w:t>
      </w:r>
      <w:r>
        <w:rPr>
          <w:sz w:val="12"/>
          <w:szCs w:val="12"/>
        </w:rPr>
        <w:t>xxxxx</w:t>
      </w:r>
      <w:r w:rsidRPr="007369BA">
        <w:rPr>
          <w:sz w:val="12"/>
          <w:szCs w:val="12"/>
        </w:rPr>
        <w:t xml:space="preserve"> en </w:t>
      </w:r>
      <w:r>
        <w:rPr>
          <w:sz w:val="12"/>
          <w:szCs w:val="12"/>
        </w:rPr>
        <w:t>xxx</w:t>
      </w:r>
      <w:r w:rsidRPr="007369BA">
        <w:rPr>
          <w:sz w:val="12"/>
          <w:szCs w:val="12"/>
        </w:rPr>
        <w:t xml:space="preserve">, </w:t>
      </w:r>
      <w:r>
        <w:rPr>
          <w:sz w:val="12"/>
          <w:szCs w:val="12"/>
        </w:rPr>
        <w:t>xxxxxx</w:t>
      </w:r>
      <w:r w:rsidRPr="007369BA">
        <w:rPr>
          <w:sz w:val="12"/>
          <w:szCs w:val="12"/>
        </w:rPr>
        <w:t xml:space="preserve"> y manifiesta que la personalidad que ostenta no le ha sido revocada ni en forma alguna modificada.</w:t>
      </w:r>
    </w:p>
    <w:p w:rsidR="002861A1" w:rsidRPr="002E3A2C" w:rsidRDefault="002861A1" w:rsidP="002861A1">
      <w:pPr>
        <w:ind w:right="22"/>
        <w:jc w:val="both"/>
        <w:rPr>
          <w:rFonts w:cs="Arial"/>
          <w:b/>
          <w:sz w:val="12"/>
          <w:szCs w:val="12"/>
        </w:rPr>
      </w:pPr>
      <w:r w:rsidRPr="002E3A2C">
        <w:rPr>
          <w:rFonts w:cs="Arial"/>
          <w:b/>
          <w:sz w:val="12"/>
          <w:szCs w:val="12"/>
        </w:rPr>
        <w:t>Ambas partes declaran que:</w:t>
      </w:r>
    </w:p>
    <w:p w:rsidR="002861A1" w:rsidRPr="002E3A2C" w:rsidRDefault="002861A1" w:rsidP="002861A1">
      <w:pPr>
        <w:jc w:val="both"/>
        <w:rPr>
          <w:rFonts w:cs="Arial"/>
          <w:b/>
          <w:bCs/>
          <w:sz w:val="12"/>
          <w:szCs w:val="12"/>
        </w:rPr>
      </w:pPr>
      <w:r w:rsidRPr="002E3A2C">
        <w:rPr>
          <w:rFonts w:cs="Arial"/>
          <w:b/>
          <w:bCs/>
          <w:sz w:val="12"/>
          <w:szCs w:val="12"/>
        </w:rPr>
        <w:t>Primera.-</w:t>
      </w:r>
      <w:r w:rsidRPr="002E3A2C">
        <w:rPr>
          <w:rFonts w:cs="Arial"/>
          <w:bCs/>
          <w:sz w:val="12"/>
          <w:szCs w:val="12"/>
        </w:rPr>
        <w:t xml:space="preserve"> El presente pedido se suscribe de conformidad con lo dispuesto en los a</w:t>
      </w:r>
      <w:r>
        <w:rPr>
          <w:rFonts w:cs="Arial"/>
          <w:bCs/>
          <w:sz w:val="12"/>
          <w:szCs w:val="12"/>
        </w:rPr>
        <w:t xml:space="preserve">rtículos 3, 28 fracción I, 67, 68, 69, 71, 72, </w:t>
      </w:r>
      <w:r w:rsidRPr="002E3A2C">
        <w:rPr>
          <w:rFonts w:cs="Arial"/>
          <w:bCs/>
          <w:sz w:val="12"/>
          <w:szCs w:val="12"/>
        </w:rPr>
        <w:t xml:space="preserve">75, 76, 79, </w:t>
      </w:r>
      <w:r>
        <w:rPr>
          <w:rFonts w:cs="Arial"/>
          <w:bCs/>
          <w:sz w:val="12"/>
          <w:szCs w:val="12"/>
        </w:rPr>
        <w:t xml:space="preserve">80, 82, 83, 85, 88, 90, 91, 92 </w:t>
      </w:r>
      <w:r w:rsidRPr="002E3A2C">
        <w:rPr>
          <w:rFonts w:cs="Arial"/>
          <w:bCs/>
          <w:sz w:val="12"/>
          <w:szCs w:val="12"/>
        </w:rPr>
        <w:t xml:space="preserve">de las </w:t>
      </w:r>
      <w:r w:rsidRPr="002E3A2C">
        <w:rPr>
          <w:rFonts w:eastAsiaTheme="minorHAnsi" w:cs="Arial"/>
          <w:sz w:val="12"/>
          <w:szCs w:val="12"/>
          <w:lang w:val="es-MX" w:eastAsia="en-US"/>
        </w:rPr>
        <w:t>POLÍTICAS</w:t>
      </w:r>
      <w:r w:rsidRPr="002E3A2C">
        <w:rPr>
          <w:rFonts w:cs="Arial"/>
          <w:bCs/>
          <w:sz w:val="12"/>
          <w:szCs w:val="12"/>
        </w:rPr>
        <w:t xml:space="preserve"> y 2</w:t>
      </w:r>
      <w:r>
        <w:rPr>
          <w:rFonts w:cs="Arial"/>
          <w:bCs/>
          <w:sz w:val="12"/>
          <w:szCs w:val="12"/>
        </w:rPr>
        <w:t>1</w:t>
      </w:r>
      <w:r w:rsidRPr="002E3A2C">
        <w:rPr>
          <w:rFonts w:cs="Arial"/>
          <w:bCs/>
          <w:sz w:val="12"/>
          <w:szCs w:val="12"/>
        </w:rPr>
        <w:t xml:space="preserve"> de las </w:t>
      </w:r>
      <w:r>
        <w:rPr>
          <w:rFonts w:cs="Arial"/>
          <w:bCs/>
          <w:sz w:val="12"/>
          <w:szCs w:val="12"/>
        </w:rPr>
        <w:t>POLÍTICAS</w:t>
      </w:r>
      <w:r w:rsidRPr="002E3A2C">
        <w:rPr>
          <w:rFonts w:cs="Arial"/>
          <w:bCs/>
          <w:sz w:val="12"/>
          <w:szCs w:val="12"/>
        </w:rPr>
        <w:t xml:space="preserve"> DE PRESUPUESTO.</w:t>
      </w:r>
      <w:r w:rsidRPr="002E3A2C">
        <w:rPr>
          <w:rFonts w:cs="Arial"/>
          <w:b/>
          <w:bCs/>
          <w:sz w:val="12"/>
          <w:szCs w:val="12"/>
        </w:rPr>
        <w:t xml:space="preserve"> </w:t>
      </w:r>
    </w:p>
    <w:p w:rsidR="002861A1" w:rsidRPr="002E3A2C" w:rsidRDefault="002861A1" w:rsidP="002861A1">
      <w:pPr>
        <w:jc w:val="both"/>
      </w:pPr>
      <w:r w:rsidRPr="002E3A2C">
        <w:rPr>
          <w:rFonts w:cs="Arial"/>
          <w:b/>
          <w:bCs/>
          <w:sz w:val="12"/>
          <w:szCs w:val="12"/>
        </w:rPr>
        <w:t>Segunda.-</w:t>
      </w:r>
      <w:r w:rsidRPr="002E3A2C">
        <w:rPr>
          <w:rFonts w:cs="Arial"/>
          <w:bCs/>
          <w:sz w:val="12"/>
          <w:szCs w:val="12"/>
        </w:rPr>
        <w:t xml:space="preserve"> La adjudicación del presente pedido se realizó mediante el procedimiento de </w:t>
      </w:r>
      <w:r>
        <w:rPr>
          <w:rFonts w:cs="Arial"/>
          <w:bCs/>
          <w:sz w:val="12"/>
          <w:szCs w:val="12"/>
        </w:rPr>
        <w:t>Licitación Pública</w:t>
      </w:r>
      <w:r w:rsidRPr="002E3A2C">
        <w:rPr>
          <w:rFonts w:cs="Arial"/>
          <w:bCs/>
          <w:sz w:val="12"/>
          <w:szCs w:val="12"/>
        </w:rPr>
        <w:t xml:space="preserve">, conforme a lo establecido en el artículo </w:t>
      </w:r>
      <w:r>
        <w:rPr>
          <w:rFonts w:cs="Arial"/>
          <w:bCs/>
          <w:sz w:val="12"/>
          <w:szCs w:val="12"/>
        </w:rPr>
        <w:t xml:space="preserve">28 fracción I </w:t>
      </w:r>
      <w:r w:rsidRPr="002E3A2C">
        <w:rPr>
          <w:rFonts w:cs="Arial"/>
          <w:bCs/>
          <w:sz w:val="12"/>
          <w:szCs w:val="12"/>
        </w:rPr>
        <w:t xml:space="preserve">de las </w:t>
      </w:r>
      <w:r w:rsidRPr="002E3A2C">
        <w:rPr>
          <w:rFonts w:eastAsiaTheme="minorHAnsi" w:cs="Arial"/>
          <w:sz w:val="12"/>
          <w:szCs w:val="12"/>
          <w:lang w:val="es-MX" w:eastAsia="en-US"/>
        </w:rPr>
        <w:t>POLÍTICAS</w:t>
      </w:r>
      <w:r w:rsidRPr="002E3A2C">
        <w:rPr>
          <w:rFonts w:cs="Arial"/>
          <w:bCs/>
          <w:sz w:val="12"/>
          <w:szCs w:val="12"/>
        </w:rPr>
        <w:t>.</w:t>
      </w:r>
      <w:r w:rsidRPr="002E3A2C">
        <w:t xml:space="preserve"> </w:t>
      </w:r>
    </w:p>
    <w:p w:rsidR="002861A1" w:rsidRPr="002E3A2C" w:rsidRDefault="002861A1" w:rsidP="002861A1">
      <w:pPr>
        <w:jc w:val="both"/>
        <w:rPr>
          <w:rFonts w:cs="Arial"/>
          <w:sz w:val="12"/>
          <w:szCs w:val="12"/>
        </w:rPr>
      </w:pPr>
      <w:r w:rsidRPr="002E3A2C">
        <w:rPr>
          <w:rFonts w:cs="Arial"/>
          <w:b/>
          <w:bCs/>
          <w:sz w:val="12"/>
          <w:szCs w:val="12"/>
        </w:rPr>
        <w:t>Tercera.-</w:t>
      </w:r>
      <w:r w:rsidRPr="002E3A2C">
        <w:rPr>
          <w:rFonts w:cs="Arial"/>
          <w:bCs/>
          <w:sz w:val="12"/>
          <w:szCs w:val="12"/>
        </w:rPr>
        <w:t xml:space="preserve"> Es su voluntad celebrar el presente pedido, para lo cual se reconocen ampliamente las facultades y capacidad necesarias, mismas que no les han sido revocadas o limitadas en forma alguna, por lo que de común acuerdo se obligan de conformidad con las siguientes:</w:t>
      </w:r>
    </w:p>
    <w:p w:rsidR="002861A1" w:rsidRPr="002E3A2C" w:rsidRDefault="002861A1" w:rsidP="002861A1">
      <w:pPr>
        <w:pStyle w:val="Ttulo1"/>
        <w:numPr>
          <w:ilvl w:val="0"/>
          <w:numId w:val="0"/>
        </w:numPr>
        <w:ind w:left="432" w:hanging="432"/>
        <w:rPr>
          <w:sz w:val="12"/>
          <w:szCs w:val="12"/>
        </w:rPr>
      </w:pPr>
      <w:r w:rsidRPr="002E3A2C">
        <w:rPr>
          <w:sz w:val="12"/>
          <w:szCs w:val="12"/>
        </w:rPr>
        <w:t>C L A U S U L A S</w:t>
      </w:r>
    </w:p>
    <w:p w:rsidR="002861A1" w:rsidRPr="002E3A2C" w:rsidRDefault="002861A1" w:rsidP="002861A1">
      <w:pPr>
        <w:widowControl w:val="0"/>
        <w:jc w:val="both"/>
        <w:rPr>
          <w:rFonts w:cs="Arial"/>
          <w:sz w:val="12"/>
          <w:szCs w:val="12"/>
        </w:rPr>
      </w:pPr>
      <w:r w:rsidRPr="002E3A2C">
        <w:rPr>
          <w:rFonts w:cs="Arial"/>
          <w:b/>
          <w:bCs/>
          <w:sz w:val="12"/>
          <w:szCs w:val="12"/>
        </w:rPr>
        <w:t xml:space="preserve">Primera.- </w:t>
      </w:r>
      <w:r w:rsidRPr="002E3A2C">
        <w:rPr>
          <w:rFonts w:cs="Arial"/>
          <w:sz w:val="12"/>
          <w:szCs w:val="12"/>
        </w:rPr>
        <w:t>OBJETO DEL PEDIDO. El Proveedor se obliga a proporcionar directamente a La COFECE, los bienes y/o servicios descritos en el anverso de este pedido</w:t>
      </w:r>
      <w:r>
        <w:rPr>
          <w:rFonts w:cs="Arial"/>
          <w:sz w:val="12"/>
          <w:szCs w:val="12"/>
        </w:rPr>
        <w:t>.</w:t>
      </w:r>
      <w:r w:rsidRPr="002E3A2C">
        <w:rPr>
          <w:rFonts w:cs="Arial"/>
          <w:sz w:val="12"/>
          <w:szCs w:val="12"/>
        </w:rPr>
        <w:t xml:space="preserve"> </w:t>
      </w:r>
    </w:p>
    <w:p w:rsidR="002861A1" w:rsidRPr="002E3A2C" w:rsidRDefault="002861A1" w:rsidP="002861A1">
      <w:pPr>
        <w:tabs>
          <w:tab w:val="left" w:pos="3969"/>
        </w:tabs>
        <w:jc w:val="both"/>
        <w:rPr>
          <w:rFonts w:cs="Arial"/>
          <w:sz w:val="12"/>
          <w:szCs w:val="12"/>
        </w:rPr>
      </w:pPr>
      <w:r w:rsidRPr="002E3A2C">
        <w:rPr>
          <w:rFonts w:cs="Arial"/>
          <w:b/>
          <w:bCs/>
          <w:sz w:val="12"/>
          <w:szCs w:val="12"/>
        </w:rPr>
        <w:t xml:space="preserve">Segunda.- </w:t>
      </w:r>
      <w:r w:rsidRPr="002E3A2C">
        <w:rPr>
          <w:rFonts w:cs="Arial"/>
          <w:sz w:val="12"/>
          <w:szCs w:val="12"/>
        </w:rPr>
        <w:t xml:space="preserve">PAGO. </w:t>
      </w:r>
      <w:r>
        <w:rPr>
          <w:rFonts w:cs="Arial"/>
          <w:sz w:val="12"/>
          <w:szCs w:val="12"/>
        </w:rPr>
        <w:t>C</w:t>
      </w:r>
      <w:r w:rsidRPr="002E3A2C">
        <w:rPr>
          <w:rFonts w:cs="Arial"/>
          <w:sz w:val="12"/>
          <w:szCs w:val="12"/>
        </w:rPr>
        <w:t xml:space="preserve">omo contraprestación por los bienes y/o servicios mencionados en la cláusula primera que antecede, la </w:t>
      </w:r>
      <w:r>
        <w:rPr>
          <w:rFonts w:cs="Arial"/>
          <w:sz w:val="12"/>
          <w:szCs w:val="12"/>
        </w:rPr>
        <w:t>COFECE</w:t>
      </w:r>
      <w:r w:rsidRPr="002E3A2C">
        <w:rPr>
          <w:rFonts w:cs="Arial"/>
          <w:sz w:val="12"/>
          <w:szCs w:val="12"/>
        </w:rPr>
        <w:t xml:space="preserve"> se compromete a pagar al proveedor una </w:t>
      </w:r>
      <w:r w:rsidRPr="002E3A2C">
        <w:rPr>
          <w:rFonts w:cs="Arial"/>
          <w:b/>
          <w:sz w:val="12"/>
          <w:szCs w:val="12"/>
        </w:rPr>
        <w:t>cantidad</w:t>
      </w:r>
      <w:r>
        <w:rPr>
          <w:rFonts w:cs="Arial"/>
          <w:b/>
          <w:sz w:val="12"/>
          <w:szCs w:val="12"/>
        </w:rPr>
        <w:t xml:space="preserve"> </w:t>
      </w:r>
      <w:r w:rsidRPr="002E3A2C">
        <w:rPr>
          <w:rFonts w:cs="Arial"/>
          <w:b/>
          <w:sz w:val="12"/>
          <w:szCs w:val="12"/>
        </w:rPr>
        <w:t xml:space="preserve">de </w:t>
      </w:r>
      <w:r w:rsidRPr="007369BA">
        <w:rPr>
          <w:rFonts w:cs="Arial"/>
          <w:b/>
          <w:sz w:val="12"/>
          <w:szCs w:val="12"/>
        </w:rPr>
        <w:t>$</w:t>
      </w:r>
      <w:r>
        <w:rPr>
          <w:rFonts w:cs="Arial"/>
          <w:b/>
          <w:sz w:val="12"/>
          <w:szCs w:val="12"/>
        </w:rPr>
        <w:t>xxxxxx</w:t>
      </w:r>
      <w:r w:rsidRPr="007369BA">
        <w:rPr>
          <w:rFonts w:cs="Arial"/>
          <w:b/>
          <w:sz w:val="12"/>
          <w:szCs w:val="12"/>
        </w:rPr>
        <w:t xml:space="preserve"> </w:t>
      </w:r>
      <w:r w:rsidRPr="002E3A2C">
        <w:rPr>
          <w:rFonts w:cs="Arial"/>
          <w:b/>
          <w:sz w:val="12"/>
          <w:szCs w:val="12"/>
        </w:rPr>
        <w:t>(</w:t>
      </w:r>
      <w:r>
        <w:rPr>
          <w:rFonts w:cs="Arial"/>
          <w:b/>
          <w:sz w:val="12"/>
          <w:szCs w:val="12"/>
        </w:rPr>
        <w:t xml:space="preserve">xxxxxxxxx M.N.) más el Impuesto al Valor Agregado (IVA)., </w:t>
      </w:r>
      <w:r w:rsidRPr="008E1C25">
        <w:rPr>
          <w:rFonts w:cs="Arial"/>
          <w:sz w:val="12"/>
          <w:szCs w:val="12"/>
        </w:rPr>
        <w:t xml:space="preserve">Los bienes y/o servicios se pagarán a través de la Dirección General de Administración (DGA)  El proveedor presentará factura, la cual será avalada </w:t>
      </w:r>
      <w:r w:rsidRPr="00B67A61">
        <w:rPr>
          <w:rFonts w:cs="Arial"/>
          <w:b/>
          <w:sz w:val="12"/>
          <w:szCs w:val="12"/>
        </w:rPr>
        <w:t xml:space="preserve">por el titular de la </w:t>
      </w:r>
      <w:r>
        <w:rPr>
          <w:rFonts w:cs="Arial"/>
          <w:b/>
          <w:sz w:val="12"/>
          <w:szCs w:val="12"/>
        </w:rPr>
        <w:t>xxxxxx</w:t>
      </w:r>
      <w:r w:rsidRPr="008E1C25">
        <w:rPr>
          <w:rFonts w:cs="Arial"/>
          <w:sz w:val="12"/>
          <w:szCs w:val="12"/>
        </w:rPr>
        <w:t xml:space="preserve"> y una</w:t>
      </w:r>
      <w:r w:rsidRPr="002E3A2C">
        <w:rPr>
          <w:rFonts w:cs="Arial"/>
          <w:sz w:val="12"/>
          <w:szCs w:val="12"/>
        </w:rPr>
        <w:t xml:space="preserve"> vez autorizada se pagará </w:t>
      </w:r>
      <w:r>
        <w:rPr>
          <w:rFonts w:cs="Arial"/>
          <w:sz w:val="12"/>
          <w:szCs w:val="12"/>
        </w:rPr>
        <w:t>dentro de los quince días siguientes</w:t>
      </w:r>
      <w:r w:rsidRPr="002E3A2C">
        <w:rPr>
          <w:rFonts w:cs="Arial"/>
          <w:sz w:val="12"/>
          <w:szCs w:val="12"/>
        </w:rPr>
        <w:t>.</w:t>
      </w:r>
    </w:p>
    <w:p w:rsidR="002861A1" w:rsidRDefault="002861A1" w:rsidP="002861A1">
      <w:pPr>
        <w:jc w:val="both"/>
        <w:rPr>
          <w:b/>
          <w:sz w:val="12"/>
          <w:szCs w:val="12"/>
        </w:rPr>
      </w:pPr>
      <w:r w:rsidRPr="002E3A2C">
        <w:rPr>
          <w:rFonts w:cs="Arial"/>
          <w:sz w:val="12"/>
          <w:szCs w:val="12"/>
        </w:rPr>
        <w:t xml:space="preserve">Para que proceda el pago, El proveedor deberá contar con el registro correspondiente en el Catálogo General de Beneficiarios de Pago de la Comisión Federal de Competencia Económica. Para tales efectos, deberá acudir a la Dirección General Adjunta de Presupuesto y Finanzas de la Dirección General de Administración de la COFECE a realizar los trámites necesarios. “Sólo se podrán hacer pagos a beneficiarios que se encuentren debidamente registrados en La COFECE, según las normas aplicables”. El pago de los bienes y/o servicios quedará condicionado al pago que El proveedor deba efectuar en su caso, por concepto de penas convencionales. Asimismo, los pagos se efectuarán por medio de transferencia interbancaria a la cuenta </w:t>
      </w:r>
      <w:r w:rsidRPr="002E3A2C">
        <w:rPr>
          <w:sz w:val="12"/>
          <w:szCs w:val="12"/>
        </w:rPr>
        <w:t>del proveedor</w:t>
      </w:r>
      <w:r w:rsidRPr="0099260B">
        <w:rPr>
          <w:b/>
          <w:sz w:val="12"/>
          <w:szCs w:val="12"/>
        </w:rPr>
        <w:t>, Clabe Interbanca</w:t>
      </w:r>
      <w:r>
        <w:rPr>
          <w:b/>
          <w:sz w:val="12"/>
          <w:szCs w:val="12"/>
        </w:rPr>
        <w:t>ria xxxxxxxxxxxxx</w:t>
      </w:r>
      <w:r w:rsidRPr="0099260B">
        <w:rPr>
          <w:b/>
          <w:sz w:val="12"/>
          <w:szCs w:val="12"/>
        </w:rPr>
        <w:t xml:space="preserve"> de </w:t>
      </w:r>
      <w:r>
        <w:rPr>
          <w:b/>
          <w:sz w:val="12"/>
          <w:szCs w:val="12"/>
        </w:rPr>
        <w:t>xxxx</w:t>
      </w:r>
      <w:r w:rsidRPr="0099260B">
        <w:rPr>
          <w:b/>
          <w:sz w:val="12"/>
          <w:szCs w:val="12"/>
        </w:rPr>
        <w:t>.</w:t>
      </w:r>
    </w:p>
    <w:p w:rsidR="002861A1" w:rsidRPr="002E3A2C" w:rsidRDefault="002861A1" w:rsidP="002861A1">
      <w:pPr>
        <w:jc w:val="both"/>
        <w:rPr>
          <w:rFonts w:cs="Arial"/>
          <w:sz w:val="12"/>
          <w:szCs w:val="12"/>
        </w:rPr>
      </w:pPr>
      <w:r w:rsidRPr="002E3A2C">
        <w:rPr>
          <w:rFonts w:cs="Arial"/>
          <w:b/>
          <w:bCs/>
          <w:sz w:val="12"/>
          <w:szCs w:val="12"/>
        </w:rPr>
        <w:t xml:space="preserve">Tercera.- </w:t>
      </w:r>
      <w:r w:rsidRPr="002E3A2C">
        <w:rPr>
          <w:rFonts w:cs="Arial"/>
          <w:sz w:val="12"/>
          <w:szCs w:val="12"/>
        </w:rPr>
        <w:t>SERVICIOS EXTRAORDINARIOS. Ambas partes convienen que cuando los bienes y/o servicios que otorgue el proveedor a La COFECE, sean de carácter extraordinario, los mismos quedarán incluidos dentro de la contraprestación mencionada en las cláusulas anteriores, por lo que se entenderán cubiertos por el presente pedido.</w:t>
      </w:r>
    </w:p>
    <w:p w:rsidR="002861A1" w:rsidRPr="002E3A2C" w:rsidRDefault="002861A1" w:rsidP="002861A1">
      <w:pPr>
        <w:jc w:val="both"/>
        <w:rPr>
          <w:rFonts w:cs="Arial"/>
          <w:sz w:val="12"/>
          <w:szCs w:val="12"/>
        </w:rPr>
      </w:pPr>
      <w:r w:rsidRPr="002E3A2C">
        <w:rPr>
          <w:rFonts w:cs="Arial"/>
          <w:b/>
          <w:bCs/>
          <w:sz w:val="12"/>
          <w:szCs w:val="12"/>
        </w:rPr>
        <w:t xml:space="preserve">Cuarta.- </w:t>
      </w:r>
      <w:r w:rsidRPr="002E3A2C">
        <w:rPr>
          <w:rFonts w:cs="Arial"/>
          <w:sz w:val="12"/>
          <w:szCs w:val="12"/>
        </w:rPr>
        <w:t>INEXISTENCIA DE RELACIÓN LABORAL. Queda expresamente convenido en el presente pedido, que no existe ni existirá ningún vínculo o relación laboral entre La COFECE y el proveedor y mucho menos entre el personal del proveedor y La COFECE.</w:t>
      </w:r>
    </w:p>
    <w:p w:rsidR="002861A1" w:rsidRPr="002E3A2C" w:rsidRDefault="002861A1" w:rsidP="002861A1">
      <w:pPr>
        <w:jc w:val="both"/>
        <w:rPr>
          <w:rFonts w:cs="Arial"/>
          <w:sz w:val="12"/>
          <w:szCs w:val="12"/>
        </w:rPr>
      </w:pPr>
      <w:r w:rsidRPr="002E3A2C">
        <w:rPr>
          <w:rFonts w:cs="Arial"/>
          <w:b/>
          <w:bCs/>
          <w:sz w:val="12"/>
          <w:szCs w:val="12"/>
        </w:rPr>
        <w:t xml:space="preserve">Quinta.- </w:t>
      </w:r>
      <w:r w:rsidRPr="002E3A2C">
        <w:rPr>
          <w:rFonts w:cs="Arial"/>
          <w:sz w:val="12"/>
          <w:szCs w:val="12"/>
        </w:rPr>
        <w:t>FACTURAS. El proveedor se obliga a entregar a La COFECE</w:t>
      </w:r>
      <w:r w:rsidRPr="002E3A2C">
        <w:rPr>
          <w:sz w:val="12"/>
          <w:szCs w:val="12"/>
        </w:rPr>
        <w:t xml:space="preserve"> </w:t>
      </w:r>
      <w:r w:rsidRPr="002E3A2C">
        <w:rPr>
          <w:rFonts w:cs="Arial"/>
          <w:sz w:val="12"/>
          <w:szCs w:val="12"/>
        </w:rPr>
        <w:t>dentro de los diez días naturales siguientes la factura correspondiente por el suministro de los bienes y/o servicios, misma que deberán cumplir con los requisitos que fijan los artículos 29 y 29 A del Código Fiscal de la Federación y demás disposiciones fiscales vigentes.</w:t>
      </w:r>
    </w:p>
    <w:p w:rsidR="002861A1" w:rsidRPr="00417D11" w:rsidRDefault="002861A1" w:rsidP="002861A1">
      <w:pPr>
        <w:jc w:val="both"/>
        <w:rPr>
          <w:rFonts w:cs="Arial"/>
          <w:sz w:val="12"/>
          <w:szCs w:val="12"/>
        </w:rPr>
      </w:pPr>
      <w:r w:rsidRPr="002E3A2C">
        <w:rPr>
          <w:rFonts w:cs="Arial"/>
          <w:b/>
          <w:bCs/>
          <w:sz w:val="12"/>
          <w:szCs w:val="12"/>
        </w:rPr>
        <w:t xml:space="preserve">Sexta.- </w:t>
      </w:r>
      <w:r w:rsidRPr="002E3A2C">
        <w:rPr>
          <w:rFonts w:cs="Arial"/>
          <w:sz w:val="12"/>
          <w:szCs w:val="12"/>
        </w:rPr>
        <w:t xml:space="preserve">DURACIÓN. El presente pedido entrará en vigor el día de su firma y su duración será hasta </w:t>
      </w:r>
      <w:r w:rsidRPr="002E3A2C">
        <w:rPr>
          <w:rFonts w:cs="Arial"/>
          <w:b/>
          <w:sz w:val="12"/>
          <w:szCs w:val="12"/>
        </w:rPr>
        <w:t xml:space="preserve">el </w:t>
      </w:r>
      <w:r>
        <w:rPr>
          <w:rFonts w:cs="Arial"/>
          <w:b/>
          <w:sz w:val="12"/>
          <w:szCs w:val="12"/>
        </w:rPr>
        <w:t xml:space="preserve">xxxxxx </w:t>
      </w:r>
      <w:r w:rsidRPr="002E3A2C">
        <w:rPr>
          <w:rFonts w:cs="Arial"/>
          <w:b/>
          <w:sz w:val="12"/>
          <w:szCs w:val="12"/>
        </w:rPr>
        <w:t xml:space="preserve">de </w:t>
      </w:r>
      <w:r>
        <w:rPr>
          <w:rFonts w:cs="Arial"/>
          <w:b/>
          <w:sz w:val="12"/>
          <w:szCs w:val="12"/>
        </w:rPr>
        <w:t>xxxxxx de 2017</w:t>
      </w:r>
      <w:r w:rsidRPr="002E3A2C">
        <w:rPr>
          <w:rFonts w:cs="Arial"/>
          <w:sz w:val="12"/>
          <w:szCs w:val="12"/>
        </w:rPr>
        <w:t>, quedando sujeto para fines de ejecución y pago a la disponibilidad presupuestal. La COFECE en todo momento, podría darlo por terminado anticipadamente sin responsabilidad.</w:t>
      </w:r>
    </w:p>
    <w:p w:rsidR="002861A1" w:rsidRPr="00417D11" w:rsidRDefault="002861A1" w:rsidP="002861A1">
      <w:pPr>
        <w:jc w:val="both"/>
        <w:rPr>
          <w:rFonts w:cs="Arial"/>
          <w:sz w:val="12"/>
          <w:szCs w:val="12"/>
        </w:rPr>
      </w:pPr>
      <w:r w:rsidRPr="00417D11">
        <w:rPr>
          <w:rFonts w:cs="Arial"/>
          <w:b/>
          <w:bCs/>
          <w:sz w:val="12"/>
          <w:szCs w:val="12"/>
        </w:rPr>
        <w:t xml:space="preserve">Séptima.- </w:t>
      </w:r>
      <w:r w:rsidRPr="00417D11">
        <w:rPr>
          <w:rFonts w:cs="Arial"/>
          <w:sz w:val="12"/>
          <w:szCs w:val="12"/>
        </w:rPr>
        <w:t>RESPONSABILIDADES INDIVIDUALES. Queda entendido que tanto el proveedor como La COFECE, son responsables individual y separadamente ante el fisco federal y las autoridades correspondientes, del cumplimiento de las obligaciones tributarias o de seguridad social, que a cada uno correspondan como consecuencia del presente pedido.</w:t>
      </w:r>
    </w:p>
    <w:p w:rsidR="002861A1" w:rsidRPr="00417D11" w:rsidRDefault="002861A1" w:rsidP="002861A1">
      <w:pPr>
        <w:jc w:val="both"/>
        <w:rPr>
          <w:rFonts w:cs="Arial"/>
          <w:sz w:val="12"/>
          <w:szCs w:val="12"/>
        </w:rPr>
      </w:pPr>
      <w:r w:rsidRPr="00417D11">
        <w:rPr>
          <w:rFonts w:cs="Arial"/>
          <w:b/>
          <w:bCs/>
          <w:sz w:val="12"/>
          <w:szCs w:val="12"/>
        </w:rPr>
        <w:t>Octava.-</w:t>
      </w:r>
      <w:r w:rsidRPr="00417D11">
        <w:rPr>
          <w:rFonts w:cs="Arial"/>
          <w:sz w:val="12"/>
          <w:szCs w:val="12"/>
        </w:rPr>
        <w:t xml:space="preserve"> RESCISIÓN. Será causa de rescisión del presente pedido, el retraso o incumplimiento en las obligaciones contenidas o derivadas de cualquiera de las cláusulas del mismo por parte del proveedor, bastando al efecto, la notificación que por escrito haga la parte agraviada a la parte responsable, sin necesidad de resolución judicial.</w:t>
      </w:r>
      <w:r w:rsidRPr="00417D11">
        <w:t xml:space="preserve"> </w:t>
      </w:r>
      <w:r w:rsidRPr="00417D11">
        <w:rPr>
          <w:rFonts w:cs="Arial"/>
          <w:sz w:val="12"/>
          <w:szCs w:val="12"/>
        </w:rPr>
        <w:t>A la rescisión de este pedido, La COFECE cubrirá únicamente el importe de los bienes y/o servicios entregados y aceptados, hasta el día en que se notifique por escrito al Proveedor la rescisión. El procedimiento de rescisión se llevará a cabo de conformidad con el artículo 88 de las POL</w:t>
      </w:r>
      <w:r>
        <w:rPr>
          <w:rFonts w:cs="Arial"/>
          <w:sz w:val="12"/>
          <w:szCs w:val="12"/>
        </w:rPr>
        <w:t>Í</w:t>
      </w:r>
      <w:r w:rsidRPr="00417D11">
        <w:rPr>
          <w:rFonts w:cs="Arial"/>
          <w:sz w:val="12"/>
          <w:szCs w:val="12"/>
        </w:rPr>
        <w:t>TICAS.</w:t>
      </w:r>
    </w:p>
    <w:p w:rsidR="002861A1" w:rsidRPr="00417D11" w:rsidRDefault="002861A1" w:rsidP="002861A1">
      <w:pPr>
        <w:jc w:val="both"/>
        <w:rPr>
          <w:rFonts w:cs="Arial"/>
          <w:bCs/>
          <w:sz w:val="12"/>
          <w:szCs w:val="12"/>
        </w:rPr>
      </w:pPr>
      <w:r w:rsidRPr="00417D11">
        <w:rPr>
          <w:rFonts w:cs="Arial"/>
          <w:b/>
          <w:bCs/>
          <w:sz w:val="12"/>
          <w:szCs w:val="12"/>
        </w:rPr>
        <w:t xml:space="preserve">Novena.- </w:t>
      </w:r>
      <w:r w:rsidRPr="00417D11">
        <w:rPr>
          <w:rFonts w:cs="Arial"/>
          <w:sz w:val="12"/>
          <w:szCs w:val="12"/>
        </w:rPr>
        <w:t xml:space="preserve">PENA CONVENCIONAL. De conformidad con lo establecido en el artículo 85 de las POLÍTICAS, La COFECE aplicará penas convencionales al Proveedor como consecuencia de atraso en el cumplimiento de las obligaciones contenidas o derivadas del presente pedido y en caso de no existir prórroga autorizada por La COFECE, el Proveedor </w:t>
      </w:r>
      <w:r w:rsidRPr="00942242">
        <w:rPr>
          <w:rFonts w:cs="Arial"/>
          <w:b/>
          <w:sz w:val="12"/>
          <w:szCs w:val="12"/>
        </w:rPr>
        <w:t xml:space="preserve">pagará el </w:t>
      </w:r>
      <w:r>
        <w:rPr>
          <w:rFonts w:cs="Arial"/>
          <w:b/>
          <w:sz w:val="12"/>
          <w:szCs w:val="12"/>
        </w:rPr>
        <w:t>xxxx</w:t>
      </w:r>
      <w:r w:rsidRPr="00942242">
        <w:rPr>
          <w:rFonts w:cs="Arial"/>
          <w:b/>
          <w:sz w:val="12"/>
          <w:szCs w:val="12"/>
        </w:rPr>
        <w:t xml:space="preserve"> diario de los bienes y/o servicios no entregados</w:t>
      </w:r>
      <w:r w:rsidRPr="00417D11">
        <w:rPr>
          <w:rFonts w:cs="Arial"/>
          <w:sz w:val="12"/>
          <w:szCs w:val="12"/>
        </w:rPr>
        <w:t>, a partir de que el Proveedor reciba la respectiva notificación por escrito de La COFECE. Las penas serán determinadas en función de los no entregados oportunamente. Para efectos de la contabilización de penas convencionales se tomarán en cuenta los tiempos establecidos en el</w:t>
      </w:r>
      <w:r w:rsidRPr="00417D11">
        <w:rPr>
          <w:rFonts w:cs="Arial"/>
          <w:b/>
          <w:bCs/>
          <w:sz w:val="12"/>
          <w:szCs w:val="12"/>
        </w:rPr>
        <w:t xml:space="preserve"> </w:t>
      </w:r>
      <w:r w:rsidRPr="00417D11">
        <w:rPr>
          <w:rFonts w:cs="Arial"/>
          <w:bCs/>
          <w:sz w:val="12"/>
          <w:szCs w:val="12"/>
        </w:rPr>
        <w:t>anverso del presente pedido, el monto máximo de las penas convencionales por atraso será del 10% del monto del pedido, por lo que se procederá a la rescisión del pedido.</w:t>
      </w:r>
    </w:p>
    <w:p w:rsidR="002861A1" w:rsidRDefault="002861A1" w:rsidP="002861A1">
      <w:pPr>
        <w:jc w:val="both"/>
        <w:rPr>
          <w:rFonts w:cs="Arial"/>
          <w:sz w:val="12"/>
          <w:szCs w:val="12"/>
        </w:rPr>
      </w:pPr>
      <w:r w:rsidRPr="00B2592B">
        <w:rPr>
          <w:rFonts w:cs="Arial"/>
          <w:b/>
          <w:bCs/>
          <w:sz w:val="12"/>
          <w:szCs w:val="12"/>
        </w:rPr>
        <w:t xml:space="preserve">Décima.- </w:t>
      </w:r>
      <w:r w:rsidRPr="00B2592B">
        <w:rPr>
          <w:rFonts w:cs="Arial"/>
          <w:sz w:val="12"/>
          <w:szCs w:val="12"/>
        </w:rPr>
        <w:t>GARANTÍA. El prestador</w:t>
      </w:r>
      <w:r w:rsidRPr="00417D11">
        <w:rPr>
          <w:rFonts w:cs="Arial"/>
          <w:sz w:val="12"/>
          <w:szCs w:val="12"/>
        </w:rPr>
        <w:t xml:space="preserve"> deberá garantizar el cumplimiento del pedido de conformidad con los artículos 75 y 76 de las POLÍTICAS, por un importe equivalente al 10% (diez por ciento) del valor total del pedido. La garantía de cumplimiento deberá ser expedida a favor de La COFECE. En caso de ser mediante póliza de fianza, deberá tener vigencia hasta la terminación de la obligación contractual adjudicada, conforme a lo establecido en este pedido. Al efecto, la garantía de referencia deberá proporcionarse a la DGA a más tardar a los diez días naturales posteriores a la firma del pedido y deberá formar parte integrante del mismo</w:t>
      </w:r>
      <w:r>
        <w:rPr>
          <w:rFonts w:cs="Arial"/>
          <w:sz w:val="12"/>
          <w:szCs w:val="12"/>
        </w:rPr>
        <w:t xml:space="preserve">, </w:t>
      </w:r>
      <w:r w:rsidRPr="00F43D35">
        <w:rPr>
          <w:rFonts w:cs="Arial"/>
          <w:sz w:val="12"/>
          <w:szCs w:val="12"/>
        </w:rPr>
        <w:t>salvo que la entrega de los bienes se realice dentro del citado plazo.</w:t>
      </w:r>
      <w:r>
        <w:rPr>
          <w:rFonts w:cs="Arial"/>
          <w:sz w:val="12"/>
          <w:szCs w:val="12"/>
        </w:rPr>
        <w:t xml:space="preserve"> </w:t>
      </w:r>
    </w:p>
    <w:p w:rsidR="002861A1" w:rsidRPr="00417D11" w:rsidRDefault="002861A1" w:rsidP="002861A1">
      <w:pPr>
        <w:jc w:val="both"/>
        <w:rPr>
          <w:rFonts w:cs="Arial"/>
          <w:sz w:val="12"/>
          <w:szCs w:val="12"/>
        </w:rPr>
      </w:pPr>
      <w:r w:rsidRPr="00417D11">
        <w:rPr>
          <w:rFonts w:cs="Arial"/>
          <w:b/>
          <w:sz w:val="12"/>
          <w:szCs w:val="12"/>
        </w:rPr>
        <w:t>Décima Primera</w:t>
      </w:r>
      <w:r w:rsidRPr="00417D11">
        <w:rPr>
          <w:rFonts w:cs="Arial"/>
          <w:sz w:val="12"/>
          <w:szCs w:val="12"/>
        </w:rPr>
        <w:t>.- PRÓRROGA. Cuando ocurran causas de fuerza mayor o de caso fortuito (hecho del hombre o de la naturaleza que no se hubieran podido prevenir), o bien por causas atribuibles a La COFECE. Cuando se trate de causas de fuerza mayor o de caso fortuito el Proveedor podrá solicitar a La COFECE le sea otorgada una prórroga para el cumplimiento de las obligaciones establecidas en la entrega de los bienes y/o servicios, siempre y cuando lo realice previamente al vencimiento del plazo pactado. Esta solicitud d</w:t>
      </w:r>
      <w:r>
        <w:rPr>
          <w:rFonts w:cs="Arial"/>
          <w:sz w:val="12"/>
          <w:szCs w:val="12"/>
        </w:rPr>
        <w:t xml:space="preserve">eberá ser presentada en escrito </w:t>
      </w:r>
      <w:r w:rsidRPr="00417D11">
        <w:rPr>
          <w:rFonts w:cs="Arial"/>
          <w:sz w:val="12"/>
          <w:szCs w:val="12"/>
        </w:rPr>
        <w:t>dirigido al servidor público que administre el pedido, el cual determinará la procedencia de otorgar dicha prórroga estableciendo las razones para ello y señalando la forma y términos en que deberá modificarse el presente pedido, para la elaboración del convenio correspondiente.</w:t>
      </w:r>
      <w:r>
        <w:rPr>
          <w:rFonts w:cs="Arial"/>
          <w:sz w:val="12"/>
          <w:szCs w:val="12"/>
        </w:rPr>
        <w:t xml:space="preserve"> </w:t>
      </w:r>
      <w:r w:rsidRPr="00417D11">
        <w:rPr>
          <w:rFonts w:cs="Arial"/>
          <w:sz w:val="12"/>
          <w:szCs w:val="12"/>
        </w:rPr>
        <w:t>Cuando La COFECE requiera ampliar el plazo o la vigencia del pedido por las causas señaladas en la presente cláusula requerirá del consentimiento del Proveedor y de igual forma se deberá proceder a la elaboración del convenio correspondiente.</w:t>
      </w:r>
    </w:p>
    <w:p w:rsidR="002861A1" w:rsidRDefault="002861A1" w:rsidP="002861A1">
      <w:pPr>
        <w:jc w:val="both"/>
        <w:rPr>
          <w:rFonts w:cs="Arial"/>
          <w:sz w:val="12"/>
          <w:szCs w:val="12"/>
        </w:rPr>
      </w:pPr>
      <w:r w:rsidRPr="004951A1">
        <w:rPr>
          <w:rFonts w:cs="Arial"/>
          <w:b/>
          <w:sz w:val="12"/>
          <w:szCs w:val="12"/>
        </w:rPr>
        <w:t>Décima Segunda.-</w:t>
      </w:r>
      <w:r w:rsidRPr="004951A1">
        <w:rPr>
          <w:rFonts w:cs="Arial"/>
          <w:b/>
          <w:bCs/>
          <w:sz w:val="12"/>
          <w:szCs w:val="12"/>
        </w:rPr>
        <w:t xml:space="preserve"> </w:t>
      </w:r>
      <w:r w:rsidRPr="0099260B">
        <w:rPr>
          <w:rFonts w:cs="Arial"/>
          <w:bCs/>
          <w:sz w:val="12"/>
          <w:szCs w:val="12"/>
        </w:rPr>
        <w:t>TERMINACIÓN ANTICIPADA DEL PEDIDO</w:t>
      </w:r>
      <w:r w:rsidRPr="004951A1">
        <w:rPr>
          <w:rFonts w:cs="Arial"/>
          <w:b/>
          <w:bCs/>
          <w:sz w:val="12"/>
          <w:szCs w:val="12"/>
        </w:rPr>
        <w:t xml:space="preserve">. </w:t>
      </w:r>
      <w:r w:rsidRPr="0099260B">
        <w:rPr>
          <w:rFonts w:cs="Arial"/>
          <w:sz w:val="12"/>
          <w:szCs w:val="12"/>
        </w:rPr>
        <w:t>Podrá darse por terminado anticipadamente el pedido,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r>
        <w:rPr>
          <w:rFonts w:cs="Arial"/>
          <w:sz w:val="12"/>
          <w:szCs w:val="12"/>
        </w:rPr>
        <w:t>.</w:t>
      </w:r>
    </w:p>
    <w:p w:rsidR="002861A1" w:rsidRPr="0099260B" w:rsidRDefault="002861A1" w:rsidP="002861A1">
      <w:pPr>
        <w:jc w:val="both"/>
        <w:rPr>
          <w:rFonts w:cs="Arial"/>
          <w:sz w:val="12"/>
          <w:szCs w:val="12"/>
        </w:rPr>
      </w:pPr>
      <w:r>
        <w:rPr>
          <w:rFonts w:cs="Arial"/>
          <w:b/>
          <w:sz w:val="12"/>
          <w:szCs w:val="12"/>
        </w:rPr>
        <w:t>Décima Tercera</w:t>
      </w:r>
      <w:r w:rsidRPr="004951A1">
        <w:rPr>
          <w:rFonts w:cs="Arial"/>
          <w:b/>
          <w:sz w:val="12"/>
          <w:szCs w:val="12"/>
        </w:rPr>
        <w:t xml:space="preserve">.- </w:t>
      </w:r>
      <w:r w:rsidRPr="00A3379D">
        <w:rPr>
          <w:rFonts w:cs="Arial"/>
          <w:sz w:val="12"/>
          <w:szCs w:val="12"/>
        </w:rPr>
        <w:t xml:space="preserve">VICIOS OCULTOS. </w:t>
      </w:r>
      <w:r w:rsidRPr="006E7449">
        <w:rPr>
          <w:rFonts w:cs="Arial"/>
          <w:sz w:val="12"/>
          <w:szCs w:val="12"/>
        </w:rPr>
        <w:t>El Proveedor</w:t>
      </w:r>
      <w:r w:rsidRPr="0099260B">
        <w:rPr>
          <w:rFonts w:cs="Arial"/>
          <w:sz w:val="12"/>
          <w:szCs w:val="12"/>
        </w:rPr>
        <w:t xml:space="preserve"> quedará obligado ante La COFECE, a responder por los defectos o vicios ocultos en la calidad de los </w:t>
      </w:r>
      <w:r>
        <w:rPr>
          <w:rFonts w:cs="Arial"/>
          <w:sz w:val="12"/>
          <w:szCs w:val="12"/>
        </w:rPr>
        <w:t xml:space="preserve">bienes y/o </w:t>
      </w:r>
      <w:r w:rsidRPr="0099260B">
        <w:rPr>
          <w:rFonts w:cs="Arial"/>
          <w:sz w:val="12"/>
          <w:szCs w:val="12"/>
        </w:rPr>
        <w:t xml:space="preserve">servicios, así como de cualquier otra responsabilidad en que haya incurrido, en los términos señalados en el presente </w:t>
      </w:r>
      <w:r>
        <w:rPr>
          <w:rFonts w:cs="Arial"/>
          <w:sz w:val="12"/>
          <w:szCs w:val="12"/>
        </w:rPr>
        <w:t>pedio</w:t>
      </w:r>
      <w:r w:rsidRPr="0099260B">
        <w:rPr>
          <w:rFonts w:cs="Arial"/>
          <w:sz w:val="12"/>
          <w:szCs w:val="12"/>
        </w:rPr>
        <w:t xml:space="preserve"> y de conformidad con lo establecido en el Código Civil Federal.</w:t>
      </w:r>
    </w:p>
    <w:p w:rsidR="002861A1" w:rsidRPr="0099260B" w:rsidRDefault="002861A1" w:rsidP="002861A1">
      <w:pPr>
        <w:jc w:val="both"/>
        <w:rPr>
          <w:rFonts w:cs="Arial"/>
          <w:sz w:val="12"/>
          <w:szCs w:val="12"/>
        </w:rPr>
      </w:pPr>
      <w:r w:rsidRPr="004951A1">
        <w:rPr>
          <w:rFonts w:cs="Arial"/>
          <w:b/>
          <w:sz w:val="12"/>
          <w:szCs w:val="12"/>
        </w:rPr>
        <w:t xml:space="preserve">Décima </w:t>
      </w:r>
      <w:r>
        <w:rPr>
          <w:rFonts w:cs="Arial"/>
          <w:b/>
          <w:sz w:val="12"/>
          <w:szCs w:val="12"/>
        </w:rPr>
        <w:t>Cuarta</w:t>
      </w:r>
      <w:r w:rsidRPr="004951A1">
        <w:rPr>
          <w:rFonts w:cs="Arial"/>
          <w:b/>
          <w:sz w:val="12"/>
          <w:szCs w:val="12"/>
        </w:rPr>
        <w:t xml:space="preserve">.- </w:t>
      </w:r>
      <w:r w:rsidRPr="00A3379D">
        <w:rPr>
          <w:rFonts w:cs="Arial"/>
          <w:sz w:val="12"/>
          <w:szCs w:val="12"/>
        </w:rPr>
        <w:t xml:space="preserve">PAGOS EN EXCESO. </w:t>
      </w:r>
      <w:r w:rsidRPr="006E7449">
        <w:rPr>
          <w:rFonts w:cs="Arial"/>
          <w:sz w:val="12"/>
          <w:szCs w:val="12"/>
        </w:rPr>
        <w:t>En</w:t>
      </w:r>
      <w:r w:rsidRPr="0099260B">
        <w:rPr>
          <w:rFonts w:cs="Arial"/>
          <w:sz w:val="12"/>
          <w:szCs w:val="12"/>
        </w:rPr>
        <w:t xml:space="preserve"> caso de que El Pr</w:t>
      </w:r>
      <w:r>
        <w:rPr>
          <w:rFonts w:cs="Arial"/>
          <w:sz w:val="12"/>
          <w:szCs w:val="12"/>
        </w:rPr>
        <w:t xml:space="preserve">oveedor </w:t>
      </w:r>
      <w:r w:rsidRPr="0099260B">
        <w:rPr>
          <w:rFonts w:cs="Arial"/>
          <w:sz w:val="12"/>
          <w:szCs w:val="12"/>
        </w:rPr>
        <w:t>haya recibido pagos en exceso por parte de la COFECE, deberá reintegrar las cantidades pagadas en exceso, más los intereses respectivos de conformidad con el último párrafo del artículo 80 de las POLÍTICAS.</w:t>
      </w:r>
    </w:p>
    <w:p w:rsidR="002861A1" w:rsidRPr="00417D11" w:rsidRDefault="002861A1" w:rsidP="002861A1">
      <w:pPr>
        <w:jc w:val="both"/>
        <w:rPr>
          <w:rFonts w:cs="Arial"/>
          <w:sz w:val="12"/>
          <w:szCs w:val="12"/>
        </w:rPr>
      </w:pPr>
      <w:r w:rsidRPr="004951A1">
        <w:rPr>
          <w:rFonts w:cs="Arial"/>
          <w:b/>
          <w:sz w:val="12"/>
          <w:szCs w:val="12"/>
        </w:rPr>
        <w:t>D</w:t>
      </w:r>
      <w:r w:rsidRPr="00417D11">
        <w:rPr>
          <w:rFonts w:cs="Arial"/>
          <w:b/>
          <w:bCs/>
          <w:sz w:val="12"/>
          <w:szCs w:val="12"/>
        </w:rPr>
        <w:t xml:space="preserve">écima </w:t>
      </w:r>
      <w:r>
        <w:rPr>
          <w:rFonts w:cs="Arial"/>
          <w:b/>
          <w:bCs/>
          <w:sz w:val="12"/>
          <w:szCs w:val="12"/>
        </w:rPr>
        <w:t>Quinta</w:t>
      </w:r>
      <w:r w:rsidRPr="00417D11">
        <w:rPr>
          <w:rFonts w:cs="Arial"/>
          <w:b/>
          <w:bCs/>
          <w:sz w:val="12"/>
          <w:szCs w:val="12"/>
        </w:rPr>
        <w:t xml:space="preserve">.- </w:t>
      </w:r>
      <w:r w:rsidRPr="00417D11">
        <w:rPr>
          <w:rFonts w:cs="Arial"/>
          <w:sz w:val="12"/>
          <w:szCs w:val="12"/>
        </w:rPr>
        <w:t>AMPLIACIÓN DEL PEDIDO Las partes están de acuerdo en que por necesidade</w:t>
      </w:r>
      <w:r>
        <w:rPr>
          <w:rFonts w:cs="Arial"/>
          <w:sz w:val="12"/>
          <w:szCs w:val="12"/>
        </w:rPr>
        <w:t xml:space="preserve">s de La COFECE podrán ampliar </w:t>
      </w:r>
      <w:r w:rsidRPr="00417D11">
        <w:rPr>
          <w:rFonts w:cs="Arial"/>
          <w:sz w:val="12"/>
          <w:szCs w:val="12"/>
        </w:rPr>
        <w:t>los montos señalados en el presente pedido, de conformidad con el artículo 8</w:t>
      </w:r>
      <w:r>
        <w:rPr>
          <w:rFonts w:cs="Arial"/>
          <w:sz w:val="12"/>
          <w:szCs w:val="12"/>
        </w:rPr>
        <w:t>2</w:t>
      </w:r>
      <w:r w:rsidRPr="00417D11">
        <w:rPr>
          <w:rFonts w:cs="Arial"/>
          <w:sz w:val="12"/>
          <w:szCs w:val="12"/>
        </w:rPr>
        <w:t xml:space="preserve"> de las POLÍTICAS, siempre y cuando el monto de las modificaciones no rebase en conjunto, el 20% (veinte por ciento) de los conceptos y volúmenes establecidos originalmente y el precio de los bienes y/o servicios sea igual al pactado originalmente. Lo anterior se formalizará mediante la celebración de un convenio modificatorio. </w:t>
      </w:r>
    </w:p>
    <w:p w:rsidR="002861A1" w:rsidRPr="00417D11" w:rsidRDefault="002861A1" w:rsidP="002861A1">
      <w:pPr>
        <w:jc w:val="both"/>
        <w:rPr>
          <w:rFonts w:cs="Arial"/>
          <w:sz w:val="12"/>
          <w:szCs w:val="12"/>
        </w:rPr>
      </w:pPr>
      <w:r w:rsidRPr="00417D11">
        <w:rPr>
          <w:rFonts w:cs="Arial"/>
          <w:b/>
          <w:bCs/>
          <w:sz w:val="12"/>
          <w:szCs w:val="12"/>
        </w:rPr>
        <w:t xml:space="preserve">Décima </w:t>
      </w:r>
      <w:r>
        <w:rPr>
          <w:rFonts w:cs="Arial"/>
          <w:b/>
          <w:bCs/>
          <w:sz w:val="12"/>
          <w:szCs w:val="12"/>
        </w:rPr>
        <w:t>Sexta</w:t>
      </w:r>
      <w:r w:rsidRPr="00417D11">
        <w:rPr>
          <w:rFonts w:cs="Arial"/>
          <w:b/>
          <w:bCs/>
          <w:sz w:val="12"/>
          <w:szCs w:val="12"/>
        </w:rPr>
        <w:t xml:space="preserve">.- </w:t>
      </w:r>
      <w:r w:rsidRPr="00417D11">
        <w:rPr>
          <w:rFonts w:cs="Arial"/>
          <w:sz w:val="12"/>
          <w:szCs w:val="12"/>
        </w:rPr>
        <w:t>CESIÓN DE DERECHOS. Los derechos y obligaciones contenidos o que se puedan derivar de este pedido no se podrán ceder o traspasar ni parcial ni totalmente, en atención al último párrafo del artículo 55 de las POL</w:t>
      </w:r>
      <w:r>
        <w:rPr>
          <w:rFonts w:cs="Arial"/>
          <w:sz w:val="12"/>
          <w:szCs w:val="12"/>
        </w:rPr>
        <w:t>ÍTI</w:t>
      </w:r>
      <w:r w:rsidRPr="00417D11">
        <w:rPr>
          <w:rFonts w:cs="Arial"/>
          <w:sz w:val="12"/>
          <w:szCs w:val="12"/>
        </w:rPr>
        <w:t>CAS.</w:t>
      </w:r>
    </w:p>
    <w:p w:rsidR="002861A1" w:rsidRPr="00417D11" w:rsidRDefault="002861A1" w:rsidP="002861A1">
      <w:pPr>
        <w:jc w:val="both"/>
        <w:rPr>
          <w:rFonts w:cs="Arial"/>
          <w:sz w:val="12"/>
          <w:szCs w:val="12"/>
        </w:rPr>
      </w:pPr>
      <w:r w:rsidRPr="00417D11">
        <w:rPr>
          <w:rFonts w:cs="Arial"/>
          <w:b/>
          <w:bCs/>
          <w:sz w:val="12"/>
          <w:szCs w:val="12"/>
        </w:rPr>
        <w:t xml:space="preserve">Décima </w:t>
      </w:r>
      <w:r>
        <w:rPr>
          <w:rFonts w:cs="Arial"/>
          <w:b/>
          <w:bCs/>
          <w:sz w:val="12"/>
          <w:szCs w:val="12"/>
        </w:rPr>
        <w:t>Séptima</w:t>
      </w:r>
      <w:r w:rsidRPr="00417D11">
        <w:rPr>
          <w:rFonts w:cs="Arial"/>
          <w:b/>
          <w:bCs/>
          <w:sz w:val="12"/>
          <w:szCs w:val="12"/>
        </w:rPr>
        <w:t xml:space="preserve">.- </w:t>
      </w:r>
      <w:r w:rsidRPr="00417D11">
        <w:rPr>
          <w:rFonts w:cs="Arial"/>
          <w:sz w:val="12"/>
          <w:szCs w:val="12"/>
        </w:rPr>
        <w:t>JURISDICCIÓN. Para la interpretación y cumplimiento del presente pedido, las partes se someten a la jurisdicción y competencia de los Juzgados Federales del Primer Circuito Judicial, renunciando a cualquier fuero que por sus domicilios presentes o futuros, pudiese</w:t>
      </w:r>
      <w:r>
        <w:rPr>
          <w:rFonts w:cs="Arial"/>
          <w:sz w:val="12"/>
          <w:szCs w:val="12"/>
        </w:rPr>
        <w:t>n</w:t>
      </w:r>
      <w:r w:rsidRPr="00417D11">
        <w:rPr>
          <w:rFonts w:cs="Arial"/>
          <w:sz w:val="12"/>
          <w:szCs w:val="12"/>
        </w:rPr>
        <w:t xml:space="preserve"> corresponderles, de conformidad con el artículo 103 de las POLÍTICAS.</w:t>
      </w:r>
    </w:p>
    <w:p w:rsidR="002861A1" w:rsidRDefault="002861A1" w:rsidP="002861A1">
      <w:pPr>
        <w:jc w:val="both"/>
        <w:rPr>
          <w:rFonts w:cs="Arial"/>
          <w:b/>
          <w:sz w:val="12"/>
          <w:szCs w:val="12"/>
        </w:rPr>
      </w:pPr>
      <w:r w:rsidRPr="00417D11">
        <w:rPr>
          <w:rFonts w:cs="Arial"/>
          <w:sz w:val="12"/>
          <w:szCs w:val="12"/>
        </w:rPr>
        <w:t xml:space="preserve">Se elabora el presente pedido en la Ciudad de México, por triplicado el </w:t>
      </w:r>
      <w:r w:rsidRPr="00674491">
        <w:rPr>
          <w:rFonts w:cs="Arial"/>
          <w:b/>
          <w:sz w:val="12"/>
          <w:szCs w:val="12"/>
        </w:rPr>
        <w:t>día</w:t>
      </w:r>
      <w:r>
        <w:rPr>
          <w:rFonts w:cs="Arial"/>
          <w:b/>
          <w:sz w:val="12"/>
          <w:szCs w:val="12"/>
        </w:rPr>
        <w:t xml:space="preserve"> xxxxxx</w:t>
      </w:r>
      <w:r w:rsidRPr="00674491">
        <w:rPr>
          <w:rFonts w:cs="Arial"/>
          <w:b/>
          <w:sz w:val="12"/>
          <w:szCs w:val="12"/>
        </w:rPr>
        <w:t xml:space="preserve"> de </w:t>
      </w:r>
      <w:r>
        <w:rPr>
          <w:rFonts w:cs="Arial"/>
          <w:b/>
          <w:sz w:val="12"/>
          <w:szCs w:val="12"/>
        </w:rPr>
        <w:t>xxxxx</w:t>
      </w:r>
      <w:r w:rsidRPr="00674491">
        <w:rPr>
          <w:rFonts w:cs="Arial"/>
          <w:b/>
          <w:sz w:val="12"/>
          <w:szCs w:val="12"/>
        </w:rPr>
        <w:t xml:space="preserve"> de dos mil </w:t>
      </w:r>
      <w:r>
        <w:rPr>
          <w:rFonts w:cs="Arial"/>
          <w:b/>
          <w:sz w:val="12"/>
          <w:szCs w:val="12"/>
        </w:rPr>
        <w:t>xxxxxxx</w:t>
      </w:r>
      <w:r w:rsidRPr="00674491">
        <w:rPr>
          <w:rFonts w:cs="Arial"/>
          <w:b/>
          <w:sz w:val="12"/>
          <w:szCs w:val="12"/>
        </w:rPr>
        <w:t>.</w:t>
      </w:r>
    </w:p>
    <w:p w:rsidR="002861A1" w:rsidRDefault="002861A1" w:rsidP="002861A1">
      <w:pPr>
        <w:jc w:val="both"/>
      </w:pPr>
    </w:p>
    <w:p w:rsidR="002861A1" w:rsidRDefault="002861A1" w:rsidP="002861A1"/>
    <w:p w:rsidR="002861A1" w:rsidRDefault="002861A1" w:rsidP="002861A1">
      <w:pPr>
        <w:ind w:right="22"/>
        <w:jc w:val="center"/>
        <w:rPr>
          <w:rFonts w:cs="Arial"/>
          <w:b/>
        </w:rPr>
      </w:pPr>
    </w:p>
    <w:p w:rsidR="002861A1" w:rsidRDefault="002861A1" w:rsidP="002861A1">
      <w:pPr>
        <w:ind w:right="22"/>
        <w:jc w:val="center"/>
        <w:rPr>
          <w:rFonts w:cs="Arial"/>
          <w:b/>
        </w:rPr>
      </w:pPr>
    </w:p>
    <w:p w:rsidR="002861A1" w:rsidRDefault="002861A1" w:rsidP="002861A1">
      <w:pPr>
        <w:ind w:right="22"/>
        <w:jc w:val="center"/>
        <w:rPr>
          <w:rFonts w:cs="Arial"/>
          <w:b/>
        </w:rPr>
      </w:pPr>
    </w:p>
    <w:p w:rsidR="002861A1" w:rsidRDefault="002861A1" w:rsidP="002861A1">
      <w:pPr>
        <w:ind w:right="22"/>
        <w:jc w:val="center"/>
        <w:rPr>
          <w:rFonts w:cs="Arial"/>
          <w:b/>
        </w:rPr>
      </w:pPr>
    </w:p>
    <w:p w:rsidR="002861A1" w:rsidRDefault="002861A1" w:rsidP="002861A1">
      <w:pPr>
        <w:ind w:right="22"/>
        <w:jc w:val="center"/>
        <w:rPr>
          <w:rFonts w:cs="Arial"/>
          <w:b/>
        </w:rPr>
      </w:pPr>
    </w:p>
    <w:p w:rsidR="002861A1" w:rsidRDefault="002861A1" w:rsidP="002861A1">
      <w:pPr>
        <w:ind w:right="22"/>
        <w:jc w:val="center"/>
        <w:rPr>
          <w:rFonts w:cs="Arial"/>
          <w:b/>
        </w:rPr>
      </w:pPr>
    </w:p>
    <w:p w:rsidR="002861A1" w:rsidRDefault="002861A1" w:rsidP="002861A1">
      <w:pPr>
        <w:jc w:val="center"/>
        <w:rPr>
          <w:rFonts w:cs="Arial"/>
          <w:b/>
          <w:sz w:val="20"/>
          <w:szCs w:val="20"/>
        </w:rPr>
      </w:pPr>
    </w:p>
    <w:p w:rsidR="002861A1" w:rsidRPr="0055580F" w:rsidRDefault="002861A1" w:rsidP="002861A1">
      <w:pPr>
        <w:rPr>
          <w:rFonts w:cs="Arial"/>
          <w:b/>
          <w:sz w:val="20"/>
          <w:szCs w:val="20"/>
          <w:lang w:val="es-MX"/>
        </w:rPr>
      </w:pPr>
    </w:p>
    <w:p w:rsidR="002861A1" w:rsidRDefault="002861A1" w:rsidP="002861A1">
      <w:pPr>
        <w:rPr>
          <w:rFonts w:cs="Arial"/>
          <w:b/>
          <w:sz w:val="20"/>
          <w:szCs w:val="20"/>
        </w:rPr>
      </w:pPr>
    </w:p>
    <w:p w:rsidR="002861A1" w:rsidRDefault="002861A1" w:rsidP="002861A1">
      <w:pPr>
        <w:rPr>
          <w:rFonts w:cs="Arial"/>
          <w:b/>
          <w:sz w:val="20"/>
          <w:szCs w:val="20"/>
        </w:rPr>
      </w:pPr>
    </w:p>
    <w:p w:rsidR="002861A1" w:rsidRDefault="002861A1" w:rsidP="002861A1">
      <w:pPr>
        <w:rPr>
          <w:rFonts w:cs="Arial"/>
          <w:b/>
          <w:sz w:val="20"/>
          <w:szCs w:val="20"/>
        </w:rPr>
      </w:pPr>
    </w:p>
    <w:p w:rsidR="002861A1" w:rsidRDefault="002861A1" w:rsidP="002861A1">
      <w:pPr>
        <w:rPr>
          <w:rFonts w:cs="Arial"/>
          <w:b/>
          <w:sz w:val="20"/>
          <w:szCs w:val="20"/>
        </w:rPr>
      </w:pPr>
    </w:p>
    <w:p w:rsidR="002861A1" w:rsidRDefault="002861A1" w:rsidP="002861A1">
      <w:pPr>
        <w:rPr>
          <w:rFonts w:cs="Arial"/>
          <w:b/>
          <w:sz w:val="20"/>
          <w:szCs w:val="20"/>
        </w:rPr>
      </w:pPr>
    </w:p>
    <w:p w:rsidR="002861A1" w:rsidRDefault="002861A1" w:rsidP="002861A1">
      <w:pPr>
        <w:rPr>
          <w:rFonts w:cs="Arial"/>
          <w:b/>
          <w:sz w:val="20"/>
          <w:szCs w:val="20"/>
        </w:rPr>
      </w:pPr>
    </w:p>
    <w:p w:rsidR="002861A1" w:rsidRDefault="002861A1" w:rsidP="002861A1">
      <w:pPr>
        <w:rPr>
          <w:rFonts w:cs="Arial"/>
          <w:b/>
          <w:sz w:val="20"/>
          <w:szCs w:val="20"/>
        </w:rPr>
        <w:sectPr w:rsidR="002861A1" w:rsidSect="00B11F7E">
          <w:pgSz w:w="15840" w:h="12240" w:orient="landscape"/>
          <w:pgMar w:top="1701" w:right="1417" w:bottom="1701" w:left="1417" w:header="708" w:footer="708" w:gutter="0"/>
          <w:cols w:space="708"/>
          <w:docGrid w:linePitch="360"/>
        </w:sectPr>
      </w:pPr>
    </w:p>
    <w:p w:rsidR="002861A1" w:rsidRPr="002A6592" w:rsidRDefault="002861A1" w:rsidP="002861A1">
      <w:pPr>
        <w:rPr>
          <w:rFonts w:cs="Arial"/>
          <w:sz w:val="20"/>
          <w:szCs w:val="20"/>
          <w:lang w:val="es-MX"/>
        </w:rPr>
      </w:pPr>
      <w:r w:rsidRPr="002A6592">
        <w:rPr>
          <w:rFonts w:cs="Arial"/>
          <w:b/>
          <w:sz w:val="20"/>
          <w:szCs w:val="20"/>
          <w:u w:val="single"/>
          <w:lang w:val="es-MX"/>
        </w:rPr>
        <w:t>Apartado IX.  INFORMACIÓN ADICIONAL.</w:t>
      </w:r>
    </w:p>
    <w:p w:rsidR="002861A1" w:rsidRPr="002A6592" w:rsidRDefault="002861A1" w:rsidP="002861A1"/>
    <w:p w:rsidR="002861A1" w:rsidRPr="002A6592" w:rsidRDefault="002861A1" w:rsidP="002861A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Nota Informativa 1: Requisitos que deben reunir las facturas</w:t>
      </w:r>
    </w:p>
    <w:p w:rsidR="002861A1" w:rsidRPr="002A6592" w:rsidRDefault="002861A1" w:rsidP="002861A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2861A1" w:rsidRPr="002A6592" w:rsidRDefault="002861A1" w:rsidP="002861A1">
      <w:pPr>
        <w:jc w:val="both"/>
        <w:rPr>
          <w:sz w:val="18"/>
          <w:szCs w:val="18"/>
        </w:rPr>
      </w:pPr>
      <w:r w:rsidRPr="002A6592">
        <w:rPr>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2861A1" w:rsidRPr="002A6592" w:rsidRDefault="002861A1" w:rsidP="002861A1">
      <w:pPr>
        <w:jc w:val="both"/>
        <w:rPr>
          <w:sz w:val="18"/>
          <w:szCs w:val="18"/>
        </w:rPr>
      </w:pPr>
    </w:p>
    <w:p w:rsidR="002861A1" w:rsidRPr="002A6592" w:rsidRDefault="002861A1" w:rsidP="002861A1">
      <w:pPr>
        <w:jc w:val="both"/>
        <w:rPr>
          <w:sz w:val="18"/>
          <w:szCs w:val="18"/>
        </w:rPr>
      </w:pPr>
      <w:r w:rsidRPr="002A6592">
        <w:rPr>
          <w:sz w:val="18"/>
          <w:szCs w:val="18"/>
        </w:rPr>
        <w:t>II. El número de folio y el sello digital del Servicio de Administración Tributaria, referidos en la fracción IV, incisos b) y c) del artículo 29 del Código Fiscal, así como el sello digital del contribuyente que lo expide.</w:t>
      </w:r>
    </w:p>
    <w:p w:rsidR="002861A1" w:rsidRPr="002A6592" w:rsidRDefault="002861A1" w:rsidP="002861A1">
      <w:pPr>
        <w:jc w:val="both"/>
        <w:rPr>
          <w:sz w:val="18"/>
          <w:szCs w:val="18"/>
        </w:rPr>
      </w:pPr>
    </w:p>
    <w:p w:rsidR="002861A1" w:rsidRPr="002A6592" w:rsidRDefault="002861A1" w:rsidP="002861A1">
      <w:pPr>
        <w:jc w:val="both"/>
        <w:rPr>
          <w:sz w:val="18"/>
          <w:szCs w:val="18"/>
        </w:rPr>
      </w:pPr>
      <w:r w:rsidRPr="002A6592">
        <w:rPr>
          <w:sz w:val="18"/>
          <w:szCs w:val="18"/>
        </w:rPr>
        <w:t>III. El lugar y fecha de expedición.</w:t>
      </w:r>
    </w:p>
    <w:p w:rsidR="002861A1" w:rsidRPr="002A6592" w:rsidRDefault="002861A1" w:rsidP="002861A1">
      <w:pPr>
        <w:jc w:val="both"/>
        <w:rPr>
          <w:sz w:val="18"/>
          <w:szCs w:val="18"/>
        </w:rPr>
      </w:pPr>
    </w:p>
    <w:p w:rsidR="002861A1" w:rsidRPr="002A6592" w:rsidRDefault="002861A1" w:rsidP="002861A1">
      <w:pPr>
        <w:jc w:val="both"/>
        <w:rPr>
          <w:sz w:val="18"/>
          <w:szCs w:val="18"/>
        </w:rPr>
      </w:pPr>
      <w:r w:rsidRPr="002A6592">
        <w:rPr>
          <w:sz w:val="18"/>
          <w:szCs w:val="18"/>
        </w:rPr>
        <w:t>IV. La clave del registro federal de contribuyentes de la persona a favor de quien se expida.</w:t>
      </w:r>
    </w:p>
    <w:p w:rsidR="002861A1" w:rsidRPr="002A6592" w:rsidRDefault="002861A1" w:rsidP="002861A1">
      <w:pPr>
        <w:jc w:val="both"/>
        <w:rPr>
          <w:sz w:val="18"/>
          <w:szCs w:val="18"/>
        </w:rPr>
      </w:pPr>
      <w:r w:rsidRPr="002A6592">
        <w:rPr>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2861A1" w:rsidRPr="002A6592" w:rsidRDefault="002861A1" w:rsidP="002861A1">
      <w:pPr>
        <w:jc w:val="both"/>
        <w:rPr>
          <w:sz w:val="18"/>
          <w:szCs w:val="18"/>
        </w:rPr>
      </w:pPr>
    </w:p>
    <w:p w:rsidR="002861A1" w:rsidRPr="002A6592" w:rsidRDefault="002861A1" w:rsidP="002861A1">
      <w:pPr>
        <w:jc w:val="both"/>
        <w:rPr>
          <w:sz w:val="18"/>
          <w:szCs w:val="18"/>
        </w:rPr>
      </w:pPr>
      <w:r w:rsidRPr="002A6592">
        <w:rPr>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2861A1" w:rsidRPr="002A6592" w:rsidRDefault="002861A1" w:rsidP="002861A1">
      <w:pPr>
        <w:ind w:left="708"/>
        <w:jc w:val="both"/>
        <w:rPr>
          <w:sz w:val="18"/>
          <w:szCs w:val="18"/>
        </w:rPr>
      </w:pPr>
      <w:r w:rsidRPr="002A6592">
        <w:rPr>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2861A1" w:rsidRPr="002A6592" w:rsidRDefault="002861A1" w:rsidP="002861A1">
      <w:pPr>
        <w:ind w:left="708"/>
        <w:jc w:val="both"/>
        <w:rPr>
          <w:sz w:val="18"/>
          <w:szCs w:val="18"/>
        </w:rPr>
      </w:pPr>
      <w:r w:rsidRPr="002A6592">
        <w:rPr>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2861A1" w:rsidRPr="002A6592" w:rsidRDefault="002861A1" w:rsidP="002861A1">
      <w:pPr>
        <w:ind w:left="708"/>
        <w:jc w:val="both"/>
        <w:rPr>
          <w:sz w:val="18"/>
          <w:szCs w:val="18"/>
        </w:rPr>
      </w:pPr>
      <w:r w:rsidRPr="002A6592">
        <w:rPr>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2861A1" w:rsidRPr="002A6592" w:rsidRDefault="002861A1" w:rsidP="002861A1">
      <w:pPr>
        <w:ind w:left="708"/>
        <w:jc w:val="both"/>
        <w:rPr>
          <w:sz w:val="18"/>
          <w:szCs w:val="18"/>
        </w:rPr>
      </w:pPr>
      <w:r w:rsidRPr="002A6592">
        <w:rPr>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2861A1" w:rsidRPr="002A6592" w:rsidRDefault="002861A1" w:rsidP="002861A1">
      <w:pPr>
        <w:ind w:left="708"/>
        <w:jc w:val="both"/>
        <w:rPr>
          <w:sz w:val="18"/>
          <w:szCs w:val="18"/>
        </w:rPr>
      </w:pPr>
      <w:r w:rsidRPr="002A6592">
        <w:rPr>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2861A1" w:rsidRPr="002A6592" w:rsidRDefault="002861A1" w:rsidP="002861A1">
      <w:pPr>
        <w:jc w:val="both"/>
        <w:rPr>
          <w:sz w:val="18"/>
          <w:szCs w:val="18"/>
        </w:rPr>
      </w:pPr>
      <w:r w:rsidRPr="002A6592">
        <w:rPr>
          <w:sz w:val="18"/>
          <w:szCs w:val="18"/>
        </w:rPr>
        <w:t>El valor del vehículo enajenado deberá estar expresado en el comprobante correspondiente en moneda nacional.</w:t>
      </w:r>
    </w:p>
    <w:p w:rsidR="002861A1" w:rsidRPr="002A6592" w:rsidRDefault="002861A1" w:rsidP="002861A1">
      <w:pPr>
        <w:jc w:val="both"/>
        <w:rPr>
          <w:sz w:val="18"/>
          <w:szCs w:val="18"/>
        </w:rPr>
      </w:pPr>
      <w:r w:rsidRPr="002A6592">
        <w:rPr>
          <w:sz w:val="18"/>
          <w:szCs w:val="18"/>
        </w:rPr>
        <w:t>Para efectos de esta fracción se entiende por automóvil la definición contenida en el artículo 5 de la Ley Federal del Impuesto sobre Automóviles Nuevos.</w:t>
      </w:r>
    </w:p>
    <w:p w:rsidR="002861A1" w:rsidRPr="002A6592" w:rsidRDefault="002861A1" w:rsidP="002861A1">
      <w:pPr>
        <w:jc w:val="both"/>
        <w:rPr>
          <w:sz w:val="18"/>
          <w:szCs w:val="18"/>
        </w:rPr>
      </w:pPr>
      <w:r w:rsidRPr="002A6592">
        <w:rPr>
          <w:sz w:val="18"/>
          <w:szCs w:val="18"/>
        </w:rPr>
        <w:t>Cuando los bienes o las mercancías no puedan ser identificados individualmente, se hará el señalamiento expreso de tal situación.</w:t>
      </w:r>
    </w:p>
    <w:p w:rsidR="002861A1" w:rsidRPr="002A6592" w:rsidRDefault="002861A1" w:rsidP="002861A1">
      <w:pPr>
        <w:jc w:val="both"/>
        <w:rPr>
          <w:sz w:val="18"/>
          <w:szCs w:val="18"/>
        </w:rPr>
      </w:pPr>
    </w:p>
    <w:p w:rsidR="002861A1" w:rsidRPr="002A6592" w:rsidRDefault="002861A1" w:rsidP="002861A1">
      <w:pPr>
        <w:jc w:val="both"/>
        <w:rPr>
          <w:sz w:val="18"/>
          <w:szCs w:val="18"/>
        </w:rPr>
      </w:pPr>
      <w:r w:rsidRPr="002A6592">
        <w:rPr>
          <w:sz w:val="18"/>
          <w:szCs w:val="18"/>
        </w:rPr>
        <w:t>VI. El valor unitario consignado en número.</w:t>
      </w:r>
    </w:p>
    <w:p w:rsidR="002861A1" w:rsidRPr="002A6592" w:rsidRDefault="002861A1" w:rsidP="002861A1">
      <w:pPr>
        <w:jc w:val="both"/>
        <w:rPr>
          <w:sz w:val="18"/>
          <w:szCs w:val="18"/>
        </w:rPr>
      </w:pPr>
      <w:r w:rsidRPr="002A6592">
        <w:rPr>
          <w:sz w:val="18"/>
          <w:szCs w:val="18"/>
        </w:rPr>
        <w:t>Los comprobantes que se expidan en los supuestos que a continuación se indican, deberán cumplir adicionalmente con lo que en cada caso se especifica:</w:t>
      </w:r>
    </w:p>
    <w:p w:rsidR="002861A1" w:rsidRPr="002A6592" w:rsidRDefault="002861A1" w:rsidP="002861A1">
      <w:pPr>
        <w:ind w:left="708"/>
        <w:jc w:val="both"/>
        <w:rPr>
          <w:sz w:val="18"/>
          <w:szCs w:val="18"/>
        </w:rPr>
      </w:pPr>
      <w:r w:rsidRPr="002A6592">
        <w:rPr>
          <w:sz w:val="18"/>
          <w:szCs w:val="18"/>
        </w:rPr>
        <w:t>a) Los que expidan los contribuyentes que enajenen lentes ópticos graduados, deberán separar el monto que corresponda por dicho concepto.</w:t>
      </w:r>
    </w:p>
    <w:p w:rsidR="002861A1" w:rsidRPr="002A6592" w:rsidRDefault="002861A1" w:rsidP="002861A1">
      <w:pPr>
        <w:ind w:left="708"/>
        <w:jc w:val="both"/>
        <w:rPr>
          <w:sz w:val="18"/>
          <w:szCs w:val="18"/>
        </w:rPr>
      </w:pPr>
      <w:r w:rsidRPr="002A6592">
        <w:rPr>
          <w:sz w:val="18"/>
          <w:szCs w:val="18"/>
        </w:rPr>
        <w:t>b) Los que expidan los contribuyentes que presten el servicio de transportación escolar, deberán separar el monto que corresponda por dicho concepto.</w:t>
      </w:r>
    </w:p>
    <w:p w:rsidR="002861A1" w:rsidRPr="002A6592" w:rsidRDefault="002861A1" w:rsidP="002861A1">
      <w:pPr>
        <w:ind w:left="708"/>
        <w:jc w:val="both"/>
        <w:rPr>
          <w:sz w:val="18"/>
          <w:szCs w:val="18"/>
        </w:rPr>
      </w:pPr>
      <w:r w:rsidRPr="002A6592">
        <w:rPr>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2861A1" w:rsidRPr="002A6592" w:rsidRDefault="002861A1" w:rsidP="002861A1">
      <w:pPr>
        <w:jc w:val="both"/>
        <w:rPr>
          <w:sz w:val="18"/>
          <w:szCs w:val="18"/>
        </w:rPr>
      </w:pPr>
    </w:p>
    <w:p w:rsidR="002861A1" w:rsidRPr="002A6592" w:rsidRDefault="002861A1" w:rsidP="002861A1">
      <w:pPr>
        <w:jc w:val="both"/>
        <w:rPr>
          <w:sz w:val="18"/>
          <w:szCs w:val="18"/>
        </w:rPr>
      </w:pPr>
      <w:r w:rsidRPr="002A6592">
        <w:rPr>
          <w:sz w:val="18"/>
          <w:szCs w:val="18"/>
        </w:rPr>
        <w:t>VII. El importe total consignado en número o letra, conforme a lo siguiente:</w:t>
      </w:r>
    </w:p>
    <w:p w:rsidR="002861A1" w:rsidRPr="002A6592" w:rsidRDefault="002861A1" w:rsidP="002861A1">
      <w:pPr>
        <w:ind w:left="708"/>
        <w:jc w:val="both"/>
        <w:rPr>
          <w:sz w:val="18"/>
          <w:szCs w:val="18"/>
        </w:rPr>
      </w:pPr>
      <w:r w:rsidRPr="002A6592">
        <w:rPr>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2861A1" w:rsidRPr="002A6592" w:rsidRDefault="002861A1" w:rsidP="002861A1">
      <w:pPr>
        <w:ind w:left="708"/>
        <w:jc w:val="both"/>
        <w:rPr>
          <w:sz w:val="18"/>
          <w:szCs w:val="18"/>
        </w:rPr>
      </w:pPr>
      <w:r w:rsidRPr="002A6592">
        <w:rPr>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2861A1" w:rsidRPr="002A6592" w:rsidRDefault="002861A1" w:rsidP="002861A1">
      <w:pPr>
        <w:ind w:left="708"/>
        <w:jc w:val="both"/>
        <w:rPr>
          <w:sz w:val="18"/>
          <w:szCs w:val="18"/>
        </w:rPr>
      </w:pPr>
      <w:r w:rsidRPr="002A6592">
        <w:rPr>
          <w:sz w:val="18"/>
          <w:szCs w:val="18"/>
        </w:rPr>
        <w:t>Tratándose de contribuyentes que presten servicios personales, cada pago que perciban por la prestación de servicios se considerará como una sola exhibición y no como una parcialidad.</w:t>
      </w:r>
    </w:p>
    <w:p w:rsidR="002861A1" w:rsidRPr="002A6592" w:rsidRDefault="002861A1" w:rsidP="002861A1">
      <w:pPr>
        <w:ind w:left="708"/>
        <w:jc w:val="both"/>
        <w:rPr>
          <w:sz w:val="18"/>
          <w:szCs w:val="18"/>
        </w:rPr>
      </w:pPr>
      <w:r w:rsidRPr="002A6592">
        <w:rPr>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2861A1" w:rsidRPr="002A6592" w:rsidRDefault="002861A1" w:rsidP="002861A1">
      <w:pPr>
        <w:ind w:left="708"/>
        <w:jc w:val="both"/>
        <w:rPr>
          <w:sz w:val="18"/>
          <w:szCs w:val="18"/>
        </w:rPr>
      </w:pPr>
      <w:r w:rsidRPr="002A6592">
        <w:rPr>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2861A1" w:rsidRPr="002A6592" w:rsidRDefault="002861A1" w:rsidP="002861A1">
      <w:pPr>
        <w:jc w:val="both"/>
        <w:rPr>
          <w:sz w:val="18"/>
          <w:szCs w:val="18"/>
        </w:rPr>
      </w:pPr>
    </w:p>
    <w:p w:rsidR="002861A1" w:rsidRPr="002A6592" w:rsidRDefault="002861A1" w:rsidP="002861A1">
      <w:pPr>
        <w:jc w:val="both"/>
        <w:rPr>
          <w:sz w:val="18"/>
          <w:szCs w:val="18"/>
        </w:rPr>
      </w:pPr>
      <w:r w:rsidRPr="002A6592">
        <w:rPr>
          <w:sz w:val="18"/>
          <w:szCs w:val="18"/>
        </w:rPr>
        <w:t>VIII. Tratándose de mercancías de importación:</w:t>
      </w:r>
    </w:p>
    <w:p w:rsidR="002861A1" w:rsidRPr="002A6592" w:rsidRDefault="002861A1" w:rsidP="002861A1">
      <w:pPr>
        <w:ind w:left="708"/>
        <w:jc w:val="both"/>
        <w:rPr>
          <w:sz w:val="18"/>
          <w:szCs w:val="18"/>
        </w:rPr>
      </w:pPr>
      <w:r w:rsidRPr="002A6592">
        <w:rPr>
          <w:sz w:val="18"/>
          <w:szCs w:val="18"/>
        </w:rPr>
        <w:t>a) El número y fecha del documento aduanero, tratándose de ventas de primera mano.</w:t>
      </w:r>
    </w:p>
    <w:p w:rsidR="002861A1" w:rsidRPr="002A6592" w:rsidRDefault="002861A1" w:rsidP="002861A1">
      <w:pPr>
        <w:ind w:left="708"/>
        <w:jc w:val="both"/>
        <w:rPr>
          <w:sz w:val="18"/>
          <w:szCs w:val="18"/>
        </w:rPr>
      </w:pPr>
      <w:r w:rsidRPr="002A6592">
        <w:rPr>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2861A1" w:rsidRPr="002A6592" w:rsidRDefault="002861A1" w:rsidP="002861A1">
      <w:pPr>
        <w:jc w:val="both"/>
        <w:rPr>
          <w:sz w:val="18"/>
          <w:szCs w:val="18"/>
        </w:rPr>
      </w:pPr>
    </w:p>
    <w:p w:rsidR="002861A1" w:rsidRPr="002A6592" w:rsidRDefault="002861A1" w:rsidP="002861A1">
      <w:pPr>
        <w:jc w:val="both"/>
        <w:rPr>
          <w:sz w:val="18"/>
          <w:szCs w:val="18"/>
        </w:rPr>
      </w:pPr>
      <w:r w:rsidRPr="002A6592">
        <w:rPr>
          <w:sz w:val="18"/>
          <w:szCs w:val="18"/>
        </w:rPr>
        <w:t>IX. Los contenidos en las disposiciones fiscales, que sean requeridos y dé a conocer el Servicio de Administración Tributaria, mediante reglas de carácter general.</w:t>
      </w:r>
    </w:p>
    <w:p w:rsidR="002861A1" w:rsidRPr="002A6592" w:rsidRDefault="002861A1" w:rsidP="002861A1">
      <w:pPr>
        <w:jc w:val="both"/>
        <w:rPr>
          <w:sz w:val="18"/>
          <w:szCs w:val="18"/>
        </w:rPr>
      </w:pPr>
      <w:r w:rsidRPr="002A6592">
        <w:rPr>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2861A1" w:rsidRPr="002A6592" w:rsidRDefault="002861A1" w:rsidP="002861A1">
      <w:pPr>
        <w:jc w:val="both"/>
        <w:rPr>
          <w:sz w:val="18"/>
          <w:szCs w:val="18"/>
        </w:rPr>
      </w:pPr>
      <w:r w:rsidRPr="002A6592">
        <w:rPr>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2861A1" w:rsidRPr="002A6592" w:rsidRDefault="002861A1" w:rsidP="002861A1">
      <w:pPr>
        <w:rPr>
          <w:rFonts w:cs="Arial"/>
          <w:sz w:val="20"/>
          <w:szCs w:val="20"/>
        </w:rPr>
      </w:pPr>
    </w:p>
    <w:p w:rsidR="002861A1" w:rsidRPr="002A6592" w:rsidRDefault="002861A1" w:rsidP="002861A1">
      <w:pPr>
        <w:rPr>
          <w:rFonts w:cs="Arial"/>
          <w:sz w:val="20"/>
          <w:szCs w:val="20"/>
        </w:rPr>
      </w:pPr>
    </w:p>
    <w:p w:rsidR="002861A1" w:rsidRPr="002A6592" w:rsidRDefault="002861A1" w:rsidP="002861A1">
      <w:pPr>
        <w:rPr>
          <w:rFonts w:cs="Arial"/>
          <w:sz w:val="20"/>
          <w:szCs w:val="20"/>
        </w:rPr>
      </w:pPr>
    </w:p>
    <w:p w:rsidR="002861A1" w:rsidRPr="002A6592" w:rsidRDefault="002861A1" w:rsidP="002861A1">
      <w:pPr>
        <w:rPr>
          <w:rFonts w:cs="Arial"/>
          <w:sz w:val="20"/>
          <w:szCs w:val="20"/>
        </w:rPr>
      </w:pPr>
    </w:p>
    <w:p w:rsidR="002861A1" w:rsidRPr="002A6592" w:rsidRDefault="002861A1" w:rsidP="002861A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Nota Informativa 2: OCDE</w:t>
      </w:r>
    </w:p>
    <w:p w:rsidR="002861A1" w:rsidRPr="002A6592" w:rsidRDefault="002861A1" w:rsidP="002861A1">
      <w:pPr>
        <w:jc w:val="center"/>
        <w:rPr>
          <w:rFonts w:cs="Arial"/>
          <w:b/>
          <w:sz w:val="20"/>
          <w:szCs w:val="20"/>
          <w:lang w:val="es-MX"/>
        </w:rPr>
      </w:pPr>
    </w:p>
    <w:p w:rsidR="002861A1" w:rsidRPr="002A6592" w:rsidRDefault="002861A1" w:rsidP="002861A1">
      <w:pPr>
        <w:jc w:val="center"/>
        <w:rPr>
          <w:rFonts w:cs="Arial"/>
          <w:b/>
          <w:sz w:val="20"/>
          <w:szCs w:val="20"/>
          <w:lang w:val="es-MX"/>
        </w:rPr>
      </w:pPr>
    </w:p>
    <w:p w:rsidR="002861A1" w:rsidRPr="002A6592" w:rsidRDefault="002861A1" w:rsidP="002861A1">
      <w:pPr>
        <w:jc w:val="both"/>
        <w:rPr>
          <w:rFonts w:cs="Arial"/>
          <w:sz w:val="20"/>
          <w:szCs w:val="20"/>
          <w:lang w:val="es-MX"/>
        </w:rPr>
      </w:pPr>
      <w:r w:rsidRPr="002A6592">
        <w:rPr>
          <w:rFonts w:cs="Arial"/>
          <w:sz w:val="20"/>
          <w:szCs w:val="20"/>
          <w:lang w:val="es-MX"/>
        </w:rPr>
        <w:t>Nota informativa para participantes de países miembros de la organización para la cooperación y el desarrollo económico (OCDE)</w:t>
      </w:r>
    </w:p>
    <w:p w:rsidR="002861A1" w:rsidRPr="002A6592" w:rsidRDefault="002861A1" w:rsidP="002861A1">
      <w:pPr>
        <w:jc w:val="both"/>
        <w:rPr>
          <w:rFonts w:cs="Arial"/>
          <w:sz w:val="20"/>
          <w:szCs w:val="20"/>
          <w:lang w:val="es-MX"/>
        </w:rPr>
      </w:pPr>
    </w:p>
    <w:p w:rsidR="002861A1" w:rsidRPr="002A6592" w:rsidRDefault="002861A1" w:rsidP="002861A1">
      <w:pPr>
        <w:jc w:val="both"/>
        <w:rPr>
          <w:rFonts w:cs="Arial"/>
          <w:sz w:val="20"/>
          <w:szCs w:val="20"/>
          <w:lang w:val="es-MX"/>
        </w:rPr>
      </w:pPr>
      <w:r w:rsidRPr="002A6592">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A6592">
        <w:rPr>
          <w:rFonts w:cs="Arial"/>
          <w:b/>
          <w:sz w:val="20"/>
          <w:szCs w:val="20"/>
          <w:lang w:val="es-MX"/>
        </w:rPr>
        <w:t>convención para combatir el cohecho de servidores públicos extranjeros en transacciones comerciales internacionales</w:t>
      </w:r>
      <w:r w:rsidRPr="002A6592">
        <w:rPr>
          <w:rFonts w:cs="Arial"/>
          <w:sz w:val="20"/>
          <w:szCs w:val="20"/>
          <w:lang w:val="es-MX"/>
        </w:rPr>
        <w:t>, hemos adquirido responsabilidades que involucran a los sectores públicos y privados.</w:t>
      </w:r>
    </w:p>
    <w:p w:rsidR="002861A1" w:rsidRPr="002A6592" w:rsidRDefault="002861A1" w:rsidP="002861A1">
      <w:pPr>
        <w:jc w:val="both"/>
        <w:rPr>
          <w:rFonts w:cs="Arial"/>
          <w:sz w:val="20"/>
          <w:szCs w:val="20"/>
          <w:lang w:val="es-MX"/>
        </w:rPr>
      </w:pPr>
    </w:p>
    <w:p w:rsidR="002861A1" w:rsidRPr="002A6592" w:rsidRDefault="002861A1" w:rsidP="002861A1">
      <w:pPr>
        <w:jc w:val="both"/>
        <w:rPr>
          <w:rFonts w:cs="Arial"/>
          <w:sz w:val="20"/>
          <w:szCs w:val="20"/>
          <w:lang w:val="es-MX"/>
        </w:rPr>
      </w:pPr>
      <w:r w:rsidRPr="002A6592">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2861A1" w:rsidRPr="002A6592" w:rsidRDefault="002861A1" w:rsidP="002861A1">
      <w:pPr>
        <w:jc w:val="both"/>
        <w:rPr>
          <w:rFonts w:cs="Arial"/>
          <w:sz w:val="20"/>
          <w:szCs w:val="20"/>
          <w:lang w:val="es-MX"/>
        </w:rPr>
      </w:pPr>
    </w:p>
    <w:p w:rsidR="002861A1" w:rsidRPr="002A6592" w:rsidRDefault="002861A1" w:rsidP="002861A1">
      <w:pPr>
        <w:jc w:val="both"/>
        <w:rPr>
          <w:rFonts w:cs="Arial"/>
          <w:b/>
          <w:sz w:val="20"/>
          <w:szCs w:val="20"/>
          <w:lang w:val="es-MX"/>
        </w:rPr>
      </w:pPr>
      <w:r w:rsidRPr="002A6592">
        <w:rPr>
          <w:rFonts w:cs="Arial"/>
          <w:b/>
          <w:sz w:val="20"/>
          <w:szCs w:val="20"/>
          <w:lang w:val="es-MX"/>
        </w:rPr>
        <w:t>Las responsabilidades del sector público se centran en:</w:t>
      </w:r>
    </w:p>
    <w:p w:rsidR="002861A1" w:rsidRPr="002A6592" w:rsidRDefault="002861A1" w:rsidP="002861A1">
      <w:pPr>
        <w:jc w:val="both"/>
        <w:rPr>
          <w:rFonts w:cs="Arial"/>
          <w:sz w:val="20"/>
          <w:szCs w:val="20"/>
          <w:lang w:val="es-MX"/>
        </w:rPr>
      </w:pPr>
    </w:p>
    <w:p w:rsidR="002861A1" w:rsidRPr="002A6592" w:rsidRDefault="002861A1" w:rsidP="002861A1">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Profundizar las reformas legales que inicio en 1999.</w:t>
      </w:r>
    </w:p>
    <w:p w:rsidR="002861A1" w:rsidRPr="002A6592" w:rsidRDefault="002861A1" w:rsidP="002861A1">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Difundir las recomendaciones de la convención y las obligaciones de cada uno de las actores comprometidos en su cumplimiento</w:t>
      </w:r>
    </w:p>
    <w:p w:rsidR="002861A1" w:rsidRPr="002A6592" w:rsidRDefault="002861A1" w:rsidP="002861A1">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Presentar casos de cohecho en proceso y concluidos (incluyendo aquellos relacionados con lavado de dinero y extradición)</w:t>
      </w:r>
    </w:p>
    <w:p w:rsidR="002861A1" w:rsidRPr="002A6592" w:rsidRDefault="002861A1" w:rsidP="002861A1">
      <w:pPr>
        <w:jc w:val="both"/>
        <w:rPr>
          <w:rFonts w:cs="Arial"/>
          <w:sz w:val="20"/>
          <w:szCs w:val="20"/>
          <w:lang w:val="es-MX"/>
        </w:rPr>
      </w:pPr>
    </w:p>
    <w:p w:rsidR="002861A1" w:rsidRPr="002A6592" w:rsidRDefault="002861A1" w:rsidP="002861A1">
      <w:pPr>
        <w:jc w:val="both"/>
        <w:rPr>
          <w:rFonts w:cs="Arial"/>
          <w:b/>
          <w:sz w:val="20"/>
          <w:szCs w:val="20"/>
          <w:lang w:val="es-MX"/>
        </w:rPr>
      </w:pPr>
      <w:r w:rsidRPr="002A6592">
        <w:rPr>
          <w:rFonts w:cs="Arial"/>
          <w:b/>
          <w:sz w:val="20"/>
          <w:szCs w:val="20"/>
          <w:lang w:val="es-MX"/>
        </w:rPr>
        <w:t>Las responsabilidades del sector privado contemplan:</w:t>
      </w:r>
    </w:p>
    <w:p w:rsidR="002861A1" w:rsidRPr="002A6592" w:rsidRDefault="002861A1" w:rsidP="002861A1">
      <w:pPr>
        <w:jc w:val="both"/>
        <w:rPr>
          <w:rFonts w:cs="Arial"/>
          <w:sz w:val="20"/>
          <w:szCs w:val="20"/>
          <w:lang w:val="es-MX"/>
        </w:rPr>
      </w:pPr>
    </w:p>
    <w:p w:rsidR="002861A1" w:rsidRPr="002A6592" w:rsidRDefault="002861A1" w:rsidP="002861A1">
      <w:pPr>
        <w:numPr>
          <w:ilvl w:val="0"/>
          <w:numId w:val="6"/>
        </w:numPr>
        <w:tabs>
          <w:tab w:val="clear" w:pos="720"/>
          <w:tab w:val="num" w:pos="360"/>
        </w:tabs>
        <w:ind w:left="360"/>
        <w:jc w:val="both"/>
        <w:rPr>
          <w:rFonts w:cs="Arial"/>
          <w:sz w:val="20"/>
          <w:szCs w:val="20"/>
          <w:lang w:val="es-MX"/>
        </w:rPr>
      </w:pPr>
      <w:r w:rsidRPr="002A6592">
        <w:rPr>
          <w:rFonts w:cs="Arial"/>
          <w:b/>
          <w:sz w:val="20"/>
          <w:szCs w:val="20"/>
          <w:lang w:val="es-MX"/>
        </w:rPr>
        <w:t>Las empresas:</w:t>
      </w:r>
      <w:r w:rsidRPr="002A6592">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2861A1" w:rsidRPr="002A6592" w:rsidRDefault="002861A1" w:rsidP="002861A1">
      <w:pPr>
        <w:numPr>
          <w:ilvl w:val="0"/>
          <w:numId w:val="6"/>
        </w:numPr>
        <w:tabs>
          <w:tab w:val="clear" w:pos="720"/>
          <w:tab w:val="num" w:pos="360"/>
        </w:tabs>
        <w:ind w:left="360"/>
        <w:jc w:val="both"/>
        <w:rPr>
          <w:rFonts w:cs="Arial"/>
          <w:b/>
          <w:sz w:val="20"/>
          <w:szCs w:val="20"/>
          <w:lang w:val="es-MX"/>
        </w:rPr>
      </w:pPr>
      <w:r w:rsidRPr="002A6592">
        <w:rPr>
          <w:rFonts w:cs="Arial"/>
          <w:b/>
          <w:sz w:val="20"/>
          <w:szCs w:val="20"/>
          <w:lang w:val="es-MX"/>
        </w:rPr>
        <w:t xml:space="preserve">Los contadores públicos: </w:t>
      </w:r>
      <w:r w:rsidRPr="002A6592">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2861A1" w:rsidRPr="002A6592" w:rsidRDefault="002861A1" w:rsidP="002861A1">
      <w:pPr>
        <w:numPr>
          <w:ilvl w:val="0"/>
          <w:numId w:val="6"/>
        </w:numPr>
        <w:tabs>
          <w:tab w:val="clear" w:pos="720"/>
          <w:tab w:val="num" w:pos="360"/>
        </w:tabs>
        <w:ind w:left="360"/>
        <w:jc w:val="both"/>
        <w:rPr>
          <w:rFonts w:cs="Arial"/>
          <w:b/>
          <w:sz w:val="20"/>
          <w:szCs w:val="20"/>
          <w:lang w:val="es-MX"/>
        </w:rPr>
      </w:pPr>
      <w:r w:rsidRPr="002A6592">
        <w:rPr>
          <w:rFonts w:cs="Arial"/>
          <w:b/>
          <w:sz w:val="20"/>
          <w:szCs w:val="20"/>
          <w:lang w:val="es-MX"/>
        </w:rPr>
        <w:t xml:space="preserve">Los abogados: </w:t>
      </w:r>
      <w:r w:rsidRPr="002A6592">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2861A1" w:rsidRPr="002A6592" w:rsidRDefault="002861A1" w:rsidP="002861A1">
      <w:pPr>
        <w:jc w:val="both"/>
        <w:rPr>
          <w:rFonts w:cs="Arial"/>
          <w:sz w:val="20"/>
          <w:szCs w:val="20"/>
          <w:lang w:val="es-MX"/>
        </w:rPr>
      </w:pPr>
      <w:r w:rsidRPr="002A6592">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2861A1" w:rsidRPr="002A6592" w:rsidRDefault="002861A1" w:rsidP="002861A1">
      <w:pPr>
        <w:jc w:val="both"/>
        <w:rPr>
          <w:rFonts w:cs="Arial"/>
          <w:sz w:val="20"/>
          <w:szCs w:val="20"/>
          <w:lang w:val="es-MX"/>
        </w:rPr>
      </w:pPr>
    </w:p>
    <w:p w:rsidR="002861A1" w:rsidRPr="002A6592" w:rsidRDefault="002861A1" w:rsidP="002861A1">
      <w:pPr>
        <w:jc w:val="both"/>
        <w:rPr>
          <w:rFonts w:cs="Arial"/>
          <w:sz w:val="20"/>
          <w:szCs w:val="20"/>
          <w:lang w:val="es-MX"/>
        </w:rPr>
      </w:pPr>
      <w:r w:rsidRPr="002A6592">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2861A1" w:rsidRPr="002A6592" w:rsidRDefault="002861A1" w:rsidP="002861A1">
      <w:pPr>
        <w:jc w:val="both"/>
        <w:rPr>
          <w:rFonts w:cs="Arial"/>
          <w:sz w:val="20"/>
          <w:szCs w:val="20"/>
          <w:lang w:val="es-MX"/>
        </w:rPr>
      </w:pPr>
    </w:p>
    <w:p w:rsidR="002861A1" w:rsidRPr="002A6592" w:rsidRDefault="002861A1" w:rsidP="002861A1">
      <w:pPr>
        <w:jc w:val="both"/>
        <w:rPr>
          <w:rFonts w:cs="Arial"/>
          <w:sz w:val="20"/>
          <w:szCs w:val="20"/>
          <w:lang w:val="es-MX"/>
        </w:rPr>
      </w:pPr>
      <w:r w:rsidRPr="002A6592">
        <w:rPr>
          <w:rFonts w:cs="Arial"/>
          <w:sz w:val="20"/>
          <w:szCs w:val="20"/>
          <w:lang w:val="es-MX"/>
        </w:rPr>
        <w:t>El culpable puede ser perseguido en cualquier país firmante de la convención, independientemente del lugar donde el acto de cohecho haya sido cometido.</w:t>
      </w:r>
    </w:p>
    <w:p w:rsidR="002861A1" w:rsidRPr="002A6592" w:rsidRDefault="002861A1" w:rsidP="002861A1">
      <w:pPr>
        <w:jc w:val="both"/>
        <w:rPr>
          <w:rFonts w:cs="Arial"/>
          <w:sz w:val="20"/>
          <w:szCs w:val="20"/>
          <w:lang w:val="es-MX"/>
        </w:rPr>
      </w:pPr>
    </w:p>
    <w:p w:rsidR="002861A1" w:rsidRPr="002A6592" w:rsidRDefault="002861A1" w:rsidP="002861A1">
      <w:pPr>
        <w:jc w:val="both"/>
        <w:rPr>
          <w:rFonts w:cs="Arial"/>
          <w:sz w:val="20"/>
          <w:szCs w:val="20"/>
          <w:lang w:val="es-MX"/>
        </w:rPr>
      </w:pPr>
      <w:r w:rsidRPr="002A6592">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2861A1" w:rsidRPr="002A6592" w:rsidRDefault="002861A1" w:rsidP="002861A1">
      <w:pPr>
        <w:jc w:val="both"/>
        <w:rPr>
          <w:rFonts w:cs="Arial"/>
          <w:sz w:val="20"/>
          <w:szCs w:val="20"/>
          <w:lang w:val="es-MX"/>
        </w:rPr>
      </w:pPr>
    </w:p>
    <w:p w:rsidR="002861A1" w:rsidRPr="002A6592" w:rsidRDefault="002861A1" w:rsidP="002861A1">
      <w:pPr>
        <w:jc w:val="both"/>
        <w:rPr>
          <w:rFonts w:cs="Arial"/>
          <w:sz w:val="20"/>
          <w:szCs w:val="20"/>
          <w:lang w:val="es-MX"/>
        </w:rPr>
      </w:pPr>
    </w:p>
    <w:p w:rsidR="002861A1" w:rsidRPr="002A6592" w:rsidRDefault="002861A1" w:rsidP="002861A1">
      <w:pPr>
        <w:jc w:val="both"/>
        <w:rPr>
          <w:rFonts w:cs="Arial"/>
          <w:sz w:val="20"/>
          <w:szCs w:val="20"/>
          <w:lang w:val="es-MX"/>
        </w:rPr>
      </w:pPr>
      <w:r w:rsidRPr="002A6592">
        <w:rPr>
          <w:rFonts w:cs="Arial"/>
          <w:sz w:val="20"/>
          <w:szCs w:val="20"/>
          <w:lang w:val="es-MX"/>
        </w:rPr>
        <w:t>Por otra parte, es de señalar que el código penal federal sanciona el cohecho en los siguientes términos:</w:t>
      </w:r>
    </w:p>
    <w:p w:rsidR="002861A1" w:rsidRPr="002A6592" w:rsidRDefault="002861A1" w:rsidP="002861A1">
      <w:pPr>
        <w:jc w:val="both"/>
        <w:rPr>
          <w:rFonts w:cs="Arial"/>
          <w:sz w:val="20"/>
          <w:szCs w:val="20"/>
          <w:lang w:val="es-MX"/>
        </w:rPr>
      </w:pPr>
    </w:p>
    <w:p w:rsidR="002861A1" w:rsidRPr="002A6592" w:rsidRDefault="002861A1" w:rsidP="002861A1">
      <w:pPr>
        <w:jc w:val="both"/>
        <w:rPr>
          <w:rFonts w:cs="Arial"/>
          <w:sz w:val="20"/>
          <w:szCs w:val="20"/>
          <w:lang w:val="es-MX"/>
        </w:rPr>
      </w:pPr>
      <w:r w:rsidRPr="002A6592">
        <w:rPr>
          <w:rFonts w:cs="Arial"/>
          <w:sz w:val="20"/>
          <w:szCs w:val="20"/>
          <w:lang w:val="es-MX"/>
        </w:rPr>
        <w:t>Artículo 222</w:t>
      </w:r>
    </w:p>
    <w:p w:rsidR="002861A1" w:rsidRPr="002A6592" w:rsidRDefault="002861A1" w:rsidP="002861A1">
      <w:pPr>
        <w:jc w:val="both"/>
        <w:rPr>
          <w:rFonts w:cs="Arial"/>
          <w:sz w:val="20"/>
          <w:szCs w:val="20"/>
          <w:lang w:val="es-MX"/>
        </w:rPr>
      </w:pPr>
      <w:r w:rsidRPr="002A6592">
        <w:rPr>
          <w:rFonts w:cs="Arial"/>
          <w:sz w:val="20"/>
          <w:szCs w:val="20"/>
          <w:lang w:val="es-MX"/>
        </w:rPr>
        <w:t>Cometen el delito de cohecho:</w:t>
      </w:r>
    </w:p>
    <w:p w:rsidR="002861A1" w:rsidRPr="002A6592" w:rsidRDefault="002861A1" w:rsidP="002861A1">
      <w:pPr>
        <w:jc w:val="both"/>
        <w:rPr>
          <w:rFonts w:cs="Arial"/>
          <w:sz w:val="20"/>
          <w:szCs w:val="20"/>
          <w:lang w:val="es-MX"/>
        </w:rPr>
      </w:pPr>
    </w:p>
    <w:p w:rsidR="002861A1" w:rsidRPr="002A6592" w:rsidRDefault="002861A1" w:rsidP="002861A1">
      <w:pPr>
        <w:numPr>
          <w:ilvl w:val="0"/>
          <w:numId w:val="8"/>
        </w:numPr>
        <w:tabs>
          <w:tab w:val="clear" w:pos="1534"/>
          <w:tab w:val="num" w:pos="360"/>
        </w:tabs>
        <w:ind w:left="360" w:hanging="360"/>
        <w:jc w:val="both"/>
        <w:rPr>
          <w:rFonts w:cs="Arial"/>
          <w:sz w:val="20"/>
          <w:szCs w:val="20"/>
          <w:lang w:val="es-MX"/>
        </w:rPr>
      </w:pPr>
      <w:r w:rsidRPr="002A6592">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2861A1" w:rsidRPr="002A6592" w:rsidRDefault="002861A1" w:rsidP="002861A1">
      <w:pPr>
        <w:tabs>
          <w:tab w:val="num" w:pos="360"/>
          <w:tab w:val="num" w:pos="540"/>
        </w:tabs>
        <w:ind w:left="360" w:hanging="360"/>
        <w:jc w:val="both"/>
        <w:rPr>
          <w:rFonts w:cs="Arial"/>
          <w:sz w:val="20"/>
          <w:szCs w:val="20"/>
          <w:lang w:val="es-MX"/>
        </w:rPr>
      </w:pPr>
    </w:p>
    <w:p w:rsidR="002861A1" w:rsidRPr="002A6592" w:rsidRDefault="002861A1" w:rsidP="002861A1">
      <w:pPr>
        <w:numPr>
          <w:ilvl w:val="0"/>
          <w:numId w:val="8"/>
        </w:numPr>
        <w:tabs>
          <w:tab w:val="clear" w:pos="1534"/>
          <w:tab w:val="num" w:pos="360"/>
          <w:tab w:val="num" w:pos="540"/>
          <w:tab w:val="num" w:pos="1068"/>
        </w:tabs>
        <w:ind w:left="360" w:hanging="360"/>
        <w:jc w:val="both"/>
        <w:rPr>
          <w:rFonts w:cs="Arial"/>
          <w:sz w:val="20"/>
          <w:szCs w:val="20"/>
          <w:lang w:val="es-MX"/>
        </w:rPr>
      </w:pPr>
      <w:r w:rsidRPr="002A6592">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2861A1" w:rsidRPr="002A6592" w:rsidRDefault="002861A1" w:rsidP="002861A1">
      <w:pPr>
        <w:jc w:val="both"/>
        <w:rPr>
          <w:rFonts w:cs="Arial"/>
          <w:sz w:val="20"/>
          <w:szCs w:val="20"/>
          <w:lang w:val="es-MX"/>
        </w:rPr>
      </w:pPr>
    </w:p>
    <w:p w:rsidR="002861A1" w:rsidRPr="002A6592" w:rsidRDefault="002861A1" w:rsidP="002861A1">
      <w:pPr>
        <w:jc w:val="both"/>
        <w:rPr>
          <w:rFonts w:cs="Arial"/>
          <w:sz w:val="20"/>
          <w:szCs w:val="20"/>
          <w:lang w:val="es-MX"/>
        </w:rPr>
      </w:pPr>
      <w:r w:rsidRPr="002A6592">
        <w:rPr>
          <w:rFonts w:cs="Arial"/>
          <w:sz w:val="20"/>
          <w:szCs w:val="20"/>
          <w:lang w:val="es-MX"/>
        </w:rPr>
        <w:t>Al que cometa el delito de cohecho se le impondrán las siguientes sanciones:</w:t>
      </w:r>
    </w:p>
    <w:p w:rsidR="002861A1" w:rsidRPr="002A6592" w:rsidRDefault="002861A1" w:rsidP="002861A1">
      <w:pPr>
        <w:jc w:val="both"/>
        <w:rPr>
          <w:rFonts w:cs="Arial"/>
          <w:sz w:val="20"/>
          <w:szCs w:val="20"/>
          <w:lang w:val="es-MX"/>
        </w:rPr>
      </w:pPr>
    </w:p>
    <w:p w:rsidR="002861A1" w:rsidRPr="002A6592" w:rsidRDefault="002861A1" w:rsidP="002861A1">
      <w:pPr>
        <w:jc w:val="both"/>
        <w:rPr>
          <w:rFonts w:cs="Arial"/>
          <w:sz w:val="20"/>
          <w:szCs w:val="20"/>
          <w:lang w:val="es-MX"/>
        </w:rPr>
      </w:pPr>
      <w:r w:rsidRPr="002A6592">
        <w:rPr>
          <w:rFonts w:cs="Arial"/>
          <w:sz w:val="20"/>
          <w:szCs w:val="20"/>
          <w:lang w:val="es-MX"/>
        </w:rPr>
        <w:t xml:space="preserve">Cuando la cantidad o el valor de la dádiva o promesa no exceda del equivalente de quinientas veces el Salario Mínimo Diario Vigente en la Ciudad de México en el momento de cometerse el delito, o no sea valuable, se impondrá de tres meses a dos años de prisión, multa de treinta a trescientas veces el Salario Mínimo Diario Vigente en la Ciudad de México en el momento de cometerse el delito y destitución e inhabilitación de tres meses a dos años para desempeñar otro empleo, cargo o comisión públicos.  </w:t>
      </w:r>
    </w:p>
    <w:p w:rsidR="002861A1" w:rsidRPr="002A6592" w:rsidRDefault="002861A1" w:rsidP="002861A1">
      <w:pPr>
        <w:jc w:val="both"/>
        <w:rPr>
          <w:rFonts w:cs="Arial"/>
          <w:b/>
          <w:sz w:val="20"/>
          <w:szCs w:val="20"/>
          <w:lang w:val="es-MX"/>
        </w:rPr>
      </w:pPr>
    </w:p>
    <w:p w:rsidR="002861A1" w:rsidRPr="002A6592" w:rsidRDefault="002861A1" w:rsidP="002861A1">
      <w:pPr>
        <w:jc w:val="both"/>
        <w:rPr>
          <w:rFonts w:cs="Arial"/>
          <w:sz w:val="20"/>
          <w:szCs w:val="20"/>
          <w:lang w:val="es-MX"/>
        </w:rPr>
      </w:pPr>
      <w:r w:rsidRPr="002A6592">
        <w:rPr>
          <w:rFonts w:cs="Arial"/>
          <w:sz w:val="20"/>
          <w:szCs w:val="20"/>
          <w:lang w:val="es-MX"/>
        </w:rPr>
        <w:t>Cuando la cantidad o el valor de la dadiva, promesa o prestación exceda de quinientas veces el Salario Mínimo Diario Vigente en la Ciudad de México en el momento de cometerse el delito, se impondrán de dos años a catorce años de prisión, multa de trescientas a quinientas veces el Salario Mínimo Diario Vigente en la Ciudad de México en el momento de cometerse el delito y destitución e inhabilitación de dos a catorce años para desempeñar otro empleo, cargo o comisión públicos.</w:t>
      </w:r>
    </w:p>
    <w:p w:rsidR="002861A1" w:rsidRPr="002A6592" w:rsidRDefault="002861A1" w:rsidP="002861A1">
      <w:pPr>
        <w:jc w:val="both"/>
        <w:rPr>
          <w:rFonts w:cs="Arial"/>
          <w:sz w:val="20"/>
          <w:szCs w:val="20"/>
          <w:lang w:val="es-MX"/>
        </w:rPr>
      </w:pPr>
    </w:p>
    <w:p w:rsidR="002861A1" w:rsidRPr="002A6592" w:rsidRDefault="002861A1" w:rsidP="002861A1">
      <w:pPr>
        <w:jc w:val="both"/>
        <w:rPr>
          <w:rFonts w:cs="Arial"/>
          <w:sz w:val="20"/>
          <w:szCs w:val="20"/>
          <w:lang w:val="es-MX"/>
        </w:rPr>
      </w:pPr>
      <w:r w:rsidRPr="002A6592">
        <w:rPr>
          <w:rFonts w:cs="Arial"/>
          <w:sz w:val="20"/>
          <w:szCs w:val="20"/>
          <w:lang w:val="es-MX"/>
        </w:rPr>
        <w:t>En ningún caso se devolverá a los responsables del delito de cohecho, el dinero o dadivas entregadas, las mismas se aplicarán en beneficio del estado.</w:t>
      </w:r>
    </w:p>
    <w:p w:rsidR="002861A1" w:rsidRPr="002A6592" w:rsidRDefault="002861A1" w:rsidP="002861A1">
      <w:pPr>
        <w:jc w:val="both"/>
        <w:rPr>
          <w:rFonts w:cs="Arial"/>
          <w:sz w:val="20"/>
          <w:szCs w:val="20"/>
          <w:lang w:val="es-MX"/>
        </w:rPr>
      </w:pPr>
    </w:p>
    <w:p w:rsidR="002861A1" w:rsidRPr="002A6592" w:rsidRDefault="002861A1" w:rsidP="002861A1">
      <w:pPr>
        <w:jc w:val="both"/>
        <w:rPr>
          <w:rFonts w:cs="Arial"/>
          <w:b/>
          <w:sz w:val="20"/>
          <w:szCs w:val="20"/>
          <w:lang w:val="es-MX"/>
        </w:rPr>
      </w:pPr>
    </w:p>
    <w:p w:rsidR="002861A1" w:rsidRPr="002A6592" w:rsidRDefault="002861A1" w:rsidP="002861A1">
      <w:pPr>
        <w:jc w:val="both"/>
        <w:rPr>
          <w:rFonts w:cs="Arial"/>
          <w:b/>
          <w:sz w:val="20"/>
          <w:szCs w:val="20"/>
          <w:lang w:val="es-MX"/>
        </w:rPr>
      </w:pPr>
      <w:r w:rsidRPr="002A6592">
        <w:rPr>
          <w:rFonts w:cs="Arial"/>
          <w:b/>
          <w:sz w:val="20"/>
          <w:szCs w:val="20"/>
          <w:lang w:val="es-MX"/>
        </w:rPr>
        <w:t>Capítulo XI</w:t>
      </w:r>
    </w:p>
    <w:p w:rsidR="002861A1" w:rsidRPr="002A6592" w:rsidRDefault="002861A1" w:rsidP="002861A1">
      <w:pPr>
        <w:jc w:val="both"/>
        <w:rPr>
          <w:rFonts w:cs="Arial"/>
          <w:b/>
          <w:sz w:val="20"/>
          <w:szCs w:val="20"/>
          <w:lang w:val="es-MX"/>
        </w:rPr>
      </w:pPr>
      <w:r w:rsidRPr="002A6592">
        <w:rPr>
          <w:rFonts w:cs="Arial"/>
          <w:b/>
          <w:sz w:val="20"/>
          <w:szCs w:val="20"/>
          <w:lang w:val="es-MX"/>
        </w:rPr>
        <w:t>Cohecho a servidores públicos extranjeros</w:t>
      </w:r>
    </w:p>
    <w:p w:rsidR="002861A1" w:rsidRPr="002A6592" w:rsidRDefault="002861A1" w:rsidP="002861A1">
      <w:pPr>
        <w:jc w:val="both"/>
        <w:rPr>
          <w:rFonts w:cs="Arial"/>
          <w:sz w:val="20"/>
          <w:szCs w:val="20"/>
          <w:lang w:val="es-MX"/>
        </w:rPr>
      </w:pPr>
    </w:p>
    <w:p w:rsidR="002861A1" w:rsidRPr="002A6592" w:rsidRDefault="002861A1" w:rsidP="002861A1">
      <w:pPr>
        <w:jc w:val="both"/>
        <w:rPr>
          <w:rFonts w:cs="Arial"/>
          <w:sz w:val="20"/>
          <w:szCs w:val="20"/>
          <w:lang w:val="es-MX"/>
        </w:rPr>
      </w:pPr>
      <w:r w:rsidRPr="002A6592">
        <w:rPr>
          <w:rFonts w:cs="Arial"/>
          <w:sz w:val="20"/>
          <w:szCs w:val="20"/>
          <w:lang w:val="es-MX"/>
        </w:rPr>
        <w:t>Artículo 222 bis</w:t>
      </w:r>
    </w:p>
    <w:p w:rsidR="002861A1" w:rsidRPr="002A6592" w:rsidRDefault="002861A1" w:rsidP="002861A1">
      <w:pPr>
        <w:jc w:val="both"/>
        <w:rPr>
          <w:rFonts w:cs="Arial"/>
          <w:sz w:val="20"/>
          <w:szCs w:val="20"/>
          <w:lang w:val="es-MX"/>
        </w:rPr>
      </w:pPr>
    </w:p>
    <w:p w:rsidR="002861A1" w:rsidRPr="002A6592" w:rsidRDefault="002861A1" w:rsidP="002861A1">
      <w:pPr>
        <w:jc w:val="both"/>
        <w:rPr>
          <w:rFonts w:cs="Arial"/>
          <w:sz w:val="20"/>
          <w:szCs w:val="20"/>
          <w:lang w:val="es-MX"/>
        </w:rPr>
      </w:pPr>
      <w:r w:rsidRPr="002A6592">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2861A1" w:rsidRPr="002A6592" w:rsidRDefault="002861A1" w:rsidP="002861A1">
      <w:pPr>
        <w:jc w:val="both"/>
        <w:rPr>
          <w:rFonts w:cs="Arial"/>
          <w:sz w:val="20"/>
          <w:szCs w:val="20"/>
          <w:lang w:val="es-MX"/>
        </w:rPr>
      </w:pPr>
    </w:p>
    <w:p w:rsidR="002861A1" w:rsidRPr="002A6592" w:rsidRDefault="002861A1" w:rsidP="002861A1">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2861A1" w:rsidRPr="002A6592" w:rsidRDefault="002861A1" w:rsidP="002861A1">
      <w:pPr>
        <w:tabs>
          <w:tab w:val="num" w:pos="540"/>
        </w:tabs>
        <w:ind w:left="540" w:hanging="540"/>
        <w:jc w:val="both"/>
        <w:rPr>
          <w:rFonts w:cs="Arial"/>
          <w:sz w:val="20"/>
          <w:szCs w:val="20"/>
          <w:lang w:val="es-MX"/>
        </w:rPr>
      </w:pPr>
    </w:p>
    <w:p w:rsidR="002861A1" w:rsidRPr="002A6592" w:rsidRDefault="002861A1" w:rsidP="002861A1">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un servidor público extranjero para llevar a cabo la tramitación o resolución de cualquier asunto que se encuentre fuera del ámbito de las funciones inherentes a su empleo, cargo o comisión. o</w:t>
      </w:r>
    </w:p>
    <w:p w:rsidR="002861A1" w:rsidRPr="002A6592" w:rsidRDefault="002861A1" w:rsidP="002861A1">
      <w:pPr>
        <w:tabs>
          <w:tab w:val="num" w:pos="540"/>
        </w:tabs>
        <w:ind w:left="540" w:hanging="540"/>
        <w:jc w:val="both"/>
        <w:rPr>
          <w:rFonts w:cs="Arial"/>
          <w:sz w:val="20"/>
          <w:szCs w:val="20"/>
          <w:lang w:val="es-MX"/>
        </w:rPr>
      </w:pPr>
    </w:p>
    <w:p w:rsidR="002861A1" w:rsidRPr="002A6592" w:rsidRDefault="002861A1" w:rsidP="002861A1">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cualquier persona para que acuda ante un servidor público extranjero y le requiera o le proponga llevar a cabo la tramitación o resolución de cualquier asunto relacionado con las funciones inherentes al empleo, cargo o comisión de este último.</w:t>
      </w:r>
    </w:p>
    <w:p w:rsidR="002861A1" w:rsidRPr="002A6592" w:rsidRDefault="002861A1" w:rsidP="002861A1">
      <w:pPr>
        <w:jc w:val="both"/>
        <w:rPr>
          <w:rFonts w:cs="Arial"/>
          <w:sz w:val="20"/>
          <w:szCs w:val="20"/>
          <w:lang w:val="es-MX"/>
        </w:rPr>
      </w:pPr>
    </w:p>
    <w:p w:rsidR="002861A1" w:rsidRPr="002A6592" w:rsidRDefault="002861A1" w:rsidP="002861A1">
      <w:pPr>
        <w:jc w:val="both"/>
        <w:rPr>
          <w:rFonts w:cs="Arial"/>
          <w:sz w:val="20"/>
          <w:szCs w:val="20"/>
          <w:lang w:val="es-MX"/>
        </w:rPr>
      </w:pPr>
      <w:r w:rsidRPr="002A6592">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2861A1" w:rsidRPr="002A6592" w:rsidRDefault="002861A1" w:rsidP="002861A1">
      <w:pPr>
        <w:jc w:val="both"/>
        <w:rPr>
          <w:rFonts w:cs="Arial"/>
          <w:sz w:val="20"/>
          <w:szCs w:val="20"/>
          <w:lang w:val="es-MX"/>
        </w:rPr>
      </w:pPr>
    </w:p>
    <w:p w:rsidR="002861A1" w:rsidRDefault="002861A1" w:rsidP="002861A1">
      <w:pPr>
        <w:jc w:val="both"/>
        <w:rPr>
          <w:rFonts w:cs="Arial"/>
          <w:sz w:val="20"/>
          <w:szCs w:val="20"/>
          <w:lang w:val="es-MX"/>
        </w:rPr>
      </w:pPr>
      <w:r w:rsidRPr="002A6592">
        <w:rPr>
          <w:rFonts w:cs="Arial"/>
          <w:sz w:val="20"/>
          <w:szCs w:val="20"/>
          <w:lang w:val="es-MX"/>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r w:rsidRPr="00A342D2">
        <w:rPr>
          <w:rFonts w:cs="Arial"/>
          <w:sz w:val="20"/>
          <w:szCs w:val="20"/>
          <w:lang w:val="es-MX"/>
        </w:rPr>
        <w:t xml:space="preserve"> </w:t>
      </w:r>
    </w:p>
    <w:p w:rsidR="002861A1" w:rsidRDefault="002861A1" w:rsidP="002861A1"/>
    <w:p w:rsidR="002861A1" w:rsidRDefault="002861A1" w:rsidP="002861A1"/>
    <w:p w:rsidR="002861A1" w:rsidRDefault="002861A1" w:rsidP="002861A1"/>
    <w:p w:rsidR="002861A1" w:rsidRDefault="002861A1" w:rsidP="002861A1"/>
    <w:p w:rsidR="002861A1" w:rsidRDefault="002861A1" w:rsidP="002861A1"/>
    <w:p w:rsidR="002861A1" w:rsidRDefault="002861A1" w:rsidP="002861A1"/>
    <w:p w:rsidR="002861A1" w:rsidRDefault="002861A1" w:rsidP="002861A1"/>
    <w:p w:rsidR="002861A1" w:rsidRDefault="002861A1" w:rsidP="002861A1"/>
    <w:p w:rsidR="002861A1" w:rsidRDefault="002861A1" w:rsidP="002861A1"/>
    <w:p w:rsidR="002861A1" w:rsidRDefault="002861A1" w:rsidP="002861A1"/>
    <w:p w:rsidR="002861A1" w:rsidRDefault="002861A1" w:rsidP="002861A1"/>
    <w:p w:rsidR="002861A1" w:rsidRDefault="002861A1" w:rsidP="002861A1"/>
    <w:p w:rsidR="002861A1" w:rsidRDefault="002861A1" w:rsidP="002861A1"/>
    <w:p w:rsidR="002861A1" w:rsidRDefault="002861A1" w:rsidP="002861A1"/>
    <w:p w:rsidR="002861A1" w:rsidRDefault="002861A1" w:rsidP="002861A1"/>
    <w:p w:rsidR="002861A1" w:rsidRDefault="002861A1" w:rsidP="002861A1"/>
    <w:p w:rsidR="002861A1" w:rsidRDefault="002861A1" w:rsidP="002861A1"/>
    <w:p w:rsidR="002861A1" w:rsidRDefault="002861A1" w:rsidP="002861A1"/>
    <w:p w:rsidR="002861A1" w:rsidRDefault="002861A1" w:rsidP="002861A1"/>
    <w:p w:rsidR="002861A1" w:rsidRDefault="002861A1" w:rsidP="002861A1"/>
    <w:p w:rsidR="002861A1" w:rsidRDefault="002861A1" w:rsidP="002861A1"/>
    <w:p w:rsidR="002861A1" w:rsidRDefault="002861A1" w:rsidP="002861A1"/>
    <w:p w:rsidR="002861A1" w:rsidRDefault="002861A1" w:rsidP="002861A1"/>
    <w:p w:rsidR="002861A1" w:rsidRDefault="002861A1" w:rsidP="002861A1"/>
    <w:p w:rsidR="002861A1" w:rsidRDefault="002861A1" w:rsidP="002861A1"/>
    <w:p w:rsidR="002861A1" w:rsidRDefault="002861A1" w:rsidP="002861A1"/>
    <w:p w:rsidR="002861A1" w:rsidRDefault="002861A1" w:rsidP="002861A1"/>
    <w:p w:rsidR="002861A1" w:rsidRDefault="002861A1" w:rsidP="002861A1"/>
    <w:p w:rsidR="002861A1" w:rsidRPr="0065514E" w:rsidRDefault="002861A1" w:rsidP="002861A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rsidR="002861A1" w:rsidRPr="0065514E" w:rsidRDefault="002861A1" w:rsidP="002861A1">
      <w:pPr>
        <w:rPr>
          <w:rFonts w:cs="Arial"/>
          <w:sz w:val="20"/>
          <w:szCs w:val="20"/>
        </w:rPr>
      </w:pPr>
    </w:p>
    <w:p w:rsidR="002861A1" w:rsidRPr="00D84C99" w:rsidRDefault="002861A1" w:rsidP="002861A1">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2861A1" w:rsidRPr="00D84C99" w:rsidRDefault="002861A1" w:rsidP="002861A1">
      <w:pPr>
        <w:pStyle w:val="Texto"/>
        <w:spacing w:after="0" w:line="240" w:lineRule="auto"/>
        <w:ind w:firstLine="0"/>
        <w:jc w:val="center"/>
        <w:rPr>
          <w:rFonts w:cs="Arial"/>
          <w:sz w:val="20"/>
          <w:szCs w:val="20"/>
        </w:rPr>
      </w:pPr>
    </w:p>
    <w:p w:rsidR="002861A1" w:rsidRPr="00D84C99" w:rsidRDefault="002861A1" w:rsidP="002861A1">
      <w:pPr>
        <w:pStyle w:val="Texto"/>
        <w:numPr>
          <w:ilvl w:val="0"/>
          <w:numId w:val="26"/>
        </w:numPr>
        <w:spacing w:after="0" w:line="240" w:lineRule="auto"/>
        <w:rPr>
          <w:rFonts w:cs="Arial"/>
          <w:sz w:val="20"/>
          <w:szCs w:val="20"/>
        </w:rPr>
      </w:pPr>
      <w:r w:rsidRPr="00D84C99">
        <w:rPr>
          <w:rFonts w:cs="Arial"/>
          <w:sz w:val="20"/>
          <w:szCs w:val="20"/>
        </w:rPr>
        <w:t>Los servidores públicos en su contacto con los particulares,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2861A1" w:rsidRPr="00D84C99" w:rsidRDefault="002861A1" w:rsidP="002861A1">
      <w:pPr>
        <w:pStyle w:val="Texto"/>
        <w:spacing w:after="0" w:line="240" w:lineRule="auto"/>
        <w:ind w:left="360" w:firstLine="0"/>
        <w:rPr>
          <w:rFonts w:cs="Arial"/>
          <w:sz w:val="20"/>
          <w:szCs w:val="20"/>
        </w:rPr>
      </w:pPr>
    </w:p>
    <w:p w:rsidR="002861A1" w:rsidRPr="00D84C99" w:rsidRDefault="002861A1" w:rsidP="002861A1">
      <w:pPr>
        <w:pStyle w:val="Texto"/>
        <w:numPr>
          <w:ilvl w:val="0"/>
          <w:numId w:val="26"/>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2861A1" w:rsidRPr="00D84C99" w:rsidRDefault="002861A1" w:rsidP="002861A1">
      <w:pPr>
        <w:pStyle w:val="Texto"/>
        <w:spacing w:after="0" w:line="240" w:lineRule="auto"/>
        <w:ind w:left="360" w:firstLine="0"/>
        <w:rPr>
          <w:rFonts w:cs="Arial"/>
          <w:sz w:val="20"/>
          <w:szCs w:val="20"/>
        </w:rPr>
      </w:pPr>
    </w:p>
    <w:p w:rsidR="002861A1" w:rsidRPr="00D84C99" w:rsidRDefault="002861A1" w:rsidP="002861A1">
      <w:pPr>
        <w:pStyle w:val="Texto"/>
        <w:numPr>
          <w:ilvl w:val="0"/>
          <w:numId w:val="26"/>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2861A1" w:rsidRPr="00D84C99" w:rsidRDefault="002861A1" w:rsidP="002861A1">
      <w:pPr>
        <w:pStyle w:val="Prrafodelista"/>
        <w:rPr>
          <w:rFonts w:cs="Arial"/>
          <w:sz w:val="20"/>
          <w:szCs w:val="20"/>
        </w:rPr>
      </w:pPr>
    </w:p>
    <w:p w:rsidR="002861A1" w:rsidRPr="00D84C99" w:rsidRDefault="002861A1" w:rsidP="002861A1">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2861A1" w:rsidRPr="00D84C99" w:rsidRDefault="002861A1" w:rsidP="002861A1">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2861A1" w:rsidRPr="00D84C99" w:rsidRDefault="002861A1" w:rsidP="002861A1">
      <w:pPr>
        <w:pStyle w:val="Texto"/>
        <w:spacing w:after="0" w:line="240" w:lineRule="auto"/>
        <w:ind w:left="1231" w:firstLine="0"/>
        <w:rPr>
          <w:rFonts w:cs="Arial"/>
          <w:sz w:val="20"/>
          <w:szCs w:val="20"/>
        </w:rPr>
      </w:pPr>
    </w:p>
    <w:p w:rsidR="002861A1" w:rsidRPr="00D84C99" w:rsidRDefault="002861A1" w:rsidP="002861A1">
      <w:pPr>
        <w:pStyle w:val="Texto"/>
        <w:numPr>
          <w:ilvl w:val="0"/>
          <w:numId w:val="27"/>
        </w:numPr>
        <w:spacing w:after="0" w:line="240" w:lineRule="auto"/>
        <w:rPr>
          <w:rFonts w:cs="Arial"/>
          <w:sz w:val="20"/>
          <w:szCs w:val="20"/>
        </w:rPr>
      </w:pPr>
      <w:r w:rsidRPr="00D84C99">
        <w:rPr>
          <w:rFonts w:cs="Arial"/>
          <w:sz w:val="20"/>
          <w:szCs w:val="20"/>
        </w:rPr>
        <w:t>Contrataciones públicas sujetas a las Políticas Generales en materia de Adquisiciones, Arrendamientos y Servicio, cuyo monto rebase el equivalente a sesenta y cinco mil de Unidades de Medida y Actualización; de la COFECE.</w:t>
      </w:r>
    </w:p>
    <w:p w:rsidR="002861A1" w:rsidRPr="00D84C99" w:rsidRDefault="002861A1" w:rsidP="002861A1">
      <w:pPr>
        <w:pStyle w:val="Texto"/>
        <w:spacing w:after="0" w:line="240" w:lineRule="auto"/>
        <w:ind w:left="1951" w:firstLine="0"/>
        <w:rPr>
          <w:rFonts w:cs="Arial"/>
          <w:sz w:val="20"/>
          <w:szCs w:val="20"/>
        </w:rPr>
      </w:pPr>
    </w:p>
    <w:p w:rsidR="002861A1" w:rsidRPr="00D84C99" w:rsidRDefault="002861A1" w:rsidP="002861A1">
      <w:pPr>
        <w:pStyle w:val="Texto"/>
        <w:numPr>
          <w:ilvl w:val="0"/>
          <w:numId w:val="27"/>
        </w:numPr>
        <w:spacing w:after="0" w:line="240" w:lineRule="auto"/>
        <w:rPr>
          <w:rFonts w:cs="Arial"/>
          <w:sz w:val="20"/>
          <w:szCs w:val="20"/>
        </w:rPr>
      </w:pPr>
      <w:r w:rsidRPr="00D84C99">
        <w:rPr>
          <w:rFonts w:cs="Arial"/>
          <w:sz w:val="20"/>
          <w:szCs w:val="20"/>
        </w:rPr>
        <w:t>Contrataciones públicas sujetas a la Ley de Obras Públicas y Servicios Relacionados con las Mismas, cuyo monto rebase el equivalente a cien mil de Unidades de Medida y Actualización;</w:t>
      </w:r>
    </w:p>
    <w:p w:rsidR="002861A1" w:rsidRPr="00D84C99" w:rsidRDefault="002861A1" w:rsidP="002861A1">
      <w:pPr>
        <w:pStyle w:val="Prrafodelista"/>
        <w:rPr>
          <w:rFonts w:cs="Arial"/>
          <w:sz w:val="20"/>
          <w:szCs w:val="20"/>
        </w:rPr>
      </w:pPr>
    </w:p>
    <w:p w:rsidR="002861A1" w:rsidRPr="00D84C99" w:rsidRDefault="002861A1" w:rsidP="002861A1">
      <w:pPr>
        <w:pStyle w:val="Texto"/>
        <w:numPr>
          <w:ilvl w:val="0"/>
          <w:numId w:val="27"/>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2861A1" w:rsidRPr="00D84C99" w:rsidRDefault="002861A1" w:rsidP="002861A1">
      <w:pPr>
        <w:pStyle w:val="Prrafodelista"/>
        <w:rPr>
          <w:rFonts w:cs="Arial"/>
          <w:sz w:val="20"/>
          <w:szCs w:val="20"/>
        </w:rPr>
      </w:pPr>
    </w:p>
    <w:p w:rsidR="002861A1" w:rsidRPr="00D84C99" w:rsidRDefault="002861A1" w:rsidP="002861A1">
      <w:pPr>
        <w:pStyle w:val="Texto"/>
        <w:numPr>
          <w:ilvl w:val="0"/>
          <w:numId w:val="28"/>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2861A1" w:rsidRPr="00D84C99" w:rsidRDefault="002861A1" w:rsidP="002861A1">
      <w:pPr>
        <w:pStyle w:val="Texto"/>
        <w:numPr>
          <w:ilvl w:val="0"/>
          <w:numId w:val="28"/>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2861A1" w:rsidRPr="00D84C99" w:rsidRDefault="002861A1" w:rsidP="002861A1">
      <w:pPr>
        <w:pStyle w:val="Texto"/>
        <w:spacing w:after="0" w:line="240" w:lineRule="auto"/>
        <w:ind w:left="796" w:firstLine="0"/>
        <w:rPr>
          <w:rFonts w:cs="Arial"/>
          <w:sz w:val="20"/>
          <w:szCs w:val="20"/>
        </w:rPr>
      </w:pPr>
    </w:p>
    <w:p w:rsidR="002861A1" w:rsidRPr="00D84C99" w:rsidRDefault="002861A1" w:rsidP="002861A1">
      <w:pPr>
        <w:pStyle w:val="Texto"/>
        <w:numPr>
          <w:ilvl w:val="0"/>
          <w:numId w:val="28"/>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rsidR="002861A1" w:rsidRPr="00D84C99" w:rsidRDefault="002861A1" w:rsidP="002861A1">
      <w:pPr>
        <w:pStyle w:val="Texto"/>
        <w:spacing w:after="0" w:line="240" w:lineRule="auto"/>
        <w:ind w:left="720" w:firstLine="0"/>
        <w:rPr>
          <w:rFonts w:cs="Arial"/>
          <w:sz w:val="20"/>
          <w:szCs w:val="20"/>
        </w:rPr>
      </w:pPr>
    </w:p>
    <w:p w:rsidR="002861A1" w:rsidRPr="00D84C99" w:rsidRDefault="002861A1" w:rsidP="002861A1">
      <w:pPr>
        <w:pStyle w:val="Texto"/>
        <w:numPr>
          <w:ilvl w:val="0"/>
          <w:numId w:val="26"/>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2861A1" w:rsidRPr="00D84C99" w:rsidRDefault="002861A1" w:rsidP="002861A1">
      <w:pPr>
        <w:pStyle w:val="Texto"/>
        <w:spacing w:after="0" w:line="240" w:lineRule="auto"/>
        <w:ind w:left="720" w:firstLine="0"/>
        <w:rPr>
          <w:rFonts w:cs="Arial"/>
          <w:b/>
          <w:sz w:val="20"/>
          <w:szCs w:val="20"/>
        </w:rPr>
      </w:pPr>
    </w:p>
    <w:p w:rsidR="002861A1" w:rsidRPr="00D84C99" w:rsidRDefault="002861A1" w:rsidP="002861A1">
      <w:pPr>
        <w:pStyle w:val="Texto"/>
        <w:numPr>
          <w:ilvl w:val="0"/>
          <w:numId w:val="26"/>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2861A1" w:rsidRPr="00D84C99" w:rsidRDefault="002861A1" w:rsidP="002861A1">
      <w:pPr>
        <w:pStyle w:val="Prrafodelista"/>
        <w:rPr>
          <w:rFonts w:cs="Arial"/>
          <w:sz w:val="20"/>
          <w:szCs w:val="20"/>
        </w:rPr>
      </w:pPr>
    </w:p>
    <w:p w:rsidR="002861A1" w:rsidRPr="00D84C99" w:rsidRDefault="002861A1" w:rsidP="002861A1">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2861A1" w:rsidRPr="00D84C99" w:rsidRDefault="002861A1" w:rsidP="002861A1">
      <w:pPr>
        <w:pStyle w:val="Texto"/>
        <w:spacing w:after="0" w:line="240" w:lineRule="auto"/>
        <w:ind w:left="720" w:hanging="432"/>
        <w:rPr>
          <w:rFonts w:cs="Arial"/>
          <w:sz w:val="20"/>
          <w:szCs w:val="20"/>
        </w:rPr>
      </w:pPr>
    </w:p>
    <w:p w:rsidR="002861A1" w:rsidRPr="00D84C99" w:rsidRDefault="002861A1" w:rsidP="002861A1">
      <w:pPr>
        <w:pStyle w:val="Texto"/>
        <w:spacing w:after="0" w:line="240" w:lineRule="auto"/>
        <w:ind w:left="720" w:hanging="432"/>
        <w:rPr>
          <w:rFonts w:cs="Arial"/>
          <w:sz w:val="20"/>
          <w:szCs w:val="20"/>
        </w:rPr>
      </w:pPr>
      <w:r w:rsidRPr="00D84C99">
        <w:rPr>
          <w:rFonts w:cs="Arial"/>
          <w:sz w:val="20"/>
          <w:szCs w:val="20"/>
        </w:rPr>
        <w:tab/>
      </w:r>
      <w:r w:rsidRPr="00D84C99">
        <w:rPr>
          <w:rFonts w:cs="Arial"/>
          <w:sz w:val="20"/>
          <w:szCs w:val="20"/>
        </w:rPr>
        <w:tab/>
        <w:t>En el caso de las visitas y actos públicos no se requerirá el consentimiento del particular para videograbarlos, en tanto que los mismos son de orden e interés públicos.</w:t>
      </w:r>
    </w:p>
    <w:p w:rsidR="002861A1" w:rsidRPr="00D84C99" w:rsidRDefault="002861A1" w:rsidP="002861A1">
      <w:pPr>
        <w:pStyle w:val="Texto"/>
        <w:spacing w:after="0" w:line="240" w:lineRule="auto"/>
        <w:ind w:left="720" w:hanging="432"/>
        <w:rPr>
          <w:rFonts w:cs="Arial"/>
          <w:sz w:val="20"/>
          <w:szCs w:val="20"/>
        </w:rPr>
      </w:pPr>
    </w:p>
    <w:p w:rsidR="002861A1" w:rsidRPr="00D84C99" w:rsidRDefault="002861A1" w:rsidP="002861A1">
      <w:pPr>
        <w:pStyle w:val="Texto"/>
        <w:spacing w:after="0" w:line="240" w:lineRule="auto"/>
        <w:ind w:left="720" w:hanging="432"/>
        <w:rPr>
          <w:rFonts w:cs="Arial"/>
          <w:sz w:val="20"/>
          <w:szCs w:val="20"/>
        </w:rPr>
      </w:pPr>
      <w:r w:rsidRPr="00D84C99">
        <w:rPr>
          <w:rFonts w:cs="Arial"/>
          <w:sz w:val="20"/>
          <w:szCs w:val="20"/>
        </w:rPr>
        <w:tab/>
      </w:r>
    </w:p>
    <w:p w:rsidR="002861A1" w:rsidRPr="00D84C99" w:rsidRDefault="002861A1" w:rsidP="002861A1">
      <w:pPr>
        <w:pStyle w:val="Texto"/>
        <w:numPr>
          <w:ilvl w:val="0"/>
          <w:numId w:val="26"/>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2861A1" w:rsidRPr="00D84C99" w:rsidRDefault="002861A1" w:rsidP="002861A1">
      <w:pPr>
        <w:pStyle w:val="Texto"/>
        <w:spacing w:after="0" w:line="240" w:lineRule="auto"/>
        <w:ind w:left="720" w:firstLine="0"/>
        <w:rPr>
          <w:rFonts w:cs="Arial"/>
          <w:sz w:val="20"/>
          <w:szCs w:val="20"/>
        </w:rPr>
      </w:pPr>
    </w:p>
    <w:p w:rsidR="002861A1" w:rsidRPr="00D84C99" w:rsidRDefault="002861A1" w:rsidP="002861A1">
      <w:pPr>
        <w:pStyle w:val="Texto"/>
        <w:numPr>
          <w:ilvl w:val="0"/>
          <w:numId w:val="26"/>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2861A1" w:rsidRPr="00D84C99" w:rsidRDefault="002861A1" w:rsidP="002861A1">
      <w:pPr>
        <w:pStyle w:val="Prrafodelista"/>
        <w:rPr>
          <w:rFonts w:cs="Arial"/>
          <w:b/>
          <w:sz w:val="20"/>
          <w:szCs w:val="20"/>
        </w:rPr>
      </w:pPr>
    </w:p>
    <w:p w:rsidR="002861A1" w:rsidRPr="00D84C99" w:rsidRDefault="002861A1" w:rsidP="002861A1">
      <w:pPr>
        <w:pStyle w:val="Texto"/>
        <w:numPr>
          <w:ilvl w:val="0"/>
          <w:numId w:val="26"/>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2861A1" w:rsidRPr="00D84C99" w:rsidRDefault="002861A1" w:rsidP="002861A1">
      <w:pPr>
        <w:pStyle w:val="Prrafodelista"/>
        <w:rPr>
          <w:rFonts w:cs="Arial"/>
          <w:sz w:val="20"/>
          <w:szCs w:val="20"/>
        </w:rPr>
      </w:pPr>
    </w:p>
    <w:p w:rsidR="002861A1" w:rsidRPr="00D84C99" w:rsidRDefault="002861A1" w:rsidP="002861A1">
      <w:pPr>
        <w:pStyle w:val="Texto"/>
        <w:spacing w:after="0" w:line="240" w:lineRule="auto"/>
        <w:ind w:left="360" w:firstLine="0"/>
        <w:rPr>
          <w:rFonts w:cs="Arial"/>
          <w:sz w:val="20"/>
          <w:szCs w:val="20"/>
        </w:rPr>
      </w:pPr>
    </w:p>
    <w:p w:rsidR="002861A1" w:rsidRPr="00D84C99" w:rsidRDefault="002861A1" w:rsidP="002861A1">
      <w:pPr>
        <w:pStyle w:val="Texto"/>
        <w:spacing w:after="0" w:line="240" w:lineRule="auto"/>
        <w:ind w:left="360" w:firstLine="0"/>
        <w:rPr>
          <w:rFonts w:cs="Arial"/>
          <w:sz w:val="20"/>
          <w:szCs w:val="20"/>
        </w:rPr>
      </w:pPr>
    </w:p>
    <w:p w:rsidR="002861A1" w:rsidRPr="00D84C99" w:rsidRDefault="002861A1" w:rsidP="002861A1">
      <w:pPr>
        <w:pStyle w:val="Texto"/>
        <w:spacing w:after="0" w:line="240" w:lineRule="auto"/>
        <w:ind w:firstLine="0"/>
        <w:jc w:val="center"/>
        <w:rPr>
          <w:rFonts w:cs="Arial"/>
          <w:b/>
          <w:sz w:val="20"/>
          <w:szCs w:val="20"/>
        </w:rPr>
      </w:pPr>
      <w:r w:rsidRPr="00D84C99">
        <w:rPr>
          <w:rFonts w:cs="Arial"/>
          <w:b/>
          <w:sz w:val="20"/>
          <w:szCs w:val="20"/>
        </w:rPr>
        <w:t>Visitas</w:t>
      </w:r>
    </w:p>
    <w:p w:rsidR="002861A1" w:rsidRPr="00D84C99" w:rsidRDefault="002861A1" w:rsidP="002861A1">
      <w:pPr>
        <w:pStyle w:val="Texto"/>
        <w:spacing w:after="0" w:line="240" w:lineRule="auto"/>
        <w:ind w:firstLine="0"/>
        <w:jc w:val="center"/>
        <w:rPr>
          <w:rFonts w:cs="Arial"/>
          <w:sz w:val="20"/>
          <w:szCs w:val="20"/>
        </w:rPr>
      </w:pPr>
    </w:p>
    <w:p w:rsidR="002861A1" w:rsidRPr="00D84C99" w:rsidRDefault="002861A1" w:rsidP="002861A1">
      <w:pPr>
        <w:pStyle w:val="Texto"/>
        <w:numPr>
          <w:ilvl w:val="0"/>
          <w:numId w:val="26"/>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2861A1" w:rsidRPr="00D84C99" w:rsidRDefault="002861A1" w:rsidP="002861A1">
      <w:pPr>
        <w:pStyle w:val="Texto"/>
        <w:spacing w:after="0" w:line="240" w:lineRule="auto"/>
        <w:ind w:left="720" w:firstLine="0"/>
        <w:rPr>
          <w:rFonts w:cs="Arial"/>
          <w:sz w:val="20"/>
          <w:szCs w:val="20"/>
        </w:rPr>
      </w:pPr>
    </w:p>
    <w:p w:rsidR="002861A1" w:rsidRPr="00D84C99" w:rsidRDefault="002861A1" w:rsidP="002861A1">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2861A1" w:rsidRPr="00D84C99" w:rsidRDefault="002861A1" w:rsidP="002861A1">
      <w:pPr>
        <w:pStyle w:val="Texto"/>
        <w:spacing w:after="0" w:line="240" w:lineRule="auto"/>
        <w:ind w:left="1152" w:hanging="432"/>
        <w:rPr>
          <w:rFonts w:cs="Arial"/>
          <w:sz w:val="20"/>
          <w:szCs w:val="20"/>
        </w:rPr>
      </w:pPr>
    </w:p>
    <w:p w:rsidR="002861A1" w:rsidRPr="00D84C99" w:rsidRDefault="002861A1" w:rsidP="002861A1">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2861A1" w:rsidRPr="00D84C99" w:rsidRDefault="002861A1" w:rsidP="002861A1">
      <w:pPr>
        <w:pStyle w:val="Texto"/>
        <w:spacing w:after="0" w:line="240" w:lineRule="auto"/>
        <w:ind w:left="1152" w:hanging="432"/>
        <w:rPr>
          <w:rFonts w:cs="Arial"/>
          <w:sz w:val="20"/>
          <w:szCs w:val="20"/>
        </w:rPr>
      </w:pPr>
    </w:p>
    <w:p w:rsidR="002861A1" w:rsidRPr="00D84C99" w:rsidRDefault="002861A1" w:rsidP="002861A1">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2861A1" w:rsidRPr="00D84C99" w:rsidRDefault="002861A1" w:rsidP="002861A1">
      <w:pPr>
        <w:pStyle w:val="Texto"/>
        <w:spacing w:after="0" w:line="240" w:lineRule="auto"/>
        <w:ind w:left="1152" w:hanging="432"/>
        <w:rPr>
          <w:rFonts w:cs="Arial"/>
          <w:sz w:val="20"/>
          <w:szCs w:val="20"/>
        </w:rPr>
      </w:pPr>
    </w:p>
    <w:p w:rsidR="002861A1" w:rsidRDefault="002861A1" w:rsidP="002861A1">
      <w:pPr>
        <w:pStyle w:val="Texto"/>
        <w:spacing w:after="0" w:line="240" w:lineRule="auto"/>
        <w:ind w:firstLine="0"/>
        <w:jc w:val="center"/>
        <w:rPr>
          <w:rFonts w:cs="Arial"/>
          <w:b/>
          <w:sz w:val="20"/>
          <w:szCs w:val="20"/>
        </w:rPr>
      </w:pPr>
    </w:p>
    <w:p w:rsidR="002861A1" w:rsidRDefault="002861A1" w:rsidP="002861A1">
      <w:pPr>
        <w:pStyle w:val="Texto"/>
        <w:spacing w:after="0" w:line="240" w:lineRule="auto"/>
        <w:ind w:firstLine="0"/>
        <w:jc w:val="center"/>
        <w:rPr>
          <w:rFonts w:cs="Arial"/>
          <w:b/>
          <w:sz w:val="20"/>
          <w:szCs w:val="20"/>
        </w:rPr>
      </w:pPr>
    </w:p>
    <w:p w:rsidR="002861A1" w:rsidRPr="00D84C99" w:rsidRDefault="002861A1" w:rsidP="002861A1">
      <w:pPr>
        <w:pStyle w:val="Texto"/>
        <w:spacing w:after="0" w:line="240" w:lineRule="auto"/>
        <w:ind w:firstLine="0"/>
        <w:jc w:val="center"/>
        <w:rPr>
          <w:rFonts w:cs="Arial"/>
          <w:b/>
          <w:sz w:val="20"/>
          <w:szCs w:val="20"/>
        </w:rPr>
      </w:pPr>
      <w:r w:rsidRPr="00D84C99">
        <w:rPr>
          <w:rFonts w:cs="Arial"/>
          <w:b/>
          <w:sz w:val="20"/>
          <w:szCs w:val="20"/>
        </w:rPr>
        <w:t>Actos públicos</w:t>
      </w:r>
    </w:p>
    <w:p w:rsidR="002861A1" w:rsidRPr="00D84C99" w:rsidRDefault="002861A1" w:rsidP="002861A1">
      <w:pPr>
        <w:pStyle w:val="Texto"/>
        <w:spacing w:after="0" w:line="240" w:lineRule="auto"/>
        <w:ind w:firstLine="0"/>
        <w:jc w:val="center"/>
        <w:rPr>
          <w:rFonts w:cs="Arial"/>
          <w:b/>
          <w:sz w:val="20"/>
          <w:szCs w:val="20"/>
        </w:rPr>
      </w:pPr>
    </w:p>
    <w:p w:rsidR="002861A1" w:rsidRPr="00D84C99" w:rsidRDefault="002861A1" w:rsidP="002861A1">
      <w:pPr>
        <w:pStyle w:val="Texto"/>
        <w:spacing w:after="0" w:line="240" w:lineRule="auto"/>
        <w:ind w:firstLine="0"/>
        <w:jc w:val="center"/>
        <w:rPr>
          <w:rFonts w:cs="Arial"/>
          <w:b/>
          <w:sz w:val="20"/>
          <w:szCs w:val="20"/>
        </w:rPr>
      </w:pPr>
    </w:p>
    <w:p w:rsidR="002861A1" w:rsidRPr="00D84C99" w:rsidRDefault="002861A1" w:rsidP="002861A1">
      <w:pPr>
        <w:pStyle w:val="Texto"/>
        <w:numPr>
          <w:ilvl w:val="0"/>
          <w:numId w:val="29"/>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2861A1" w:rsidRPr="00D84C99" w:rsidRDefault="002861A1" w:rsidP="002861A1">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rsidR="002861A1" w:rsidRPr="00D84C99" w:rsidRDefault="002861A1" w:rsidP="002861A1">
      <w:pPr>
        <w:pStyle w:val="Texto"/>
        <w:spacing w:after="0" w:line="240" w:lineRule="auto"/>
        <w:ind w:left="1152" w:hanging="432"/>
        <w:rPr>
          <w:rFonts w:cs="Arial"/>
          <w:sz w:val="20"/>
          <w:szCs w:val="20"/>
        </w:rPr>
      </w:pPr>
      <w:r w:rsidRPr="00D84C99">
        <w:rPr>
          <w:rFonts w:cs="Arial"/>
          <w:sz w:val="20"/>
          <w:szCs w:val="20"/>
        </w:rPr>
        <w:tab/>
      </w:r>
    </w:p>
    <w:p w:rsidR="002861A1" w:rsidRPr="00D84C99" w:rsidRDefault="002861A1" w:rsidP="002861A1">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2861A1" w:rsidRPr="00D84C99" w:rsidRDefault="002861A1" w:rsidP="002861A1">
      <w:pPr>
        <w:pStyle w:val="Texto"/>
        <w:spacing w:after="0" w:line="240" w:lineRule="auto"/>
        <w:ind w:left="1152" w:hanging="432"/>
        <w:rPr>
          <w:rFonts w:cs="Arial"/>
          <w:sz w:val="20"/>
          <w:szCs w:val="20"/>
        </w:rPr>
      </w:pPr>
    </w:p>
    <w:p w:rsidR="002861A1" w:rsidRPr="0065514E" w:rsidRDefault="002861A1" w:rsidP="002861A1">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2861A1" w:rsidRPr="0065514E" w:rsidRDefault="002861A1" w:rsidP="002861A1">
      <w:pPr>
        <w:rPr>
          <w:rFonts w:cs="Arial"/>
          <w:sz w:val="20"/>
          <w:szCs w:val="20"/>
        </w:rPr>
      </w:pPr>
    </w:p>
    <w:p w:rsidR="002861A1" w:rsidRPr="0065514E" w:rsidRDefault="002861A1" w:rsidP="002861A1">
      <w:pPr>
        <w:rPr>
          <w:rFonts w:cs="Arial"/>
          <w:sz w:val="20"/>
          <w:szCs w:val="20"/>
        </w:rPr>
      </w:pPr>
    </w:p>
    <w:p w:rsidR="002861A1" w:rsidRPr="0065514E" w:rsidRDefault="002861A1" w:rsidP="002861A1">
      <w:pPr>
        <w:rPr>
          <w:rFonts w:cs="Arial"/>
          <w:sz w:val="20"/>
          <w:szCs w:val="20"/>
        </w:rPr>
      </w:pPr>
    </w:p>
    <w:p w:rsidR="002861A1" w:rsidRPr="0065514E" w:rsidRDefault="002861A1" w:rsidP="002861A1">
      <w:pPr>
        <w:rPr>
          <w:rFonts w:cs="Arial"/>
          <w:sz w:val="20"/>
          <w:szCs w:val="20"/>
        </w:rPr>
      </w:pPr>
    </w:p>
    <w:p w:rsidR="002861A1" w:rsidRPr="0065514E" w:rsidRDefault="002861A1" w:rsidP="002861A1">
      <w:pPr>
        <w:rPr>
          <w:rFonts w:cs="Arial"/>
          <w:sz w:val="20"/>
          <w:szCs w:val="20"/>
        </w:rPr>
      </w:pPr>
    </w:p>
    <w:p w:rsidR="002861A1" w:rsidRPr="0065514E" w:rsidRDefault="002861A1" w:rsidP="002861A1">
      <w:pPr>
        <w:rPr>
          <w:rFonts w:cs="Arial"/>
          <w:sz w:val="20"/>
          <w:szCs w:val="20"/>
        </w:rPr>
      </w:pPr>
    </w:p>
    <w:p w:rsidR="002861A1" w:rsidRPr="0065514E" w:rsidRDefault="002861A1" w:rsidP="002861A1">
      <w:pPr>
        <w:rPr>
          <w:rFonts w:cs="Arial"/>
          <w:sz w:val="20"/>
          <w:szCs w:val="20"/>
        </w:rPr>
      </w:pPr>
    </w:p>
    <w:p w:rsidR="002861A1" w:rsidRPr="0065514E" w:rsidRDefault="002861A1" w:rsidP="002861A1">
      <w:pPr>
        <w:rPr>
          <w:rFonts w:cs="Arial"/>
          <w:sz w:val="20"/>
          <w:szCs w:val="20"/>
        </w:rPr>
      </w:pPr>
    </w:p>
    <w:p w:rsidR="002861A1" w:rsidRPr="0065514E" w:rsidRDefault="002861A1" w:rsidP="002861A1">
      <w:pPr>
        <w:rPr>
          <w:rFonts w:cs="Arial"/>
          <w:sz w:val="20"/>
          <w:szCs w:val="20"/>
        </w:rPr>
      </w:pPr>
    </w:p>
    <w:p w:rsidR="002861A1" w:rsidRPr="0065514E" w:rsidRDefault="002861A1" w:rsidP="002861A1">
      <w:pPr>
        <w:rPr>
          <w:rFonts w:cs="Arial"/>
          <w:sz w:val="20"/>
          <w:szCs w:val="20"/>
        </w:rPr>
      </w:pPr>
    </w:p>
    <w:p w:rsidR="002861A1" w:rsidRPr="0065514E" w:rsidRDefault="002861A1" w:rsidP="002861A1">
      <w:pPr>
        <w:rPr>
          <w:rFonts w:cs="Arial"/>
          <w:sz w:val="20"/>
          <w:szCs w:val="20"/>
        </w:rPr>
      </w:pPr>
    </w:p>
    <w:p w:rsidR="002861A1" w:rsidRPr="0065514E" w:rsidRDefault="002861A1" w:rsidP="002861A1">
      <w:pPr>
        <w:rPr>
          <w:rFonts w:cs="Arial"/>
          <w:sz w:val="20"/>
          <w:szCs w:val="20"/>
        </w:rPr>
      </w:pPr>
    </w:p>
    <w:p w:rsidR="002861A1" w:rsidRDefault="002861A1" w:rsidP="002861A1"/>
    <w:p w:rsidR="002861A1" w:rsidRDefault="002861A1" w:rsidP="002861A1"/>
    <w:p w:rsidR="002861A1" w:rsidRDefault="002861A1" w:rsidP="002861A1"/>
    <w:p w:rsidR="002861A1" w:rsidRDefault="002861A1" w:rsidP="002861A1"/>
    <w:p w:rsidR="002861A1" w:rsidRDefault="002861A1" w:rsidP="002861A1"/>
    <w:p w:rsidR="002861A1" w:rsidRDefault="002861A1" w:rsidP="002861A1"/>
    <w:p w:rsidR="00666D5D" w:rsidRDefault="00F205D7"/>
    <w:sectPr w:rsidR="00666D5D" w:rsidSect="00B11F7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5D7" w:rsidRDefault="00F205D7">
      <w:r>
        <w:separator/>
      </w:r>
    </w:p>
  </w:endnote>
  <w:endnote w:type="continuationSeparator" w:id="0">
    <w:p w:rsidR="00F205D7" w:rsidRDefault="00F20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oberana Sans">
    <w:panose1 w:val="02000000000000000000"/>
    <w:charset w:val="00"/>
    <w:family w:val="modern"/>
    <w:notTrueType/>
    <w:pitch w:val="variable"/>
    <w:sig w:usb0="800000AF" w:usb1="4000204B"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5D8" w:rsidRPr="002634BC" w:rsidRDefault="007910FA" w:rsidP="00E12C67">
    <w:pPr>
      <w:pStyle w:val="Piedepgina"/>
      <w:jc w:val="center"/>
      <w:rPr>
        <w:color w:val="4472C4" w:themeColor="accent1"/>
        <w:sz w:val="16"/>
        <w:szCs w:val="16"/>
      </w:rPr>
    </w:pPr>
    <w:r w:rsidRPr="002634BC">
      <w:rPr>
        <w:color w:val="4472C4" w:themeColor="accent1"/>
        <w:sz w:val="16"/>
        <w:szCs w:val="16"/>
      </w:rPr>
      <w:t xml:space="preserve">Página </w:t>
    </w:r>
    <w:r w:rsidRPr="002634BC">
      <w:rPr>
        <w:color w:val="4472C4" w:themeColor="accent1"/>
        <w:sz w:val="16"/>
        <w:szCs w:val="16"/>
      </w:rPr>
      <w:fldChar w:fldCharType="begin"/>
    </w:r>
    <w:r w:rsidRPr="002634BC">
      <w:rPr>
        <w:color w:val="4472C4" w:themeColor="accent1"/>
        <w:sz w:val="16"/>
        <w:szCs w:val="16"/>
      </w:rPr>
      <w:instrText>PAGE  \* Arabic  \* MERGEFORMAT</w:instrText>
    </w:r>
    <w:r w:rsidRPr="002634BC">
      <w:rPr>
        <w:color w:val="4472C4" w:themeColor="accent1"/>
        <w:sz w:val="16"/>
        <w:szCs w:val="16"/>
      </w:rPr>
      <w:fldChar w:fldCharType="separate"/>
    </w:r>
    <w:r w:rsidR="00D34140">
      <w:rPr>
        <w:noProof/>
        <w:color w:val="4472C4" w:themeColor="accent1"/>
        <w:sz w:val="16"/>
        <w:szCs w:val="16"/>
      </w:rPr>
      <w:t>2</w:t>
    </w:r>
    <w:r w:rsidRPr="002634BC">
      <w:rPr>
        <w:color w:val="4472C4" w:themeColor="accent1"/>
        <w:sz w:val="16"/>
        <w:szCs w:val="16"/>
      </w:rPr>
      <w:fldChar w:fldCharType="end"/>
    </w:r>
    <w:r w:rsidRPr="002634BC">
      <w:rPr>
        <w:color w:val="4472C4" w:themeColor="accent1"/>
        <w:sz w:val="16"/>
        <w:szCs w:val="16"/>
      </w:rPr>
      <w:t xml:space="preserve"> de </w:t>
    </w:r>
    <w:r w:rsidRPr="002634BC">
      <w:rPr>
        <w:color w:val="4472C4" w:themeColor="accent1"/>
        <w:sz w:val="16"/>
        <w:szCs w:val="16"/>
      </w:rPr>
      <w:fldChar w:fldCharType="begin"/>
    </w:r>
    <w:r w:rsidRPr="002634BC">
      <w:rPr>
        <w:color w:val="4472C4" w:themeColor="accent1"/>
        <w:sz w:val="16"/>
        <w:szCs w:val="16"/>
      </w:rPr>
      <w:instrText>NUMPAGES  \* Arabic  \* MERGEFORMAT</w:instrText>
    </w:r>
    <w:r w:rsidRPr="002634BC">
      <w:rPr>
        <w:color w:val="4472C4" w:themeColor="accent1"/>
        <w:sz w:val="16"/>
        <w:szCs w:val="16"/>
      </w:rPr>
      <w:fldChar w:fldCharType="separate"/>
    </w:r>
    <w:r w:rsidR="00D34140">
      <w:rPr>
        <w:noProof/>
        <w:color w:val="4472C4" w:themeColor="accent1"/>
        <w:sz w:val="16"/>
        <w:szCs w:val="16"/>
      </w:rPr>
      <w:t>4</w:t>
    </w:r>
    <w:r w:rsidRPr="002634BC">
      <w:rPr>
        <w:color w:val="4472C4" w:themeColor="accent1"/>
        <w:sz w:val="16"/>
        <w:szCs w:val="16"/>
      </w:rPr>
      <w:fldChar w:fldCharType="end"/>
    </w:r>
  </w:p>
  <w:p w:rsidR="00D735D8" w:rsidRPr="00A00D75" w:rsidRDefault="00F205D7" w:rsidP="00E12C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5D7" w:rsidRDefault="00F205D7">
      <w:r>
        <w:separator/>
      </w:r>
    </w:p>
  </w:footnote>
  <w:footnote w:type="continuationSeparator" w:id="0">
    <w:p w:rsidR="00F205D7" w:rsidRDefault="00F20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D735D8" w:rsidTr="00E12C67">
      <w:trPr>
        <w:trHeight w:val="772"/>
      </w:trPr>
      <w:tc>
        <w:tcPr>
          <w:tcW w:w="4442" w:type="dxa"/>
          <w:vAlign w:val="center"/>
          <w:hideMark/>
        </w:tcPr>
        <w:p w:rsidR="00D735D8" w:rsidRDefault="007910FA" w:rsidP="00E12C67">
          <w:pPr>
            <w:pStyle w:val="Encabezado"/>
          </w:pPr>
          <w:r>
            <w:rPr>
              <w:noProof/>
              <w:lang w:val="es-MX" w:eastAsia="es-MX"/>
            </w:rPr>
            <w:drawing>
              <wp:inline distT="0" distB="0" distL="0" distR="0" wp14:anchorId="272951D4" wp14:editId="7734F1B4">
                <wp:extent cx="809625" cy="638485"/>
                <wp:effectExtent l="0" t="0" r="0" b="9525"/>
                <wp:docPr id="7" name="Imagen 7"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D735D8" w:rsidRDefault="00F205D7" w:rsidP="00E12C67">
          <w:pPr>
            <w:pStyle w:val="Encabezado"/>
            <w:jc w:val="right"/>
          </w:pPr>
        </w:p>
      </w:tc>
    </w:tr>
  </w:tbl>
  <w:p w:rsidR="00D735D8" w:rsidRDefault="00F205D7" w:rsidP="00E12C6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4F4FDF"/>
    <w:multiLevelType w:val="multilevel"/>
    <w:tmpl w:val="34AC20C0"/>
    <w:lvl w:ilvl="0">
      <w:start w:val="1"/>
      <w:numFmt w:val="bullet"/>
      <w:lvlText w:val=""/>
      <w:lvlJc w:val="left"/>
      <w:pPr>
        <w:tabs>
          <w:tab w:val="num" w:pos="1800"/>
        </w:tabs>
        <w:ind w:left="1152" w:firstLine="288"/>
      </w:pPr>
      <w:rPr>
        <w:rFonts w:ascii="Symbol" w:hAnsi="Symbol" w:hint="default"/>
        <w:b/>
        <w:i w:val="0"/>
      </w:rPr>
    </w:lvl>
    <w:lvl w:ilvl="1">
      <w:start w:val="1"/>
      <w:numFmt w:val="decimal"/>
      <w:isLgl/>
      <w:lvlText w:val="%1.%2"/>
      <w:lvlJc w:val="left"/>
      <w:pPr>
        <w:tabs>
          <w:tab w:val="num" w:pos="2448"/>
        </w:tabs>
        <w:ind w:left="2448" w:hanging="1296"/>
      </w:p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6"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A002522"/>
    <w:multiLevelType w:val="multilevel"/>
    <w:tmpl w:val="34AC20C0"/>
    <w:lvl w:ilvl="0">
      <w:start w:val="1"/>
      <w:numFmt w:val="bullet"/>
      <w:lvlText w:val=""/>
      <w:lvlJc w:val="left"/>
      <w:pPr>
        <w:tabs>
          <w:tab w:val="num" w:pos="1800"/>
        </w:tabs>
        <w:ind w:left="1152" w:firstLine="288"/>
      </w:pPr>
      <w:rPr>
        <w:rFonts w:ascii="Symbol" w:hAnsi="Symbol" w:hint="default"/>
        <w:b/>
        <w:i w:val="0"/>
      </w:rPr>
    </w:lvl>
    <w:lvl w:ilvl="1">
      <w:start w:val="1"/>
      <w:numFmt w:val="decimal"/>
      <w:isLgl/>
      <w:lvlText w:val="%1.%2"/>
      <w:lvlJc w:val="left"/>
      <w:pPr>
        <w:tabs>
          <w:tab w:val="num" w:pos="2448"/>
        </w:tabs>
        <w:ind w:left="2448" w:hanging="1296"/>
      </w:p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10"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1" w15:restartNumberingAfterBreak="0">
    <w:nsid w:val="26413CDC"/>
    <w:multiLevelType w:val="hybridMultilevel"/>
    <w:tmpl w:val="F404EE2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0B6669"/>
    <w:multiLevelType w:val="hybridMultilevel"/>
    <w:tmpl w:val="3BE2A12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413A00F4"/>
    <w:multiLevelType w:val="hybridMultilevel"/>
    <w:tmpl w:val="3EFA7AF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0" w15:restartNumberingAfterBreak="0">
    <w:nsid w:val="41D36B35"/>
    <w:multiLevelType w:val="hybridMultilevel"/>
    <w:tmpl w:val="2CA05D9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2" w15:restartNumberingAfterBreak="0">
    <w:nsid w:val="440E0217"/>
    <w:multiLevelType w:val="multilevel"/>
    <w:tmpl w:val="CB5E73CA"/>
    <w:styleLink w:val="List0"/>
    <w:lvl w:ilvl="0">
      <w:numFmt w:val="bullet"/>
      <w:lvlText w:val="✓"/>
      <w:lvlJc w:val="left"/>
      <w:pPr>
        <w:tabs>
          <w:tab w:val="num" w:pos="753"/>
        </w:tabs>
        <w:ind w:left="753" w:hanging="393"/>
      </w:pPr>
      <w:rPr>
        <w:rFonts w:ascii="Arial" w:eastAsia="Arial" w:hAnsi="Arial" w:cs="Arial"/>
        <w:position w:val="0"/>
        <w:sz w:val="24"/>
        <w:szCs w:val="24"/>
      </w:rPr>
    </w:lvl>
    <w:lvl w:ilvl="1">
      <w:start w:val="1"/>
      <w:numFmt w:val="bullet"/>
      <w:lvlText w:val="o"/>
      <w:lvlJc w:val="left"/>
      <w:pPr>
        <w:tabs>
          <w:tab w:val="num" w:pos="1440"/>
        </w:tabs>
        <w:ind w:left="2292"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3732"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892" w:hanging="360"/>
      </w:pPr>
      <w:rPr>
        <w:rFonts w:ascii="Arial" w:eastAsia="Arial" w:hAnsi="Arial" w:cs="Arial"/>
        <w:position w:val="0"/>
        <w:sz w:val="24"/>
        <w:szCs w:val="24"/>
      </w:rPr>
    </w:lvl>
    <w:lvl w:ilvl="7">
      <w:start w:val="1"/>
      <w:numFmt w:val="bullet"/>
      <w:lvlText w:val="o"/>
      <w:lvlJc w:val="left"/>
      <w:pPr>
        <w:tabs>
          <w:tab w:val="num" w:pos="5760"/>
        </w:tabs>
        <w:ind w:left="6612" w:hanging="360"/>
      </w:pPr>
      <w:rPr>
        <w:rFonts w:ascii="Arial" w:eastAsia="Arial" w:hAnsi="Arial" w:cs="Arial"/>
        <w:position w:val="0"/>
        <w:sz w:val="24"/>
        <w:szCs w:val="24"/>
      </w:rPr>
    </w:lvl>
    <w:lvl w:ilvl="8">
      <w:start w:val="1"/>
      <w:numFmt w:val="bullet"/>
      <w:lvlText w:val="▪"/>
      <w:lvlJc w:val="left"/>
      <w:pPr>
        <w:tabs>
          <w:tab w:val="num" w:pos="6480"/>
        </w:tabs>
        <w:ind w:left="7332" w:hanging="360"/>
      </w:pPr>
      <w:rPr>
        <w:rFonts w:ascii="Arial" w:eastAsia="Arial" w:hAnsi="Arial" w:cs="Arial"/>
        <w:position w:val="0"/>
        <w:sz w:val="24"/>
        <w:szCs w:val="24"/>
      </w:rPr>
    </w:lvl>
  </w:abstractNum>
  <w:abstractNum w:abstractNumId="23"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4" w15:restartNumberingAfterBreak="0">
    <w:nsid w:val="47041D18"/>
    <w:multiLevelType w:val="hybridMultilevel"/>
    <w:tmpl w:val="D716FA9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15:restartNumberingAfterBreak="0">
    <w:nsid w:val="4F082B85"/>
    <w:multiLevelType w:val="hybridMultilevel"/>
    <w:tmpl w:val="D2360D40"/>
    <w:lvl w:ilvl="0" w:tplc="080A0017">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6"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27" w15:restartNumberingAfterBreak="0">
    <w:nsid w:val="51CC3D03"/>
    <w:multiLevelType w:val="hybridMultilevel"/>
    <w:tmpl w:val="9CD0594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8"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9"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1" w15:restartNumberingAfterBreak="0">
    <w:nsid w:val="60F25C97"/>
    <w:multiLevelType w:val="hybridMultilevel"/>
    <w:tmpl w:val="0640027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15:restartNumberingAfterBreak="0">
    <w:nsid w:val="668A0652"/>
    <w:multiLevelType w:val="hybridMultilevel"/>
    <w:tmpl w:val="EED86422"/>
    <w:lvl w:ilvl="0" w:tplc="080A0013">
      <w:start w:val="1"/>
      <w:numFmt w:val="lowerLetter"/>
      <w:lvlText w:val="%1)"/>
      <w:lvlJc w:val="left"/>
      <w:pPr>
        <w:ind w:left="360" w:hanging="360"/>
      </w:pPr>
      <w:rPr>
        <w:rFonts w:cs="Times New Roman"/>
        <w:b w:val="0"/>
      </w:rPr>
    </w:lvl>
    <w:lvl w:ilvl="1" w:tplc="29A4BB3A">
      <w:start w:val="1"/>
      <w:numFmt w:val="upperRoman"/>
      <w:lvlText w:val="%2."/>
      <w:lvlJc w:val="left"/>
      <w:pPr>
        <w:ind w:left="1800" w:hanging="360"/>
      </w:pPr>
      <w:rPr>
        <w:rFonts w:hint="default"/>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15:restartNumberingAfterBreak="0">
    <w:nsid w:val="66E704EA"/>
    <w:multiLevelType w:val="multilevel"/>
    <w:tmpl w:val="2D627CBA"/>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34"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5"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36" w15:restartNumberingAfterBreak="0">
    <w:nsid w:val="6C4B5433"/>
    <w:multiLevelType w:val="hybridMultilevel"/>
    <w:tmpl w:val="DE3AF5F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8" w15:restartNumberingAfterBreak="0">
    <w:nsid w:val="70315AC1"/>
    <w:multiLevelType w:val="multilevel"/>
    <w:tmpl w:val="D2F46E5E"/>
    <w:lvl w:ilvl="0">
      <w:start w:val="1"/>
      <w:numFmt w:val="bullet"/>
      <w:lvlText w:val=""/>
      <w:lvlJc w:val="left"/>
      <w:pPr>
        <w:tabs>
          <w:tab w:val="num" w:pos="1800"/>
        </w:tabs>
        <w:ind w:left="1152" w:firstLine="288"/>
      </w:pPr>
      <w:rPr>
        <w:rFonts w:ascii="Symbol" w:hAnsi="Symbol" w:hint="default"/>
        <w:b/>
        <w:i w:val="0"/>
      </w:rPr>
    </w:lvl>
    <w:lvl w:ilvl="1">
      <w:start w:val="1"/>
      <w:numFmt w:val="decimal"/>
      <w:isLgl/>
      <w:lvlText w:val="%1.%2"/>
      <w:lvlJc w:val="left"/>
      <w:pPr>
        <w:tabs>
          <w:tab w:val="num" w:pos="2448"/>
        </w:tabs>
        <w:ind w:left="2448" w:hanging="1296"/>
      </w:p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39" w15:restartNumberingAfterBreak="0">
    <w:nsid w:val="72AF78A2"/>
    <w:multiLevelType w:val="hybridMultilevel"/>
    <w:tmpl w:val="E2CC526E"/>
    <w:lvl w:ilvl="0" w:tplc="57B8A476">
      <w:start w:val="6"/>
      <w:numFmt w:val="upperRoman"/>
      <w:lvlText w:val="%1."/>
      <w:lvlJc w:val="left"/>
      <w:pPr>
        <w:ind w:left="2160" w:hanging="72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40" w15:restartNumberingAfterBreak="0">
    <w:nsid w:val="73956237"/>
    <w:multiLevelType w:val="hybridMultilevel"/>
    <w:tmpl w:val="D38650F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1" w15:restartNumberingAfterBreak="0">
    <w:nsid w:val="76EF7062"/>
    <w:multiLevelType w:val="multilevel"/>
    <w:tmpl w:val="34AC20C0"/>
    <w:lvl w:ilvl="0">
      <w:start w:val="1"/>
      <w:numFmt w:val="bullet"/>
      <w:lvlText w:val=""/>
      <w:lvlJc w:val="left"/>
      <w:pPr>
        <w:tabs>
          <w:tab w:val="num" w:pos="1800"/>
        </w:tabs>
        <w:ind w:left="1152" w:firstLine="288"/>
      </w:pPr>
      <w:rPr>
        <w:rFonts w:ascii="Symbol" w:hAnsi="Symbol" w:hint="default"/>
        <w:b/>
        <w:i w:val="0"/>
      </w:rPr>
    </w:lvl>
    <w:lvl w:ilvl="1">
      <w:start w:val="1"/>
      <w:numFmt w:val="decimal"/>
      <w:isLgl/>
      <w:lvlText w:val="%1.%2"/>
      <w:lvlJc w:val="left"/>
      <w:pPr>
        <w:tabs>
          <w:tab w:val="num" w:pos="2448"/>
        </w:tabs>
        <w:ind w:left="2448" w:hanging="1296"/>
      </w:p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num w:numId="1">
    <w:abstractNumId w:val="30"/>
  </w:num>
  <w:num w:numId="2">
    <w:abstractNumId w:val="28"/>
  </w:num>
  <w:num w:numId="3">
    <w:abstractNumId w:val="10"/>
  </w:num>
  <w:num w:numId="4">
    <w:abstractNumId w:val="7"/>
  </w:num>
  <w:num w:numId="5">
    <w:abstractNumId w:val="13"/>
  </w:num>
  <w:num w:numId="6">
    <w:abstractNumId w:val="29"/>
  </w:num>
  <w:num w:numId="7">
    <w:abstractNumId w:val="8"/>
  </w:num>
  <w:num w:numId="8">
    <w:abstractNumId w:val="14"/>
  </w:num>
  <w:num w:numId="9">
    <w:abstractNumId w:val="32"/>
  </w:num>
  <w:num w:numId="10">
    <w:abstractNumId w:val="25"/>
  </w:num>
  <w:num w:numId="11">
    <w:abstractNumId w:val="26"/>
  </w:num>
  <w:num w:numId="12">
    <w:abstractNumId w:val="1"/>
  </w:num>
  <w:num w:numId="13">
    <w:abstractNumId w:val="23"/>
  </w:num>
  <w:num w:numId="14">
    <w:abstractNumId w:val="15"/>
  </w:num>
  <w:num w:numId="15">
    <w:abstractNumId w:val="22"/>
  </w:num>
  <w:num w:numId="16">
    <w:abstractNumId w:val="27"/>
  </w:num>
  <w:num w:numId="17">
    <w:abstractNumId w:val="6"/>
  </w:num>
  <w:num w:numId="18">
    <w:abstractNumId w:val="21"/>
  </w:num>
  <w:num w:numId="19">
    <w:abstractNumId w:val="18"/>
  </w:num>
  <w:num w:numId="20">
    <w:abstractNumId w:val="19"/>
  </w:num>
  <w:num w:numId="21">
    <w:abstractNumId w:val="12"/>
  </w:num>
  <w:num w:numId="22">
    <w:abstractNumId w:val="17"/>
  </w:num>
  <w:num w:numId="23">
    <w:abstractNumId w:val="0"/>
  </w:num>
  <w:num w:numId="24">
    <w:abstractNumId w:val="37"/>
  </w:num>
  <w:num w:numId="25">
    <w:abstractNumId w:val="34"/>
  </w:num>
  <w:num w:numId="26">
    <w:abstractNumId w:val="3"/>
  </w:num>
  <w:num w:numId="27">
    <w:abstractNumId w:val="35"/>
  </w:num>
  <w:num w:numId="28">
    <w:abstractNumId w:val="2"/>
  </w:num>
  <w:num w:numId="29">
    <w:abstractNumId w:val="4"/>
  </w:num>
  <w:num w:numId="30">
    <w:abstractNumId w:val="33"/>
  </w:num>
  <w:num w:numId="31">
    <w:abstractNumId w:val="39"/>
  </w:num>
  <w:num w:numId="32">
    <w:abstractNumId w:val="41"/>
  </w:num>
  <w:num w:numId="33">
    <w:abstractNumId w:val="9"/>
  </w:num>
  <w:num w:numId="34">
    <w:abstractNumId w:val="5"/>
  </w:num>
  <w:num w:numId="35">
    <w:abstractNumId w:val="38"/>
  </w:num>
  <w:num w:numId="36">
    <w:abstractNumId w:val="31"/>
  </w:num>
  <w:num w:numId="37">
    <w:abstractNumId w:val="40"/>
  </w:num>
  <w:num w:numId="38">
    <w:abstractNumId w:val="24"/>
  </w:num>
  <w:num w:numId="39">
    <w:abstractNumId w:val="16"/>
  </w:num>
  <w:num w:numId="40">
    <w:abstractNumId w:val="20"/>
  </w:num>
  <w:num w:numId="41">
    <w:abstractNumId w:val="11"/>
  </w:num>
  <w:num w:numId="42">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illi Hernández Giovanni">
    <w15:presenceInfo w15:providerId="AD" w15:userId="S-1-5-21-2535816787-195204761-1295523528-33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A1"/>
    <w:rsid w:val="002861A1"/>
    <w:rsid w:val="002D64AD"/>
    <w:rsid w:val="002F43E6"/>
    <w:rsid w:val="004B2A7C"/>
    <w:rsid w:val="0053564C"/>
    <w:rsid w:val="007910FA"/>
    <w:rsid w:val="00925160"/>
    <w:rsid w:val="00926450"/>
    <w:rsid w:val="00A42213"/>
    <w:rsid w:val="00B62E91"/>
    <w:rsid w:val="00B70AC6"/>
    <w:rsid w:val="00B72CCE"/>
    <w:rsid w:val="00C8302B"/>
    <w:rsid w:val="00D34140"/>
    <w:rsid w:val="00F205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9724EF-55BE-46AB-A3BD-67BCB1BF1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61A1"/>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2861A1"/>
    <w:pPr>
      <w:keepNext/>
      <w:numPr>
        <w:numId w:val="1"/>
      </w:numPr>
      <w:spacing w:before="240" w:after="60"/>
      <w:outlineLvl w:val="0"/>
    </w:pPr>
    <w:rPr>
      <w:rFonts w:cs="Arial"/>
      <w:b/>
      <w:bCs/>
      <w:kern w:val="32"/>
      <w:sz w:val="32"/>
      <w:szCs w:val="32"/>
    </w:rPr>
  </w:style>
  <w:style w:type="paragraph" w:styleId="Ttulo2">
    <w:name w:val="heading 2"/>
    <w:aliases w:val="Arial 12 Fett Kursiv,Chapter Title,encabezados,Subhead,Gliederung2,Gliederung21,Gliederung22,Gliederung23,Gliederung24,Gliederung25,Gliederung26,Gliederung28,h2,2,H2,H21,H22,body,PIM2,prop2,21,A.B.C.,A,H23,H211,H221,h21,22,Header 21,A1,A.B.C.1"/>
    <w:basedOn w:val="Normal"/>
    <w:next w:val="Normal"/>
    <w:link w:val="Ttulo2Car"/>
    <w:qFormat/>
    <w:rsid w:val="002861A1"/>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2861A1"/>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2861A1"/>
    <w:pPr>
      <w:keepNext/>
      <w:numPr>
        <w:ilvl w:val="3"/>
        <w:numId w:val="1"/>
      </w:numPr>
      <w:spacing w:before="240" w:after="60"/>
      <w:outlineLvl w:val="3"/>
    </w:pPr>
    <w:rPr>
      <w:rFonts w:ascii="Times New Roman" w:hAnsi="Times New Roman"/>
      <w:b/>
      <w:bCs/>
      <w:sz w:val="28"/>
      <w:szCs w:val="28"/>
    </w:rPr>
  </w:style>
  <w:style w:type="paragraph" w:styleId="Ttulo5">
    <w:name w:val="heading 5"/>
    <w:aliases w:val="Block Label"/>
    <w:basedOn w:val="Normal"/>
    <w:next w:val="Normal"/>
    <w:link w:val="Ttulo5Car"/>
    <w:qFormat/>
    <w:rsid w:val="002861A1"/>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2861A1"/>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2861A1"/>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2861A1"/>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2861A1"/>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2861A1"/>
    <w:rPr>
      <w:rFonts w:ascii="Arial" w:eastAsia="Times New Roman" w:hAnsi="Arial" w:cs="Arial"/>
      <w:b/>
      <w:bCs/>
      <w:kern w:val="32"/>
      <w:sz w:val="32"/>
      <w:szCs w:val="32"/>
      <w:lang w:val="es-ES" w:eastAsia="es-ES"/>
    </w:rPr>
  </w:style>
  <w:style w:type="character" w:customStyle="1" w:styleId="Ttulo2Car">
    <w:name w:val="Título 2 Car"/>
    <w:aliases w:val="Arial 12 Fett Kursiv Car,Chapter Title Car,encabezados Car,Subhead Car,Gliederung2 Car,Gliederung21 Car,Gliederung22 Car,Gliederung23 Car,Gliederung24 Car,Gliederung25 Car,Gliederung26 Car,Gliederung28 Car,h2 Car,2 Car,H2 Car,H21 Car,21 Car"/>
    <w:basedOn w:val="Fuentedeprrafopredeter"/>
    <w:link w:val="Ttulo2"/>
    <w:rsid w:val="002861A1"/>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2861A1"/>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2861A1"/>
    <w:rPr>
      <w:rFonts w:ascii="Times New Roman" w:eastAsia="Times New Roman" w:hAnsi="Times New Roman" w:cs="Times New Roman"/>
      <w:b/>
      <w:bCs/>
      <w:sz w:val="28"/>
      <w:szCs w:val="28"/>
      <w:lang w:val="es-ES" w:eastAsia="es-ES"/>
    </w:rPr>
  </w:style>
  <w:style w:type="character" w:customStyle="1" w:styleId="Ttulo5Car">
    <w:name w:val="Título 5 Car"/>
    <w:aliases w:val="Block Label Car"/>
    <w:basedOn w:val="Fuentedeprrafopredeter"/>
    <w:link w:val="Ttulo5"/>
    <w:rsid w:val="002861A1"/>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2861A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2861A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2861A1"/>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2861A1"/>
    <w:rPr>
      <w:rFonts w:ascii="Arial" w:eastAsia="Times New Roman" w:hAnsi="Arial" w:cs="Arial"/>
      <w:lang w:val="es-ES" w:eastAsia="es-ES"/>
    </w:rPr>
  </w:style>
  <w:style w:type="character" w:customStyle="1" w:styleId="Heading1Char">
    <w:name w:val="Heading 1 Char"/>
    <w:basedOn w:val="Fuentedeprrafopredeter"/>
    <w:locked/>
    <w:rsid w:val="002861A1"/>
    <w:rPr>
      <w:rFonts w:ascii="Cambria" w:hAnsi="Cambria"/>
      <w:b/>
      <w:kern w:val="32"/>
      <w:sz w:val="32"/>
      <w:lang w:val="es-ES" w:eastAsia="es-ES"/>
    </w:rPr>
  </w:style>
  <w:style w:type="character" w:styleId="Hipervnculo">
    <w:name w:val="Hyperlink"/>
    <w:basedOn w:val="Fuentedeprrafopredeter"/>
    <w:uiPriority w:val="99"/>
    <w:rsid w:val="002861A1"/>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2861A1"/>
    <w:pPr>
      <w:ind w:left="708"/>
    </w:pPr>
  </w:style>
  <w:style w:type="paragraph" w:customStyle="1" w:styleId="Textoindependiente31">
    <w:name w:val="Texto independiente 31"/>
    <w:basedOn w:val="Normal"/>
    <w:rsid w:val="002861A1"/>
    <w:pPr>
      <w:widowControl w:val="0"/>
      <w:jc w:val="both"/>
    </w:pPr>
    <w:rPr>
      <w:rFonts w:ascii="Albertus Medium" w:hAnsi="Albertus Medium"/>
      <w:sz w:val="22"/>
      <w:szCs w:val="20"/>
      <w:lang w:val="es-MX"/>
    </w:rPr>
  </w:style>
  <w:style w:type="paragraph" w:styleId="Encabezado">
    <w:name w:val="header"/>
    <w:basedOn w:val="Normal"/>
    <w:link w:val="EncabezadoCar"/>
    <w:uiPriority w:val="99"/>
    <w:unhideWhenUsed/>
    <w:rsid w:val="002861A1"/>
    <w:pPr>
      <w:tabs>
        <w:tab w:val="center" w:pos="4419"/>
        <w:tab w:val="right" w:pos="8838"/>
      </w:tabs>
    </w:pPr>
  </w:style>
  <w:style w:type="character" w:customStyle="1" w:styleId="EncabezadoCar">
    <w:name w:val="Encabezado Car"/>
    <w:basedOn w:val="Fuentedeprrafopredeter"/>
    <w:link w:val="Encabezado"/>
    <w:uiPriority w:val="99"/>
    <w:rsid w:val="002861A1"/>
    <w:rPr>
      <w:rFonts w:ascii="Arial" w:eastAsia="Times New Roman" w:hAnsi="Arial" w:cs="Times New Roman"/>
      <w:sz w:val="24"/>
      <w:szCs w:val="24"/>
      <w:lang w:val="es-ES" w:eastAsia="es-ES"/>
    </w:rPr>
  </w:style>
  <w:style w:type="paragraph" w:styleId="Piedepgina">
    <w:name w:val="footer"/>
    <w:basedOn w:val="Normal"/>
    <w:link w:val="PiedepginaCar"/>
    <w:uiPriority w:val="99"/>
    <w:unhideWhenUsed/>
    <w:rsid w:val="002861A1"/>
    <w:pPr>
      <w:tabs>
        <w:tab w:val="center" w:pos="4419"/>
        <w:tab w:val="right" w:pos="8838"/>
      </w:tabs>
    </w:pPr>
  </w:style>
  <w:style w:type="character" w:customStyle="1" w:styleId="PiedepginaCar">
    <w:name w:val="Pie de página Car"/>
    <w:basedOn w:val="Fuentedeprrafopredeter"/>
    <w:link w:val="Piedepgina"/>
    <w:uiPriority w:val="99"/>
    <w:rsid w:val="002861A1"/>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2861A1"/>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2861A1"/>
    <w:rPr>
      <w:rFonts w:ascii="Arial" w:eastAsia="Times New Roman" w:hAnsi="Arial" w:cs="Times New Roman"/>
      <w:szCs w:val="20"/>
      <w:lang w:eastAsia="es-ES"/>
    </w:rPr>
  </w:style>
  <w:style w:type="paragraph" w:styleId="Ttulo">
    <w:name w:val="Title"/>
    <w:basedOn w:val="Normal"/>
    <w:link w:val="TtuloCar1"/>
    <w:qFormat/>
    <w:rsid w:val="002861A1"/>
    <w:pPr>
      <w:jc w:val="center"/>
    </w:pPr>
    <w:rPr>
      <w:b/>
      <w:sz w:val="22"/>
      <w:szCs w:val="20"/>
      <w:lang w:val="es-MX"/>
    </w:rPr>
  </w:style>
  <w:style w:type="character" w:customStyle="1" w:styleId="TtuloCar">
    <w:name w:val="Título Car"/>
    <w:basedOn w:val="Fuentedeprrafopredeter"/>
    <w:rsid w:val="002861A1"/>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2861A1"/>
    <w:rPr>
      <w:rFonts w:ascii="Arial" w:eastAsia="Times New Roman" w:hAnsi="Arial" w:cs="Times New Roman"/>
      <w:b/>
      <w:szCs w:val="20"/>
      <w:lang w:eastAsia="es-ES"/>
    </w:rPr>
  </w:style>
  <w:style w:type="paragraph" w:customStyle="1" w:styleId="ACUERDO">
    <w:name w:val="ACUERDO"/>
    <w:basedOn w:val="Normal"/>
    <w:rsid w:val="002861A1"/>
    <w:pPr>
      <w:widowControl w:val="0"/>
      <w:jc w:val="both"/>
    </w:pPr>
    <w:rPr>
      <w:b/>
      <w:sz w:val="28"/>
      <w:szCs w:val="20"/>
      <w:lang w:val="en-US"/>
    </w:rPr>
  </w:style>
  <w:style w:type="paragraph" w:customStyle="1" w:styleId="cetneg">
    <w:name w:val="cetneg"/>
    <w:basedOn w:val="Normal"/>
    <w:rsid w:val="002861A1"/>
    <w:pPr>
      <w:spacing w:after="101" w:line="216" w:lineRule="atLeast"/>
      <w:jc w:val="center"/>
    </w:pPr>
    <w:rPr>
      <w:b/>
      <w:sz w:val="18"/>
      <w:szCs w:val="20"/>
      <w:lang w:val="es-MX"/>
    </w:rPr>
  </w:style>
  <w:style w:type="paragraph" w:customStyle="1" w:styleId="Textopredeterminado">
    <w:name w:val="Texto predeterminado"/>
    <w:basedOn w:val="Normal"/>
    <w:rsid w:val="002861A1"/>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semiHidden/>
    <w:rsid w:val="002861A1"/>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2861A1"/>
    <w:rPr>
      <w:rFonts w:ascii="Tahoma" w:hAnsi="Tahoma" w:cs="Tahoma"/>
      <w:sz w:val="16"/>
      <w:szCs w:val="16"/>
    </w:rPr>
  </w:style>
  <w:style w:type="character" w:customStyle="1" w:styleId="TextodegloboCar1">
    <w:name w:val="Texto de globo Car1"/>
    <w:basedOn w:val="Fuentedeprrafopredeter"/>
    <w:uiPriority w:val="99"/>
    <w:semiHidden/>
    <w:rsid w:val="002861A1"/>
    <w:rPr>
      <w:rFonts w:ascii="Segoe UI" w:eastAsia="Times New Roman" w:hAnsi="Segoe UI" w:cs="Segoe UI"/>
      <w:sz w:val="18"/>
      <w:szCs w:val="18"/>
      <w:lang w:val="es-ES" w:eastAsia="es-ES"/>
    </w:rPr>
  </w:style>
  <w:style w:type="paragraph" w:styleId="Textoindependiente">
    <w:name w:val="Body Text"/>
    <w:aliases w:val="Car1,Car1 Car"/>
    <w:basedOn w:val="Normal"/>
    <w:link w:val="TextoindependienteCar"/>
    <w:rsid w:val="002861A1"/>
    <w:pPr>
      <w:spacing w:after="120"/>
    </w:pPr>
    <w:rPr>
      <w:rFonts w:ascii="Times New Roman" w:hAnsi="Times New Roman"/>
      <w:sz w:val="20"/>
      <w:szCs w:val="20"/>
      <w:lang w:val="es-MX"/>
    </w:rPr>
  </w:style>
  <w:style w:type="character" w:customStyle="1" w:styleId="TextoindependienteCar">
    <w:name w:val="Texto independiente Car"/>
    <w:aliases w:val="Car1 Car1,Car1 Car Car"/>
    <w:basedOn w:val="Fuentedeprrafopredeter"/>
    <w:link w:val="Textoindependiente"/>
    <w:rsid w:val="002861A1"/>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2861A1"/>
    <w:pPr>
      <w:spacing w:after="120" w:line="480" w:lineRule="auto"/>
    </w:pPr>
  </w:style>
  <w:style w:type="character" w:customStyle="1" w:styleId="Textoindependiente2Car">
    <w:name w:val="Texto independiente 2 Car"/>
    <w:basedOn w:val="Fuentedeprrafopredeter"/>
    <w:link w:val="Textoindependiente2"/>
    <w:rsid w:val="002861A1"/>
    <w:rPr>
      <w:rFonts w:ascii="Arial" w:eastAsia="Times New Roman" w:hAnsi="Arial" w:cs="Times New Roman"/>
      <w:sz w:val="24"/>
      <w:szCs w:val="24"/>
      <w:lang w:val="es-ES" w:eastAsia="es-ES"/>
    </w:rPr>
  </w:style>
  <w:style w:type="paragraph" w:customStyle="1" w:styleId="Estilo1">
    <w:name w:val="Estilo1"/>
    <w:basedOn w:val="Normal"/>
    <w:rsid w:val="002861A1"/>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2861A1"/>
    <w:pPr>
      <w:widowControl w:val="0"/>
      <w:spacing w:before="60" w:after="60"/>
      <w:jc w:val="both"/>
    </w:pPr>
    <w:rPr>
      <w:szCs w:val="20"/>
      <w:lang w:val="es-MX"/>
    </w:rPr>
  </w:style>
  <w:style w:type="paragraph" w:customStyle="1" w:styleId="Textoindependiente21">
    <w:name w:val="Texto independiente 21"/>
    <w:basedOn w:val="Normal"/>
    <w:rsid w:val="002861A1"/>
    <w:pPr>
      <w:jc w:val="both"/>
    </w:pPr>
    <w:rPr>
      <w:b/>
      <w:sz w:val="22"/>
      <w:szCs w:val="20"/>
      <w:lang w:val="es-ES_tradnl"/>
    </w:rPr>
  </w:style>
  <w:style w:type="paragraph" w:customStyle="1" w:styleId="Texto">
    <w:name w:val="Texto"/>
    <w:basedOn w:val="Normal"/>
    <w:rsid w:val="002861A1"/>
    <w:pPr>
      <w:spacing w:after="101" w:line="216" w:lineRule="exact"/>
      <w:ind w:firstLine="288"/>
      <w:jc w:val="both"/>
    </w:pPr>
    <w:rPr>
      <w:sz w:val="18"/>
      <w:szCs w:val="18"/>
      <w:lang w:val="es-MX" w:eastAsia="es-MX"/>
    </w:rPr>
  </w:style>
  <w:style w:type="paragraph" w:customStyle="1" w:styleId="BodyText32">
    <w:name w:val="Body Text 32"/>
    <w:basedOn w:val="Normal"/>
    <w:rsid w:val="002861A1"/>
    <w:pPr>
      <w:widowControl w:val="0"/>
      <w:jc w:val="both"/>
    </w:pPr>
    <w:rPr>
      <w:rFonts w:ascii="Albertus Medium" w:hAnsi="Albertus Medium"/>
      <w:sz w:val="22"/>
      <w:szCs w:val="20"/>
      <w:lang w:val="es-MX"/>
    </w:rPr>
  </w:style>
  <w:style w:type="paragraph" w:customStyle="1" w:styleId="JLZsubestilo1">
    <w:name w:val="JLZ subestilo 1"/>
    <w:basedOn w:val="Normal"/>
    <w:uiPriority w:val="99"/>
    <w:rsid w:val="002861A1"/>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semiHidden/>
    <w:rsid w:val="002861A1"/>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semiHidden/>
    <w:rsid w:val="002861A1"/>
    <w:rPr>
      <w:rFonts w:ascii="Times New Roman" w:hAnsi="Times New Roman"/>
      <w:sz w:val="20"/>
      <w:szCs w:val="20"/>
    </w:rPr>
  </w:style>
  <w:style w:type="character" w:customStyle="1" w:styleId="TextocomentarioCar1">
    <w:name w:val="Texto comentario Car1"/>
    <w:basedOn w:val="Fuentedeprrafopredeter"/>
    <w:uiPriority w:val="99"/>
    <w:semiHidden/>
    <w:rsid w:val="002861A1"/>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2861A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rsid w:val="002861A1"/>
    <w:rPr>
      <w:b/>
      <w:bCs/>
    </w:rPr>
  </w:style>
  <w:style w:type="character" w:customStyle="1" w:styleId="AsuntodelcomentarioCar1">
    <w:name w:val="Asunto del comentario Car1"/>
    <w:basedOn w:val="TextocomentarioCar1"/>
    <w:uiPriority w:val="99"/>
    <w:semiHidden/>
    <w:rsid w:val="002861A1"/>
    <w:rPr>
      <w:rFonts w:ascii="Arial" w:eastAsia="Times New Roman" w:hAnsi="Arial" w:cs="Times New Roman"/>
      <w:b/>
      <w:bCs/>
      <w:sz w:val="20"/>
      <w:szCs w:val="20"/>
      <w:lang w:val="es-ES" w:eastAsia="es-ES"/>
    </w:rPr>
  </w:style>
  <w:style w:type="character" w:styleId="Nmerodepgina">
    <w:name w:val="page number"/>
    <w:basedOn w:val="Fuentedeprrafopredeter"/>
    <w:rsid w:val="002861A1"/>
  </w:style>
  <w:style w:type="paragraph" w:customStyle="1" w:styleId="texto0">
    <w:name w:val="texto"/>
    <w:basedOn w:val="Normal"/>
    <w:rsid w:val="002861A1"/>
    <w:pPr>
      <w:spacing w:before="100" w:beforeAutospacing="1" w:after="100" w:afterAutospacing="1"/>
    </w:pPr>
    <w:rPr>
      <w:rFonts w:cs="Arial"/>
      <w:color w:val="333333"/>
      <w:sz w:val="17"/>
      <w:szCs w:val="17"/>
    </w:rPr>
  </w:style>
  <w:style w:type="character" w:styleId="Textoennegrita">
    <w:name w:val="Strong"/>
    <w:basedOn w:val="Fuentedeprrafopredeter"/>
    <w:qFormat/>
    <w:rsid w:val="002861A1"/>
    <w:rPr>
      <w:b/>
    </w:rPr>
  </w:style>
  <w:style w:type="paragraph" w:customStyle="1" w:styleId="Normal1">
    <w:name w:val="Normal1"/>
    <w:basedOn w:val="Normal"/>
    <w:rsid w:val="002861A1"/>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2861A1"/>
    <w:pPr>
      <w:tabs>
        <w:tab w:val="right" w:leader="dot" w:pos="9396"/>
      </w:tabs>
      <w:spacing w:before="120" w:after="120"/>
    </w:pPr>
    <w:rPr>
      <w:rFonts w:cs="Arial"/>
      <w:b/>
      <w:bCs/>
      <w:sz w:val="22"/>
      <w:szCs w:val="22"/>
    </w:rPr>
  </w:style>
  <w:style w:type="paragraph" w:styleId="TDC2">
    <w:name w:val="toc 2"/>
    <w:basedOn w:val="Normal"/>
    <w:next w:val="Normal"/>
    <w:autoRedefine/>
    <w:rsid w:val="002861A1"/>
    <w:pPr>
      <w:ind w:left="240"/>
    </w:pPr>
    <w:rPr>
      <w:rFonts w:cs="Arial"/>
      <w:b/>
      <w:bCs/>
      <w:sz w:val="22"/>
      <w:szCs w:val="22"/>
    </w:rPr>
  </w:style>
  <w:style w:type="character" w:customStyle="1" w:styleId="normal10">
    <w:name w:val="normal1"/>
    <w:rsid w:val="002861A1"/>
  </w:style>
  <w:style w:type="paragraph" w:customStyle="1" w:styleId="noparagraphstyle">
    <w:name w:val="noparagraphstyle"/>
    <w:basedOn w:val="Normal"/>
    <w:rsid w:val="002861A1"/>
    <w:pPr>
      <w:spacing w:before="100" w:beforeAutospacing="1" w:after="100" w:afterAutospacing="1"/>
    </w:pPr>
    <w:rPr>
      <w:rFonts w:ascii="Times New Roman" w:hAnsi="Times New Roman"/>
      <w:color w:val="000000"/>
    </w:rPr>
  </w:style>
  <w:style w:type="paragraph" w:styleId="NormalWeb">
    <w:name w:val="Normal (Web)"/>
    <w:basedOn w:val="Normal"/>
    <w:rsid w:val="002861A1"/>
    <w:pPr>
      <w:spacing w:before="100" w:beforeAutospacing="1" w:after="100" w:afterAutospacing="1"/>
    </w:pPr>
    <w:rPr>
      <w:rFonts w:ascii="Times New Roman" w:hAnsi="Times New Roman"/>
      <w:color w:val="000000"/>
    </w:rPr>
  </w:style>
  <w:style w:type="paragraph" w:customStyle="1" w:styleId="estilo11">
    <w:name w:val="estilo11"/>
    <w:basedOn w:val="Normal"/>
    <w:rsid w:val="002861A1"/>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2861A1"/>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2861A1"/>
    <w:pPr>
      <w:ind w:left="720"/>
    </w:pPr>
    <w:rPr>
      <w:rFonts w:ascii="Times New Roman" w:hAnsi="Times New Roman"/>
    </w:rPr>
  </w:style>
  <w:style w:type="paragraph" w:customStyle="1" w:styleId="CharCharCharChar">
    <w:name w:val="Char Char Char Char"/>
    <w:basedOn w:val="Normal"/>
    <w:rsid w:val="002861A1"/>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2861A1"/>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2861A1"/>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2861A1"/>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2861A1"/>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2861A1"/>
    <w:rPr>
      <w:color w:val="800080"/>
      <w:u w:val="single"/>
    </w:rPr>
  </w:style>
  <w:style w:type="paragraph" w:customStyle="1" w:styleId="INCISO">
    <w:name w:val="INCISO"/>
    <w:basedOn w:val="Normal"/>
    <w:rsid w:val="002861A1"/>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2861A1"/>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2861A1"/>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2861A1"/>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rsid w:val="002861A1"/>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uiPriority w:val="99"/>
    <w:rsid w:val="002861A1"/>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2861A1"/>
    <w:pPr>
      <w:ind w:left="705" w:hanging="705"/>
      <w:jc w:val="both"/>
    </w:pPr>
    <w:rPr>
      <w:sz w:val="20"/>
      <w:szCs w:val="20"/>
      <w:lang w:val="es-MX"/>
    </w:rPr>
  </w:style>
  <w:style w:type="character" w:styleId="Refdenotaalpie">
    <w:name w:val="footnote reference"/>
    <w:basedOn w:val="Fuentedeprrafopredeter"/>
    <w:uiPriority w:val="99"/>
    <w:rsid w:val="002861A1"/>
    <w:rPr>
      <w:vertAlign w:val="superscript"/>
    </w:rPr>
  </w:style>
  <w:style w:type="paragraph" w:styleId="Descripcin">
    <w:name w:val="caption"/>
    <w:basedOn w:val="Normal"/>
    <w:next w:val="Normal"/>
    <w:uiPriority w:val="35"/>
    <w:qFormat/>
    <w:rsid w:val="002861A1"/>
    <w:pPr>
      <w:jc w:val="center"/>
    </w:pPr>
    <w:rPr>
      <w:b/>
      <w:sz w:val="22"/>
      <w:szCs w:val="20"/>
    </w:rPr>
  </w:style>
  <w:style w:type="paragraph" w:styleId="Sangradetextonormal">
    <w:name w:val="Body Text Indent"/>
    <w:basedOn w:val="Normal"/>
    <w:link w:val="SangradetextonormalCar"/>
    <w:rsid w:val="002861A1"/>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2861A1"/>
    <w:rPr>
      <w:rFonts w:ascii="Times New Roman" w:eastAsia="Times New Roman" w:hAnsi="Times New Roman" w:cs="Times New Roman"/>
      <w:sz w:val="20"/>
      <w:szCs w:val="20"/>
      <w:lang w:eastAsia="es-ES"/>
    </w:rPr>
  </w:style>
  <w:style w:type="paragraph" w:customStyle="1" w:styleId="ROMANOS">
    <w:name w:val="ROMANOS"/>
    <w:basedOn w:val="Normal"/>
    <w:rsid w:val="002861A1"/>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2861A1"/>
    <w:pPr>
      <w:keepLines/>
      <w:spacing w:after="200"/>
      <w:ind w:left="851" w:hanging="709"/>
      <w:jc w:val="both"/>
    </w:pPr>
    <w:rPr>
      <w:szCs w:val="20"/>
    </w:rPr>
  </w:style>
  <w:style w:type="character" w:customStyle="1" w:styleId="FraccinCar">
    <w:name w:val="Fracción Car"/>
    <w:link w:val="Fraccin"/>
    <w:locked/>
    <w:rsid w:val="002861A1"/>
    <w:rPr>
      <w:rFonts w:ascii="Arial" w:eastAsia="Times New Roman" w:hAnsi="Arial" w:cs="Times New Roman"/>
      <w:sz w:val="24"/>
      <w:szCs w:val="20"/>
      <w:lang w:val="es-ES" w:eastAsia="es-ES"/>
    </w:rPr>
  </w:style>
  <w:style w:type="paragraph" w:customStyle="1" w:styleId="Faccin">
    <w:name w:val="Facción"/>
    <w:basedOn w:val="Normal"/>
    <w:rsid w:val="002861A1"/>
    <w:pPr>
      <w:keepLines/>
      <w:spacing w:after="200"/>
      <w:ind w:left="993" w:hanging="709"/>
      <w:jc w:val="both"/>
    </w:pPr>
    <w:rPr>
      <w:noProof/>
      <w:szCs w:val="20"/>
      <w:lang w:val="es-ES_tradnl"/>
    </w:rPr>
  </w:style>
  <w:style w:type="paragraph" w:customStyle="1" w:styleId="Nota">
    <w:name w:val="Nota"/>
    <w:basedOn w:val="Normal"/>
    <w:next w:val="Normal"/>
    <w:rsid w:val="002861A1"/>
    <w:pPr>
      <w:keepLines/>
      <w:spacing w:after="200"/>
      <w:ind w:left="284" w:right="284"/>
      <w:jc w:val="both"/>
    </w:pPr>
    <w:rPr>
      <w:noProof/>
      <w:sz w:val="20"/>
      <w:szCs w:val="20"/>
    </w:rPr>
  </w:style>
  <w:style w:type="paragraph" w:customStyle="1" w:styleId="ANOTACION">
    <w:name w:val="ANOTACION"/>
    <w:basedOn w:val="Normal"/>
    <w:rsid w:val="002861A1"/>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2861A1"/>
    <w:pPr>
      <w:jc w:val="both"/>
    </w:pPr>
    <w:rPr>
      <w:sz w:val="20"/>
      <w:szCs w:val="16"/>
    </w:rPr>
  </w:style>
  <w:style w:type="paragraph" w:customStyle="1" w:styleId="JLZsubestilo41">
    <w:name w:val="JLZ subestilo 41"/>
    <w:basedOn w:val="Textoindependiente2"/>
    <w:rsid w:val="002861A1"/>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2861A1"/>
    <w:pPr>
      <w:widowControl w:val="0"/>
      <w:jc w:val="both"/>
    </w:pPr>
    <w:rPr>
      <w:szCs w:val="20"/>
    </w:rPr>
  </w:style>
  <w:style w:type="paragraph" w:customStyle="1" w:styleId="fondoverde">
    <w:name w:val="fondoverde"/>
    <w:basedOn w:val="Normal"/>
    <w:rsid w:val="002861A1"/>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2861A1"/>
    <w:rPr>
      <w:i/>
    </w:rPr>
  </w:style>
  <w:style w:type="paragraph" w:customStyle="1" w:styleId="estilo10">
    <w:name w:val="estilo1"/>
    <w:basedOn w:val="Normal"/>
    <w:rsid w:val="002861A1"/>
    <w:pPr>
      <w:spacing w:before="100" w:beforeAutospacing="1" w:after="100" w:afterAutospacing="1"/>
    </w:pPr>
    <w:rPr>
      <w:rFonts w:ascii="Times New Roman" w:hAnsi="Times New Roman"/>
      <w:lang w:val="es-MX" w:eastAsia="es-MX"/>
    </w:rPr>
  </w:style>
  <w:style w:type="character" w:customStyle="1" w:styleId="FraccinCarCar">
    <w:name w:val="Fracción Car Car"/>
    <w:rsid w:val="002861A1"/>
    <w:rPr>
      <w:rFonts w:ascii="Arial" w:hAnsi="Arial"/>
      <w:sz w:val="24"/>
      <w:lang w:val="es-MX" w:eastAsia="es-ES"/>
    </w:rPr>
  </w:style>
  <w:style w:type="paragraph" w:customStyle="1" w:styleId="xl29">
    <w:name w:val="xl29"/>
    <w:basedOn w:val="Normal"/>
    <w:rsid w:val="002861A1"/>
    <w:pPr>
      <w:spacing w:before="100" w:after="100"/>
    </w:pPr>
    <w:rPr>
      <w:rFonts w:eastAsia="Arial Unicode MS"/>
      <w:sz w:val="16"/>
      <w:szCs w:val="20"/>
    </w:rPr>
  </w:style>
  <w:style w:type="paragraph" w:customStyle="1" w:styleId="BodyText21">
    <w:name w:val="Body Text 21"/>
    <w:basedOn w:val="Normal"/>
    <w:rsid w:val="002861A1"/>
    <w:pPr>
      <w:widowControl w:val="0"/>
      <w:jc w:val="both"/>
    </w:pPr>
    <w:rPr>
      <w:b/>
      <w:sz w:val="18"/>
      <w:szCs w:val="20"/>
      <w:lang w:val="es-ES_tradnl"/>
    </w:rPr>
  </w:style>
  <w:style w:type="paragraph" w:customStyle="1" w:styleId="TextoCar">
    <w:name w:val="Texto Car"/>
    <w:basedOn w:val="Normal"/>
    <w:rsid w:val="002861A1"/>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2861A1"/>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2861A1"/>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2861A1"/>
    <w:rPr>
      <w:rFonts w:ascii="Courier New" w:hAnsi="Courier New"/>
    </w:rPr>
  </w:style>
  <w:style w:type="character" w:customStyle="1" w:styleId="TextomacroCar">
    <w:name w:val="Texto macro Car"/>
    <w:basedOn w:val="Fuentedeprrafopredeter"/>
    <w:link w:val="Textomacro"/>
    <w:uiPriority w:val="99"/>
    <w:rsid w:val="002861A1"/>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2861A1"/>
    <w:pPr>
      <w:ind w:left="480"/>
    </w:pPr>
    <w:rPr>
      <w:rFonts w:ascii="Times New Roman" w:hAnsi="Times New Roman"/>
    </w:rPr>
  </w:style>
  <w:style w:type="paragraph" w:styleId="TDC5">
    <w:name w:val="toc 5"/>
    <w:basedOn w:val="Normal"/>
    <w:next w:val="Normal"/>
    <w:autoRedefine/>
    <w:uiPriority w:val="39"/>
    <w:rsid w:val="002861A1"/>
    <w:pPr>
      <w:ind w:left="960"/>
    </w:pPr>
    <w:rPr>
      <w:rFonts w:ascii="Times New Roman" w:hAnsi="Times New Roman"/>
      <w:lang w:val="es-MX" w:eastAsia="en-US"/>
    </w:rPr>
  </w:style>
  <w:style w:type="paragraph" w:customStyle="1" w:styleId="w">
    <w:name w:val="w"/>
    <w:basedOn w:val="Normal"/>
    <w:rsid w:val="002861A1"/>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2861A1"/>
    <w:pPr>
      <w:ind w:left="720"/>
    </w:pPr>
    <w:rPr>
      <w:rFonts w:ascii="Times New Roman" w:hAnsi="Times New Roman"/>
      <w:lang w:val="es-MX" w:eastAsia="en-US"/>
    </w:rPr>
  </w:style>
  <w:style w:type="paragraph" w:customStyle="1" w:styleId="BodyTextIndent22">
    <w:name w:val="Body Text Indent 22"/>
    <w:basedOn w:val="Normal"/>
    <w:rsid w:val="002861A1"/>
    <w:pPr>
      <w:ind w:firstLine="708"/>
      <w:jc w:val="both"/>
    </w:pPr>
    <w:rPr>
      <w:sz w:val="22"/>
      <w:szCs w:val="20"/>
    </w:rPr>
  </w:style>
  <w:style w:type="paragraph" w:customStyle="1" w:styleId="BodyText31">
    <w:name w:val="Body Text 31"/>
    <w:basedOn w:val="Normal"/>
    <w:rsid w:val="002861A1"/>
    <w:pPr>
      <w:jc w:val="both"/>
    </w:pPr>
    <w:rPr>
      <w:sz w:val="20"/>
      <w:szCs w:val="20"/>
      <w:lang w:val="es-ES_tradnl"/>
    </w:rPr>
  </w:style>
  <w:style w:type="character" w:customStyle="1" w:styleId="Strong1">
    <w:name w:val="Strong1"/>
    <w:rsid w:val="002861A1"/>
    <w:rPr>
      <w:rFonts w:ascii="Arial" w:hAnsi="Arial"/>
      <w:b/>
      <w:sz w:val="24"/>
    </w:rPr>
  </w:style>
  <w:style w:type="paragraph" w:customStyle="1" w:styleId="L">
    <w:name w:val="L"/>
    <w:rsid w:val="002861A1"/>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2861A1"/>
    <w:pPr>
      <w:spacing w:line="240" w:lineRule="atLeast"/>
    </w:pPr>
    <w:rPr>
      <w:rFonts w:ascii="Courier" w:hAnsi="Courier"/>
      <w:lang w:val="es-MX" w:eastAsia="en-US"/>
    </w:rPr>
  </w:style>
  <w:style w:type="paragraph" w:customStyle="1" w:styleId="MMTopic1">
    <w:name w:val="MM Topic 1"/>
    <w:basedOn w:val="Ttulo1"/>
    <w:rsid w:val="002861A1"/>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2861A1"/>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2861A1"/>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2861A1"/>
    <w:pPr>
      <w:numPr>
        <w:ilvl w:val="0"/>
        <w:numId w:val="0"/>
      </w:numPr>
    </w:pPr>
  </w:style>
  <w:style w:type="paragraph" w:customStyle="1" w:styleId="NormalTabla">
    <w:name w:val="Normal Tabla"/>
    <w:basedOn w:val="Normal"/>
    <w:autoRedefine/>
    <w:rsid w:val="002861A1"/>
    <w:pPr>
      <w:jc w:val="both"/>
    </w:pPr>
    <w:rPr>
      <w:rFonts w:ascii="Tahoma" w:hAnsi="Tahoma"/>
      <w:kern w:val="28"/>
      <w:sz w:val="16"/>
      <w:lang w:val="es-MX"/>
    </w:rPr>
  </w:style>
  <w:style w:type="paragraph" w:customStyle="1" w:styleId="xl30">
    <w:name w:val="xl30"/>
    <w:basedOn w:val="Normal"/>
    <w:rsid w:val="002861A1"/>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2861A1"/>
    <w:pPr>
      <w:widowControl w:val="0"/>
      <w:ind w:left="2127" w:hanging="284"/>
      <w:jc w:val="both"/>
    </w:pPr>
    <w:rPr>
      <w:sz w:val="20"/>
      <w:szCs w:val="20"/>
    </w:rPr>
  </w:style>
  <w:style w:type="paragraph" w:customStyle="1" w:styleId="Car1CarCarCarCarCarCar">
    <w:name w:val="Car1 Car Car Car Car Car Car"/>
    <w:basedOn w:val="Normal"/>
    <w:rsid w:val="002861A1"/>
    <w:pPr>
      <w:spacing w:after="160" w:line="240" w:lineRule="exact"/>
    </w:pPr>
    <w:rPr>
      <w:rFonts w:ascii="Tahoma" w:hAnsi="Tahoma"/>
      <w:sz w:val="20"/>
      <w:szCs w:val="20"/>
      <w:lang w:val="en-US" w:eastAsia="en-US"/>
    </w:rPr>
  </w:style>
  <w:style w:type="paragraph" w:customStyle="1" w:styleId="Titulo2">
    <w:name w:val="Titulo 2"/>
    <w:basedOn w:val="Ttulo3"/>
    <w:rsid w:val="002861A1"/>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2861A1"/>
    <w:pPr>
      <w:spacing w:before="28" w:after="56"/>
      <w:ind w:left="1775" w:hanging="357"/>
      <w:jc w:val="both"/>
    </w:pPr>
    <w:rPr>
      <w:rFonts w:ascii="Futura Lt" w:hAnsi="Futura Lt" w:cs="Arial"/>
      <w:sz w:val="20"/>
      <w:lang w:val="es-MX"/>
    </w:rPr>
  </w:style>
  <w:style w:type="paragraph" w:customStyle="1" w:styleId="JC1">
    <w:name w:val="JC 1"/>
    <w:basedOn w:val="JLZsubestilo2"/>
    <w:rsid w:val="002861A1"/>
    <w:pPr>
      <w:tabs>
        <w:tab w:val="num" w:pos="1785"/>
      </w:tabs>
    </w:pPr>
  </w:style>
  <w:style w:type="paragraph" w:customStyle="1" w:styleId="BodyText">
    <w:name w:val="BodyText"/>
    <w:basedOn w:val="Normal"/>
    <w:rsid w:val="002861A1"/>
    <w:rPr>
      <w:rFonts w:ascii="Times New Roman" w:hAnsi="Times New Roman"/>
      <w:sz w:val="20"/>
      <w:szCs w:val="20"/>
      <w:lang w:val="es-MX" w:eastAsia="en-US"/>
    </w:rPr>
  </w:style>
  <w:style w:type="paragraph" w:customStyle="1" w:styleId="JLZsubestilo4">
    <w:name w:val="JLZ subestilo 4"/>
    <w:basedOn w:val="Ttulo4"/>
    <w:rsid w:val="002861A1"/>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2861A1"/>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2861A1"/>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2861A1"/>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2861A1"/>
    <w:pPr>
      <w:widowControl w:val="0"/>
      <w:jc w:val="both"/>
    </w:pPr>
    <w:rPr>
      <w:sz w:val="18"/>
      <w:szCs w:val="16"/>
    </w:rPr>
  </w:style>
  <w:style w:type="paragraph" w:customStyle="1" w:styleId="Textoindependiente23">
    <w:name w:val="Texto independiente 23"/>
    <w:basedOn w:val="Normal"/>
    <w:rsid w:val="002861A1"/>
    <w:pPr>
      <w:jc w:val="both"/>
    </w:pPr>
    <w:rPr>
      <w:sz w:val="20"/>
      <w:szCs w:val="16"/>
    </w:rPr>
  </w:style>
  <w:style w:type="paragraph" w:customStyle="1" w:styleId="WW-Textocomentario">
    <w:name w:val="WW-Texto comentario"/>
    <w:basedOn w:val="Normal"/>
    <w:rsid w:val="002861A1"/>
    <w:pPr>
      <w:suppressAutoHyphens/>
      <w:jc w:val="both"/>
    </w:pPr>
    <w:rPr>
      <w:rFonts w:ascii="Times New Roman" w:hAnsi="Times New Roman"/>
      <w:sz w:val="20"/>
      <w:szCs w:val="20"/>
      <w:lang w:val="es-ES_tradnl"/>
    </w:rPr>
  </w:style>
  <w:style w:type="paragraph" w:customStyle="1" w:styleId="numeral">
    <w:name w:val="numeral"/>
    <w:basedOn w:val="Normal"/>
    <w:rsid w:val="002861A1"/>
    <w:pPr>
      <w:tabs>
        <w:tab w:val="num" w:pos="900"/>
      </w:tabs>
      <w:ind w:left="900" w:hanging="540"/>
      <w:jc w:val="both"/>
    </w:pPr>
    <w:rPr>
      <w:rFonts w:cs="Arial"/>
      <w:sz w:val="20"/>
    </w:rPr>
  </w:style>
  <w:style w:type="paragraph" w:customStyle="1" w:styleId="Textoindependiente24">
    <w:name w:val="Texto independiente 24"/>
    <w:basedOn w:val="Normal"/>
    <w:rsid w:val="002861A1"/>
    <w:pPr>
      <w:jc w:val="both"/>
    </w:pPr>
    <w:rPr>
      <w:b/>
      <w:sz w:val="22"/>
      <w:szCs w:val="20"/>
      <w:lang w:val="es-ES_tradnl"/>
    </w:rPr>
  </w:style>
  <w:style w:type="paragraph" w:customStyle="1" w:styleId="ecmsolistparagraph">
    <w:name w:val="ec_msolistparagraph"/>
    <w:basedOn w:val="Normal"/>
    <w:rsid w:val="002861A1"/>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2861A1"/>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2861A1"/>
    <w:pPr>
      <w:widowControl w:val="0"/>
      <w:jc w:val="both"/>
    </w:pPr>
    <w:rPr>
      <w:rFonts w:ascii="Albertus Medium" w:hAnsi="Albertus Medium"/>
      <w:sz w:val="22"/>
      <w:szCs w:val="20"/>
      <w:lang w:val="es-MX"/>
    </w:rPr>
  </w:style>
  <w:style w:type="paragraph" w:styleId="Sangranormal">
    <w:name w:val="Normal Indent"/>
    <w:basedOn w:val="Normal"/>
    <w:semiHidden/>
    <w:rsid w:val="002861A1"/>
    <w:pPr>
      <w:ind w:left="708"/>
    </w:pPr>
    <w:rPr>
      <w:rFonts w:ascii="Times New Roman" w:hAnsi="Times New Roman"/>
      <w:sz w:val="20"/>
      <w:szCs w:val="20"/>
      <w:lang w:val="es-MX"/>
    </w:rPr>
  </w:style>
  <w:style w:type="paragraph" w:customStyle="1" w:styleId="xl63">
    <w:name w:val="xl63"/>
    <w:basedOn w:val="Normal"/>
    <w:rsid w:val="002861A1"/>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2861A1"/>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2861A1"/>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2861A1"/>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2861A1"/>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2861A1"/>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2861A1"/>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2861A1"/>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2861A1"/>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2861A1"/>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2861A1"/>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2861A1"/>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2861A1"/>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2861A1"/>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2861A1"/>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2861A1"/>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2861A1"/>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2861A1"/>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2861A1"/>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2861A1"/>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2861A1"/>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2861A1"/>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2861A1"/>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2861A1"/>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2861A1"/>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2861A1"/>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2861A1"/>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2861A1"/>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2861A1"/>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2861A1"/>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2861A1"/>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2861A1"/>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2861A1"/>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2861A1"/>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2861A1"/>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2861A1"/>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2861A1"/>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2861A1"/>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2861A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semiHidden/>
    <w:unhideWhenUsed/>
    <w:rsid w:val="002861A1"/>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2861A1"/>
    <w:rPr>
      <w:rFonts w:ascii="Tahoma" w:eastAsia="Times New Roman" w:hAnsi="Tahoma" w:cs="Tahoma"/>
      <w:sz w:val="16"/>
      <w:szCs w:val="16"/>
      <w:lang w:val="es-ES" w:eastAsia="es-ES"/>
    </w:rPr>
  </w:style>
  <w:style w:type="paragraph" w:customStyle="1" w:styleId="font5">
    <w:name w:val="font5"/>
    <w:basedOn w:val="Normal"/>
    <w:rsid w:val="002861A1"/>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2861A1"/>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2861A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2861A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2861A1"/>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2861A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2861A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2861A1"/>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2861A1"/>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2861A1"/>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2861A1"/>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2861A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2861A1"/>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2861A1"/>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2861A1"/>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2861A1"/>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2861A1"/>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rsid w:val="00286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rsid w:val="002861A1"/>
    <w:rPr>
      <w:rFonts w:ascii="Arial" w:eastAsia="Times New Roman" w:hAnsi="Arial" w:cs="Times New Roman"/>
      <w:sz w:val="24"/>
      <w:szCs w:val="24"/>
      <w:lang w:val="es-ES" w:eastAsia="es-ES"/>
    </w:rPr>
  </w:style>
  <w:style w:type="character" w:styleId="Refdecomentario">
    <w:name w:val="annotation reference"/>
    <w:semiHidden/>
    <w:rsid w:val="002861A1"/>
    <w:rPr>
      <w:sz w:val="16"/>
      <w:szCs w:val="16"/>
    </w:rPr>
  </w:style>
  <w:style w:type="table" w:styleId="Tablaconcuadrcula8">
    <w:name w:val="Table Grid 8"/>
    <w:basedOn w:val="Tablanormal"/>
    <w:rsid w:val="002861A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2861A1"/>
    <w:pPr>
      <w:spacing w:before="100" w:beforeAutospacing="1" w:after="100" w:afterAutospacing="1"/>
    </w:pPr>
    <w:rPr>
      <w:rFonts w:ascii="Times New Roman" w:hAnsi="Times New Roman"/>
      <w:color w:val="000000"/>
    </w:rPr>
  </w:style>
  <w:style w:type="table" w:styleId="Tablaconcolumnas2">
    <w:name w:val="Table Columns 2"/>
    <w:basedOn w:val="Tablanormal"/>
    <w:rsid w:val="002861A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rsid w:val="002861A1"/>
    <w:pPr>
      <w:ind w:left="720"/>
    </w:pPr>
    <w:rPr>
      <w:rFonts w:ascii="Times New Roman" w:hAnsi="Times New Roman"/>
    </w:rPr>
  </w:style>
  <w:style w:type="table" w:styleId="Tablaprofesional">
    <w:name w:val="Table Professional"/>
    <w:basedOn w:val="Tablanormal"/>
    <w:rsid w:val="002861A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2861A1"/>
    <w:pPr>
      <w:numPr>
        <w:numId w:val="11"/>
      </w:numPr>
    </w:pPr>
  </w:style>
  <w:style w:type="numbering" w:customStyle="1" w:styleId="Estilo2">
    <w:name w:val="Estilo2"/>
    <w:uiPriority w:val="99"/>
    <w:rsid w:val="002861A1"/>
    <w:pPr>
      <w:numPr>
        <w:numId w:val="12"/>
      </w:numPr>
    </w:pPr>
  </w:style>
  <w:style w:type="paragraph" w:customStyle="1" w:styleId="DeloitteBodyText">
    <w:name w:val="Deloitte Body Text"/>
    <w:basedOn w:val="Normal"/>
    <w:autoRedefine/>
    <w:rsid w:val="002861A1"/>
    <w:pPr>
      <w:numPr>
        <w:numId w:val="13"/>
      </w:numPr>
      <w:jc w:val="both"/>
    </w:pPr>
    <w:rPr>
      <w:rFonts w:cs="Arial"/>
      <w:color w:val="0000FF"/>
      <w:lang w:val="es-MX"/>
    </w:rPr>
  </w:style>
  <w:style w:type="paragraph" w:customStyle="1" w:styleId="Textoindependiente311">
    <w:name w:val="Texto independiente 311"/>
    <w:basedOn w:val="Normal"/>
    <w:rsid w:val="002861A1"/>
    <w:pPr>
      <w:widowControl w:val="0"/>
      <w:jc w:val="both"/>
    </w:pPr>
    <w:rPr>
      <w:rFonts w:ascii="Albertus Medium" w:hAnsi="Albertus Medium"/>
      <w:sz w:val="22"/>
      <w:szCs w:val="20"/>
      <w:lang w:val="es-MX"/>
    </w:rPr>
  </w:style>
  <w:style w:type="paragraph" w:styleId="Sinespaciado">
    <w:name w:val="No Spacing"/>
    <w:uiPriority w:val="1"/>
    <w:qFormat/>
    <w:rsid w:val="002861A1"/>
    <w:pPr>
      <w:spacing w:after="0" w:line="240" w:lineRule="auto"/>
    </w:pPr>
    <w:rPr>
      <w:rFonts w:eastAsiaTheme="minorEastAsia"/>
      <w:lang w:eastAsia="es-MX"/>
    </w:rPr>
  </w:style>
  <w:style w:type="character" w:customStyle="1" w:styleId="hps">
    <w:name w:val="hps"/>
    <w:basedOn w:val="Fuentedeprrafopredeter"/>
    <w:rsid w:val="002861A1"/>
  </w:style>
  <w:style w:type="paragraph" w:customStyle="1" w:styleId="Normal3">
    <w:name w:val="Normal3"/>
    <w:basedOn w:val="Normal"/>
    <w:rsid w:val="002861A1"/>
    <w:pPr>
      <w:spacing w:before="100" w:beforeAutospacing="1" w:after="100" w:afterAutospacing="1"/>
    </w:pPr>
    <w:rPr>
      <w:rFonts w:ascii="Times New Roman" w:hAnsi="Times New Roman"/>
      <w:color w:val="000000"/>
    </w:rPr>
  </w:style>
  <w:style w:type="paragraph" w:customStyle="1" w:styleId="Default">
    <w:name w:val="Default"/>
    <w:rsid w:val="002861A1"/>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2861A1"/>
    <w:pPr>
      <w:widowControl w:val="0"/>
    </w:pPr>
    <w:rPr>
      <w:rFonts w:ascii="Times New Roman" w:hAnsi="Times New Roman"/>
      <w:noProof/>
      <w:color w:val="000000"/>
      <w:sz w:val="20"/>
      <w:szCs w:val="20"/>
      <w:lang w:eastAsia="es-MX"/>
    </w:rPr>
  </w:style>
  <w:style w:type="paragraph" w:styleId="Revisin">
    <w:name w:val="Revision"/>
    <w:hidden/>
    <w:uiPriority w:val="99"/>
    <w:semiHidden/>
    <w:rsid w:val="002861A1"/>
    <w:pPr>
      <w:spacing w:after="0" w:line="240" w:lineRule="auto"/>
    </w:pPr>
    <w:rPr>
      <w:rFonts w:eastAsiaTheme="minorEastAsia"/>
      <w:lang w:val="es-ES" w:eastAsia="es-ES"/>
    </w:rPr>
  </w:style>
  <w:style w:type="character" w:customStyle="1" w:styleId="shorttext">
    <w:name w:val="short_text"/>
    <w:basedOn w:val="Fuentedeprrafopredeter"/>
    <w:rsid w:val="002861A1"/>
  </w:style>
  <w:style w:type="character" w:customStyle="1" w:styleId="atn">
    <w:name w:val="atn"/>
    <w:basedOn w:val="Fuentedeprrafopredeter"/>
    <w:rsid w:val="002861A1"/>
  </w:style>
  <w:style w:type="character" w:customStyle="1" w:styleId="notranslate">
    <w:name w:val="notranslate"/>
    <w:basedOn w:val="Fuentedeprrafopredeter"/>
    <w:rsid w:val="002861A1"/>
  </w:style>
  <w:style w:type="character" w:customStyle="1" w:styleId="google-src-text1">
    <w:name w:val="google-src-text1"/>
    <w:basedOn w:val="Fuentedeprrafopredeter"/>
    <w:rsid w:val="002861A1"/>
    <w:rPr>
      <w:vanish/>
      <w:webHidden w:val="0"/>
      <w:specVanish w:val="0"/>
    </w:rPr>
  </w:style>
  <w:style w:type="paragraph" w:customStyle="1" w:styleId="desc">
    <w:name w:val="desc"/>
    <w:basedOn w:val="Normal"/>
    <w:rsid w:val="002861A1"/>
    <w:pPr>
      <w:spacing w:after="150"/>
    </w:pPr>
    <w:rPr>
      <w:rFonts w:ascii="Times New Roman" w:hAnsi="Times New Roman"/>
      <w:lang w:val="es-MX" w:eastAsia="es-MX"/>
    </w:rPr>
  </w:style>
  <w:style w:type="character" w:customStyle="1" w:styleId="smallcap">
    <w:name w:val="smallcap"/>
    <w:basedOn w:val="Fuentedeprrafopredeter"/>
    <w:rsid w:val="002861A1"/>
  </w:style>
  <w:style w:type="paragraph" w:customStyle="1" w:styleId="Prrafodelista11">
    <w:name w:val="Párrafo de lista11"/>
    <w:basedOn w:val="Normal"/>
    <w:rsid w:val="002861A1"/>
    <w:pPr>
      <w:widowControl w:val="0"/>
      <w:spacing w:line="240" w:lineRule="atLeast"/>
      <w:ind w:left="720"/>
    </w:pPr>
    <w:rPr>
      <w:rFonts w:ascii="Times New Roman" w:hAnsi="Times New Roman"/>
      <w:sz w:val="20"/>
      <w:szCs w:val="20"/>
      <w:lang w:val="es-ES_tradnl" w:eastAsia="en-US"/>
    </w:rPr>
  </w:style>
  <w:style w:type="paragraph" w:customStyle="1" w:styleId="Cuerpo">
    <w:name w:val="Cuerpo"/>
    <w:rsid w:val="002861A1"/>
    <w:pPr>
      <w:pBdr>
        <w:top w:val="nil"/>
        <w:left w:val="nil"/>
        <w:bottom w:val="nil"/>
        <w:right w:val="nil"/>
        <w:between w:val="nil"/>
        <w:bar w:val="nil"/>
      </w:pBdr>
    </w:pPr>
    <w:rPr>
      <w:rFonts w:ascii="Calibri" w:eastAsia="Calibri" w:hAnsi="Calibri" w:cs="Calibri"/>
      <w:color w:val="000000"/>
      <w:u w:color="000000"/>
      <w:bdr w:val="nil"/>
      <w:lang w:val="es-ES" w:eastAsia="es-ES"/>
    </w:rPr>
  </w:style>
  <w:style w:type="numbering" w:customStyle="1" w:styleId="List0">
    <w:name w:val="List 0"/>
    <w:basedOn w:val="Sinlista"/>
    <w:rsid w:val="002861A1"/>
    <w:pPr>
      <w:numPr>
        <w:numId w:val="15"/>
      </w:numPr>
    </w:pPr>
  </w:style>
  <w:style w:type="character" w:customStyle="1" w:styleId="CharacterStyle3">
    <w:name w:val="Character Style 3"/>
    <w:rsid w:val="002861A1"/>
    <w:rPr>
      <w:rFonts w:ascii="Arial" w:hAnsi="Arial" w:cs="Arial" w:hint="default"/>
      <w:sz w:val="22"/>
    </w:rPr>
  </w:style>
  <w:style w:type="paragraph" w:customStyle="1" w:styleId="Chapter">
    <w:name w:val="Chapter"/>
    <w:basedOn w:val="Normal"/>
    <w:next w:val="Normal"/>
    <w:rsid w:val="002861A1"/>
    <w:pPr>
      <w:numPr>
        <w:numId w:val="17"/>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2861A1"/>
    <w:pPr>
      <w:numPr>
        <w:ilvl w:val="1"/>
        <w:numId w:val="17"/>
      </w:numPr>
      <w:spacing w:before="120"/>
      <w:jc w:val="both"/>
      <w:outlineLvl w:val="1"/>
    </w:pPr>
    <w:rPr>
      <w:sz w:val="24"/>
      <w:lang w:val="en-US" w:eastAsia="en-US"/>
    </w:rPr>
  </w:style>
  <w:style w:type="paragraph" w:customStyle="1" w:styleId="subpar">
    <w:name w:val="subpar"/>
    <w:basedOn w:val="Sangra3detindependiente"/>
    <w:rsid w:val="002861A1"/>
    <w:pPr>
      <w:numPr>
        <w:ilvl w:val="2"/>
        <w:numId w:val="17"/>
      </w:numPr>
      <w:spacing w:before="120"/>
      <w:jc w:val="both"/>
      <w:outlineLvl w:val="2"/>
    </w:pPr>
    <w:rPr>
      <w:sz w:val="24"/>
      <w:szCs w:val="20"/>
      <w:lang w:val="en-US" w:eastAsia="en-US"/>
    </w:rPr>
  </w:style>
  <w:style w:type="paragraph" w:customStyle="1" w:styleId="SubSubPar">
    <w:name w:val="SubSubPar"/>
    <w:basedOn w:val="subpar"/>
    <w:rsid w:val="002861A1"/>
    <w:pPr>
      <w:numPr>
        <w:ilvl w:val="3"/>
      </w:numPr>
      <w:tabs>
        <w:tab w:val="left" w:pos="0"/>
      </w:tabs>
    </w:pPr>
  </w:style>
  <w:style w:type="character" w:customStyle="1" w:styleId="ParagraphChar">
    <w:name w:val="Paragraph Char"/>
    <w:basedOn w:val="Fuentedeprrafopredeter"/>
    <w:link w:val="Paragraph"/>
    <w:rsid w:val="002861A1"/>
    <w:rPr>
      <w:rFonts w:ascii="Times New Roman" w:eastAsia="Times New Roman" w:hAnsi="Times New Roman" w:cs="Times New Roman"/>
      <w:sz w:val="24"/>
      <w:szCs w:val="20"/>
      <w:lang w:val="en-US"/>
    </w:rPr>
  </w:style>
  <w:style w:type="paragraph" w:customStyle="1" w:styleId="TextoTitulo2">
    <w:name w:val="Texto Titulo2"/>
    <w:basedOn w:val="Normal"/>
    <w:rsid w:val="002861A1"/>
    <w:pPr>
      <w:spacing w:after="120"/>
      <w:ind w:left="1151"/>
      <w:jc w:val="both"/>
    </w:pPr>
    <w:rPr>
      <w:rFonts w:ascii="Abadi MT Condensed Light" w:hAnsi="Abadi MT Condensed Light"/>
      <w:szCs w:val="20"/>
    </w:rPr>
  </w:style>
  <w:style w:type="table" w:styleId="Tabladecuadrcula1clara-nfasis1">
    <w:name w:val="Grid Table 1 Light Accent 1"/>
    <w:basedOn w:val="Tablanormal"/>
    <w:uiPriority w:val="46"/>
    <w:rsid w:val="002861A1"/>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Body">
    <w:name w:val="Body"/>
    <w:rsid w:val="002861A1"/>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pt-PT" w:eastAsia="es-MX"/>
    </w:rPr>
  </w:style>
  <w:style w:type="table" w:customStyle="1" w:styleId="Tablaconcuadrcula2">
    <w:name w:val="Tabla con cuadrícula2"/>
    <w:basedOn w:val="Tablanormal"/>
    <w:next w:val="Tablaconcuadrcula"/>
    <w:uiPriority w:val="59"/>
    <w:rsid w:val="00286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266">
    <w:name w:val="OmniPage #266"/>
    <w:basedOn w:val="Normal"/>
    <w:rsid w:val="002861A1"/>
    <w:pPr>
      <w:ind w:left="660" w:right="200"/>
      <w:jc w:val="both"/>
    </w:pPr>
    <w:rPr>
      <w:noProof/>
      <w:sz w:val="20"/>
      <w:szCs w:val="20"/>
      <w:lang w:val="es-ES_tradnl"/>
    </w:rPr>
  </w:style>
  <w:style w:type="paragraph" w:customStyle="1" w:styleId="paragraph0">
    <w:name w:val="paragraph"/>
    <w:basedOn w:val="Normal"/>
    <w:rsid w:val="002861A1"/>
    <w:pPr>
      <w:spacing w:before="100" w:beforeAutospacing="1" w:after="100" w:afterAutospacing="1"/>
    </w:pPr>
    <w:rPr>
      <w:rFonts w:ascii="Times New Roman" w:hAnsi="Times New Roman"/>
      <w:lang w:val="es-MX" w:eastAsia="es-MX"/>
    </w:rPr>
  </w:style>
  <w:style w:type="table" w:customStyle="1" w:styleId="Tablaconcuadrcula1">
    <w:name w:val="Tabla con cuadrícula1"/>
    <w:basedOn w:val="Tablanormal"/>
    <w:next w:val="Tablaconcuadrcula"/>
    <w:uiPriority w:val="59"/>
    <w:rsid w:val="002861A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18" Type="http://schemas.openxmlformats.org/officeDocument/2006/relationships/image" Target="file:///C:\Users\fnieto\Desktop\EXPEDIENTES%20DE%20CONTRATACI&#211;N%202014\1.-%20SERVICIO%20DE%20MENSAJER&#205;A\::logo_simbolo:cm_hMem.jp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cid:image006.jpg@01CEB93B.4DCDE030"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mailto:fnieto@cofece.m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18381</Words>
  <Characters>101099</Characters>
  <Application>Microsoft Office Word</Application>
  <DocSecurity>0</DocSecurity>
  <Lines>842</Lines>
  <Paragraphs>238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3</cp:revision>
  <dcterms:created xsi:type="dcterms:W3CDTF">2018-07-18T21:08:00Z</dcterms:created>
  <dcterms:modified xsi:type="dcterms:W3CDTF">2018-07-18T21:08:00Z</dcterms:modified>
</cp:coreProperties>
</file>