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F5" w:rsidRPr="002F12F4" w:rsidRDefault="00615BF5" w:rsidP="00615BF5">
      <w:pPr>
        <w:pStyle w:val="Ttulo"/>
        <w:rPr>
          <w:rFonts w:cs="Arial"/>
          <w:lang w:val="es-ES"/>
        </w:rPr>
      </w:pPr>
      <w:r w:rsidRPr="002F12F4">
        <w:rPr>
          <w:rFonts w:cs="Arial"/>
          <w:lang w:val="es-ES"/>
        </w:rPr>
        <w:t>DIRECCIÓN GENERAL DE ADMINISTRACIÓN</w:t>
      </w:r>
    </w:p>
    <w:p w:rsidR="00615BF5" w:rsidRPr="002F12F4" w:rsidRDefault="00615BF5" w:rsidP="00615BF5">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615BF5" w:rsidRPr="002F12F4" w:rsidRDefault="00615BF5" w:rsidP="00615BF5">
      <w:pPr>
        <w:widowControl w:val="0"/>
        <w:ind w:left="1276" w:right="1043"/>
        <w:jc w:val="center"/>
        <w:rPr>
          <w:rFonts w:cs="Arial"/>
          <w:b/>
          <w:sz w:val="20"/>
          <w:szCs w:val="20"/>
        </w:rPr>
      </w:pPr>
      <w:r w:rsidRPr="002F12F4">
        <w:rPr>
          <w:rFonts w:cs="Arial"/>
          <w:b/>
          <w:sz w:val="20"/>
          <w:szCs w:val="20"/>
        </w:rPr>
        <w:t xml:space="preserve">DIRECCIÓN DE ADQUISICIONES Y CONTRATOS </w:t>
      </w:r>
    </w:p>
    <w:p w:rsidR="00615BF5" w:rsidRPr="002F12F4" w:rsidRDefault="00615BF5" w:rsidP="00615BF5">
      <w:pPr>
        <w:pStyle w:val="Textoindependiente3"/>
        <w:rPr>
          <w:rFonts w:cs="Arial"/>
          <w:sz w:val="20"/>
        </w:rPr>
      </w:pPr>
    </w:p>
    <w:p w:rsidR="00615BF5" w:rsidRPr="002F12F4" w:rsidRDefault="00615BF5" w:rsidP="00615BF5">
      <w:pPr>
        <w:pStyle w:val="Textoindependiente3"/>
        <w:rPr>
          <w:rFonts w:cs="Arial"/>
          <w:sz w:val="20"/>
        </w:rPr>
      </w:pPr>
    </w:p>
    <w:p w:rsidR="00615BF5" w:rsidRPr="002F12F4" w:rsidRDefault="00615BF5" w:rsidP="00615BF5">
      <w:pPr>
        <w:pStyle w:val="Textoindependiente3"/>
        <w:rPr>
          <w:rFonts w:cs="Arial"/>
          <w:sz w:val="20"/>
        </w:rPr>
      </w:pPr>
    </w:p>
    <w:p w:rsidR="00615BF5" w:rsidRPr="002F12F4" w:rsidRDefault="00615BF5" w:rsidP="00615BF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15BF5" w:rsidRPr="002F12F4" w:rsidRDefault="00615BF5" w:rsidP="00615BF5">
      <w:pPr>
        <w:ind w:left="1134" w:right="1043"/>
        <w:jc w:val="center"/>
        <w:rPr>
          <w:rFonts w:cs="Arial"/>
          <w:b/>
          <w:sz w:val="20"/>
          <w:szCs w:val="20"/>
          <w:lang w:val="es-MX"/>
        </w:rPr>
      </w:pPr>
    </w:p>
    <w:p w:rsidR="00615BF5" w:rsidRDefault="00615BF5" w:rsidP="00615BF5">
      <w:pPr>
        <w:tabs>
          <w:tab w:val="center" w:pos="4464"/>
          <w:tab w:val="left" w:pos="6110"/>
        </w:tabs>
        <w:ind w:left="1134" w:right="1043"/>
        <w:rPr>
          <w:rFonts w:cs="Arial"/>
          <w:b/>
          <w:sz w:val="20"/>
          <w:szCs w:val="20"/>
        </w:rPr>
      </w:pPr>
    </w:p>
    <w:p w:rsidR="00615BF5" w:rsidRDefault="00615BF5" w:rsidP="00615BF5">
      <w:pPr>
        <w:tabs>
          <w:tab w:val="center" w:pos="4464"/>
          <w:tab w:val="left" w:pos="6110"/>
        </w:tabs>
        <w:ind w:left="1134" w:right="1043"/>
        <w:rPr>
          <w:rFonts w:cs="Arial"/>
          <w:b/>
          <w:sz w:val="20"/>
          <w:szCs w:val="20"/>
        </w:rPr>
      </w:pPr>
    </w:p>
    <w:p w:rsidR="00615BF5" w:rsidRDefault="00615BF5" w:rsidP="00615BF5">
      <w:pPr>
        <w:tabs>
          <w:tab w:val="center" w:pos="4464"/>
          <w:tab w:val="left" w:pos="6110"/>
        </w:tabs>
        <w:ind w:left="1134" w:right="1043"/>
        <w:rPr>
          <w:rFonts w:cs="Arial"/>
          <w:b/>
          <w:sz w:val="20"/>
          <w:szCs w:val="20"/>
        </w:rPr>
      </w:pPr>
    </w:p>
    <w:p w:rsidR="00615BF5" w:rsidRDefault="00615BF5" w:rsidP="00615BF5">
      <w:pPr>
        <w:tabs>
          <w:tab w:val="center" w:pos="4464"/>
          <w:tab w:val="left" w:pos="6110"/>
        </w:tabs>
        <w:ind w:left="1134" w:right="1043"/>
        <w:rPr>
          <w:rFonts w:cs="Arial"/>
          <w:b/>
          <w:sz w:val="20"/>
          <w:szCs w:val="20"/>
        </w:rPr>
      </w:pPr>
    </w:p>
    <w:p w:rsidR="00615BF5" w:rsidRDefault="00615BF5" w:rsidP="00615BF5">
      <w:pPr>
        <w:tabs>
          <w:tab w:val="center" w:pos="4464"/>
          <w:tab w:val="left" w:pos="6110"/>
        </w:tabs>
        <w:ind w:left="1134" w:right="1043"/>
        <w:rPr>
          <w:rFonts w:cs="Arial"/>
          <w:b/>
          <w:sz w:val="20"/>
          <w:szCs w:val="20"/>
        </w:rPr>
      </w:pPr>
    </w:p>
    <w:p w:rsidR="00615BF5" w:rsidRPr="002F12F4" w:rsidRDefault="00615BF5" w:rsidP="00615BF5">
      <w:pPr>
        <w:tabs>
          <w:tab w:val="center" w:pos="4464"/>
          <w:tab w:val="left" w:pos="6110"/>
        </w:tabs>
        <w:ind w:left="1134" w:right="1043"/>
        <w:jc w:val="center"/>
        <w:rPr>
          <w:rFonts w:cs="Arial"/>
          <w:b/>
          <w:sz w:val="20"/>
          <w:szCs w:val="20"/>
        </w:rPr>
      </w:pPr>
      <w:r>
        <w:rPr>
          <w:rFonts w:cs="Arial"/>
          <w:b/>
          <w:sz w:val="20"/>
          <w:szCs w:val="20"/>
        </w:rPr>
        <w:t xml:space="preserve">PROYECTO DE </w:t>
      </w:r>
      <w:r w:rsidRPr="002F12F4">
        <w:rPr>
          <w:rFonts w:cs="Arial"/>
          <w:b/>
          <w:sz w:val="20"/>
          <w:szCs w:val="20"/>
        </w:rPr>
        <w:t>CONVOCATORIA</w:t>
      </w:r>
    </w:p>
    <w:p w:rsidR="00615BF5" w:rsidRPr="002F12F4" w:rsidRDefault="00615BF5" w:rsidP="00615BF5">
      <w:pPr>
        <w:ind w:left="1134" w:right="1043"/>
        <w:jc w:val="center"/>
        <w:rPr>
          <w:rFonts w:cs="Arial"/>
          <w:b/>
          <w:sz w:val="20"/>
          <w:szCs w:val="20"/>
        </w:rPr>
      </w:pPr>
    </w:p>
    <w:p w:rsidR="00615BF5" w:rsidRPr="002F12F4" w:rsidRDefault="00615BF5" w:rsidP="00615BF5">
      <w:pPr>
        <w:ind w:left="1134" w:right="1043"/>
        <w:jc w:val="center"/>
        <w:rPr>
          <w:rFonts w:cs="Arial"/>
          <w:b/>
          <w:sz w:val="20"/>
          <w:szCs w:val="20"/>
        </w:rPr>
      </w:pPr>
    </w:p>
    <w:p w:rsidR="00615BF5" w:rsidRPr="002F12F4" w:rsidRDefault="00615BF5" w:rsidP="00615BF5">
      <w:pPr>
        <w:ind w:left="1134" w:right="1043"/>
        <w:jc w:val="center"/>
        <w:rPr>
          <w:rFonts w:cs="Arial"/>
          <w:b/>
          <w:sz w:val="20"/>
          <w:szCs w:val="20"/>
        </w:rPr>
      </w:pPr>
    </w:p>
    <w:p w:rsidR="00615BF5" w:rsidRPr="002F12F4" w:rsidRDefault="00615BF5" w:rsidP="00615BF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615BF5" w:rsidRPr="002F12F4" w:rsidRDefault="00615BF5" w:rsidP="00615BF5">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41100100-LPXX-18</w:t>
      </w:r>
    </w:p>
    <w:p w:rsidR="00615BF5" w:rsidRPr="002F12F4" w:rsidRDefault="00615BF5" w:rsidP="00615BF5">
      <w:pPr>
        <w:tabs>
          <w:tab w:val="left" w:pos="0"/>
        </w:tabs>
        <w:ind w:right="20"/>
        <w:jc w:val="center"/>
        <w:rPr>
          <w:rFonts w:cs="Arial"/>
          <w:b/>
          <w:sz w:val="20"/>
          <w:szCs w:val="20"/>
        </w:rPr>
      </w:pPr>
    </w:p>
    <w:p w:rsidR="00615BF5" w:rsidRPr="002F12F4" w:rsidRDefault="00615BF5" w:rsidP="00615BF5">
      <w:pPr>
        <w:ind w:right="38"/>
        <w:rPr>
          <w:rFonts w:cs="Arial"/>
          <w:b/>
          <w:sz w:val="20"/>
          <w:szCs w:val="20"/>
        </w:rPr>
      </w:pPr>
    </w:p>
    <w:p w:rsidR="00615BF5" w:rsidRPr="002F12F4" w:rsidRDefault="00615BF5" w:rsidP="00615BF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15BF5" w:rsidRPr="002F12F4" w:rsidTr="00615BF5">
        <w:trPr>
          <w:trHeight w:val="649"/>
          <w:tblCellSpacing w:w="20" w:type="dxa"/>
        </w:trPr>
        <w:tc>
          <w:tcPr>
            <w:tcW w:w="9225" w:type="dxa"/>
            <w:gridSpan w:val="2"/>
            <w:vAlign w:val="center"/>
          </w:tcPr>
          <w:p w:rsidR="00615BF5" w:rsidRPr="002F12F4" w:rsidRDefault="00615BF5" w:rsidP="00615BF5">
            <w:pPr>
              <w:tabs>
                <w:tab w:val="left" w:pos="0"/>
              </w:tabs>
              <w:ind w:right="20"/>
              <w:jc w:val="center"/>
              <w:rPr>
                <w:rFonts w:cs="Arial"/>
                <w:b/>
                <w:szCs w:val="20"/>
              </w:rPr>
            </w:pPr>
            <w:r w:rsidRPr="00D80B37">
              <w:rPr>
                <w:rFonts w:cs="Arial"/>
                <w:b/>
                <w:sz w:val="20"/>
                <w:szCs w:val="20"/>
              </w:rPr>
              <w:t>“</w:t>
            </w:r>
            <w:r w:rsidR="00E22308" w:rsidRPr="00E22308">
              <w:rPr>
                <w:rFonts w:cs="Arial"/>
                <w:b/>
              </w:rPr>
              <w:t>SEGURO DE RESPONSABILIDAD PATRIMONIAL Y ASISTENCIA LEGAL</w:t>
            </w:r>
            <w:r w:rsidRPr="00D80B37">
              <w:rPr>
                <w:rFonts w:cs="Arial"/>
                <w:b/>
              </w:rPr>
              <w:t>”.</w:t>
            </w:r>
          </w:p>
        </w:tc>
      </w:tr>
      <w:tr w:rsidR="00615BF5" w:rsidRPr="002F12F4" w:rsidTr="00615BF5">
        <w:trPr>
          <w:trHeight w:val="394"/>
          <w:tblCellSpacing w:w="20" w:type="dxa"/>
        </w:trPr>
        <w:tc>
          <w:tcPr>
            <w:tcW w:w="4521" w:type="dxa"/>
            <w:vAlign w:val="center"/>
          </w:tcPr>
          <w:p w:rsidR="00615BF5" w:rsidRPr="002F12F4" w:rsidRDefault="00615BF5" w:rsidP="00615BF5">
            <w:pPr>
              <w:ind w:right="38"/>
              <w:jc w:val="center"/>
              <w:rPr>
                <w:rFonts w:cs="Arial"/>
                <w:b/>
                <w:sz w:val="20"/>
                <w:szCs w:val="20"/>
              </w:rPr>
            </w:pPr>
            <w:r w:rsidRPr="002F12F4">
              <w:rPr>
                <w:rFonts w:cs="Arial"/>
                <w:b/>
                <w:sz w:val="20"/>
                <w:szCs w:val="20"/>
              </w:rPr>
              <w:t>ACTO</w:t>
            </w:r>
          </w:p>
        </w:tc>
        <w:tc>
          <w:tcPr>
            <w:tcW w:w="4664" w:type="dxa"/>
            <w:vAlign w:val="center"/>
          </w:tcPr>
          <w:p w:rsidR="00615BF5" w:rsidRPr="002F12F4" w:rsidRDefault="00615BF5" w:rsidP="00615BF5">
            <w:pPr>
              <w:ind w:right="51"/>
              <w:jc w:val="center"/>
              <w:rPr>
                <w:rFonts w:cs="Arial"/>
                <w:b/>
                <w:sz w:val="20"/>
                <w:szCs w:val="20"/>
              </w:rPr>
            </w:pPr>
            <w:r w:rsidRPr="002F12F4">
              <w:rPr>
                <w:rFonts w:cs="Arial"/>
                <w:b/>
                <w:sz w:val="20"/>
                <w:szCs w:val="20"/>
              </w:rPr>
              <w:t>FECHA Y HORA</w:t>
            </w:r>
          </w:p>
        </w:tc>
      </w:tr>
      <w:tr w:rsidR="00615BF5" w:rsidRPr="002F12F4" w:rsidTr="00615BF5">
        <w:trPr>
          <w:trHeight w:val="439"/>
          <w:tblCellSpacing w:w="20" w:type="dxa"/>
        </w:trPr>
        <w:tc>
          <w:tcPr>
            <w:tcW w:w="4521" w:type="dxa"/>
            <w:vAlign w:val="center"/>
          </w:tcPr>
          <w:p w:rsidR="00615BF5" w:rsidRPr="002F12F4" w:rsidRDefault="00615BF5" w:rsidP="00615BF5">
            <w:pPr>
              <w:ind w:right="38"/>
              <w:jc w:val="center"/>
              <w:rPr>
                <w:rFonts w:cs="Arial"/>
                <w:b/>
                <w:sz w:val="20"/>
                <w:szCs w:val="20"/>
              </w:rPr>
            </w:pPr>
            <w:r w:rsidRPr="002F12F4">
              <w:rPr>
                <w:rFonts w:cs="Arial"/>
                <w:b/>
                <w:sz w:val="20"/>
                <w:szCs w:val="20"/>
              </w:rPr>
              <w:t>PUBLICACIÓN EN COMPRANET</w:t>
            </w:r>
          </w:p>
        </w:tc>
        <w:tc>
          <w:tcPr>
            <w:tcW w:w="4664" w:type="dxa"/>
            <w:vAlign w:val="center"/>
          </w:tcPr>
          <w:p w:rsidR="00615BF5" w:rsidRPr="002F12F4" w:rsidRDefault="00615BF5" w:rsidP="00615BF5">
            <w:pPr>
              <w:ind w:right="51"/>
              <w:jc w:val="center"/>
              <w:rPr>
                <w:rFonts w:cs="Arial"/>
                <w:b/>
                <w:sz w:val="20"/>
                <w:szCs w:val="20"/>
              </w:rPr>
            </w:pPr>
            <w:r>
              <w:rPr>
                <w:rFonts w:cs="Arial"/>
                <w:b/>
                <w:sz w:val="20"/>
                <w:szCs w:val="20"/>
              </w:rPr>
              <w:t>XX DE XXXXX DE 2018</w:t>
            </w:r>
          </w:p>
        </w:tc>
      </w:tr>
      <w:tr w:rsidR="00615BF5" w:rsidRPr="002F12F4" w:rsidTr="00615BF5">
        <w:trPr>
          <w:trHeight w:val="292"/>
          <w:tblCellSpacing w:w="20" w:type="dxa"/>
        </w:trPr>
        <w:tc>
          <w:tcPr>
            <w:tcW w:w="4521" w:type="dxa"/>
            <w:vAlign w:val="center"/>
          </w:tcPr>
          <w:p w:rsidR="00615BF5" w:rsidRPr="002F12F4" w:rsidRDefault="00615BF5" w:rsidP="00615BF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15BF5" w:rsidRPr="002F12F4" w:rsidRDefault="00615BF5" w:rsidP="00615BF5">
            <w:pPr>
              <w:ind w:right="51"/>
              <w:jc w:val="center"/>
              <w:rPr>
                <w:rFonts w:cs="Arial"/>
                <w:b/>
                <w:sz w:val="20"/>
                <w:szCs w:val="20"/>
              </w:rPr>
            </w:pPr>
            <w:r>
              <w:rPr>
                <w:rFonts w:cs="Arial"/>
                <w:b/>
                <w:sz w:val="20"/>
                <w:szCs w:val="20"/>
              </w:rPr>
              <w:t>XX DE XXXXX DE 2018</w:t>
            </w:r>
          </w:p>
        </w:tc>
      </w:tr>
      <w:tr w:rsidR="00615BF5" w:rsidRPr="002F12F4" w:rsidTr="00615BF5">
        <w:trPr>
          <w:trHeight w:val="779"/>
          <w:tblCellSpacing w:w="20" w:type="dxa"/>
        </w:trPr>
        <w:tc>
          <w:tcPr>
            <w:tcW w:w="4521" w:type="dxa"/>
            <w:vAlign w:val="center"/>
          </w:tcPr>
          <w:p w:rsidR="00615BF5" w:rsidRPr="002F12F4" w:rsidRDefault="00615BF5" w:rsidP="00615BF5">
            <w:pPr>
              <w:ind w:right="38"/>
              <w:jc w:val="center"/>
              <w:rPr>
                <w:rFonts w:cs="Arial"/>
                <w:b/>
                <w:sz w:val="20"/>
                <w:szCs w:val="20"/>
              </w:rPr>
            </w:pPr>
            <w:r w:rsidRPr="002F12F4">
              <w:rPr>
                <w:rFonts w:cs="Arial"/>
                <w:b/>
                <w:sz w:val="20"/>
                <w:szCs w:val="20"/>
              </w:rPr>
              <w:t xml:space="preserve">JUNTA DE ACLARACIONES DE LA CONVOCATORIA </w:t>
            </w:r>
          </w:p>
          <w:p w:rsidR="00615BF5" w:rsidRPr="002F12F4" w:rsidRDefault="00615BF5" w:rsidP="00615BF5">
            <w:pPr>
              <w:ind w:right="38"/>
              <w:jc w:val="center"/>
              <w:rPr>
                <w:rFonts w:cs="Arial"/>
                <w:b/>
                <w:sz w:val="20"/>
                <w:szCs w:val="20"/>
              </w:rPr>
            </w:pPr>
            <w:r w:rsidRPr="002F12F4">
              <w:rPr>
                <w:rFonts w:cs="Arial"/>
                <w:b/>
                <w:sz w:val="20"/>
                <w:szCs w:val="20"/>
              </w:rPr>
              <w:t>(OPTATIVA PARA LOS LICITANTES)</w:t>
            </w:r>
          </w:p>
        </w:tc>
        <w:tc>
          <w:tcPr>
            <w:tcW w:w="4664" w:type="dxa"/>
            <w:vAlign w:val="center"/>
          </w:tcPr>
          <w:p w:rsidR="00615BF5" w:rsidRPr="002F12F4" w:rsidRDefault="00615BF5" w:rsidP="00615BF5">
            <w:pPr>
              <w:ind w:right="51"/>
              <w:jc w:val="center"/>
              <w:rPr>
                <w:rFonts w:cs="Arial"/>
                <w:b/>
                <w:sz w:val="20"/>
                <w:szCs w:val="20"/>
              </w:rPr>
            </w:pPr>
            <w:r w:rsidRPr="002F12F4" w:rsidDel="007C384B">
              <w:rPr>
                <w:rFonts w:cs="Arial"/>
                <w:b/>
                <w:sz w:val="20"/>
                <w:szCs w:val="20"/>
              </w:rPr>
              <w:t xml:space="preserve">EL DÍA </w:t>
            </w:r>
            <w:r>
              <w:rPr>
                <w:rFonts w:cs="Arial"/>
                <w:b/>
                <w:sz w:val="20"/>
                <w:szCs w:val="20"/>
              </w:rPr>
              <w:t>XX DE XXXXX DE 2018 A LAS 09:0</w:t>
            </w:r>
            <w:r w:rsidRPr="002F12F4">
              <w:rPr>
                <w:rFonts w:cs="Arial"/>
                <w:b/>
                <w:sz w:val="20"/>
                <w:szCs w:val="20"/>
              </w:rPr>
              <w:t>0</w:t>
            </w:r>
            <w:r w:rsidRPr="002F12F4" w:rsidDel="007C384B">
              <w:rPr>
                <w:rFonts w:cs="Arial"/>
                <w:b/>
                <w:sz w:val="20"/>
                <w:szCs w:val="20"/>
              </w:rPr>
              <w:t xml:space="preserve"> HRS.</w:t>
            </w:r>
          </w:p>
        </w:tc>
      </w:tr>
      <w:tr w:rsidR="00615BF5" w:rsidRPr="002F12F4" w:rsidTr="00615BF5">
        <w:trPr>
          <w:trHeight w:val="665"/>
          <w:tblCellSpacing w:w="20" w:type="dxa"/>
        </w:trPr>
        <w:tc>
          <w:tcPr>
            <w:tcW w:w="4521" w:type="dxa"/>
            <w:vAlign w:val="center"/>
          </w:tcPr>
          <w:p w:rsidR="00615BF5" w:rsidRPr="002F12F4" w:rsidRDefault="00615BF5" w:rsidP="00615BF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15BF5" w:rsidRPr="002F12F4" w:rsidRDefault="00615BF5" w:rsidP="00615BF5">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XX DE XXXXX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615BF5" w:rsidRPr="002F12F4" w:rsidRDefault="00615BF5" w:rsidP="00615BF5">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615BF5" w:rsidRPr="002F12F4" w:rsidTr="00615BF5">
        <w:trPr>
          <w:trHeight w:val="665"/>
          <w:tblCellSpacing w:w="20" w:type="dxa"/>
        </w:trPr>
        <w:tc>
          <w:tcPr>
            <w:tcW w:w="4521" w:type="dxa"/>
            <w:vAlign w:val="center"/>
          </w:tcPr>
          <w:p w:rsidR="00615BF5" w:rsidRPr="002F12F4" w:rsidRDefault="00615BF5" w:rsidP="00615BF5">
            <w:pPr>
              <w:ind w:right="38"/>
              <w:jc w:val="center"/>
              <w:rPr>
                <w:rFonts w:cs="Arial"/>
                <w:b/>
                <w:sz w:val="20"/>
                <w:szCs w:val="20"/>
              </w:rPr>
            </w:pPr>
            <w:r w:rsidRPr="002F12F4">
              <w:rPr>
                <w:rFonts w:cs="Arial"/>
                <w:b/>
                <w:sz w:val="20"/>
                <w:szCs w:val="20"/>
              </w:rPr>
              <w:t>FALLO</w:t>
            </w:r>
          </w:p>
        </w:tc>
        <w:tc>
          <w:tcPr>
            <w:tcW w:w="4664" w:type="dxa"/>
            <w:vAlign w:val="center"/>
          </w:tcPr>
          <w:p w:rsidR="00615BF5" w:rsidRPr="002F12F4" w:rsidRDefault="00615BF5" w:rsidP="00615BF5">
            <w:pPr>
              <w:ind w:right="51"/>
              <w:jc w:val="center"/>
              <w:rPr>
                <w:rFonts w:cs="Arial"/>
                <w:b/>
                <w:sz w:val="20"/>
                <w:szCs w:val="20"/>
              </w:rPr>
            </w:pPr>
            <w:r>
              <w:rPr>
                <w:rFonts w:cs="Arial"/>
                <w:b/>
                <w:sz w:val="20"/>
                <w:szCs w:val="20"/>
              </w:rPr>
              <w:t xml:space="preserve">EL DÍA XX DE XXXXX DE 2018 </w:t>
            </w:r>
            <w:r w:rsidRPr="002F12F4">
              <w:rPr>
                <w:rFonts w:cs="Arial"/>
                <w:b/>
                <w:sz w:val="20"/>
                <w:szCs w:val="20"/>
              </w:rPr>
              <w:t xml:space="preserve">A LAS </w:t>
            </w:r>
          </w:p>
          <w:p w:rsidR="00615BF5" w:rsidRDefault="00615BF5" w:rsidP="00615BF5">
            <w:pPr>
              <w:ind w:right="51"/>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bl>
    <w:p w:rsidR="00615BF5" w:rsidRPr="002F12F4" w:rsidRDefault="00615BF5" w:rsidP="00615BF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15BF5" w:rsidRPr="002F12F4" w:rsidTr="00615BF5">
        <w:trPr>
          <w:trHeight w:val="284"/>
          <w:tblCellSpacing w:w="20" w:type="dxa"/>
        </w:trPr>
        <w:tc>
          <w:tcPr>
            <w:tcW w:w="1641" w:type="dxa"/>
            <w:shd w:val="clear" w:color="auto" w:fill="C3DB6B"/>
            <w:vAlign w:val="center"/>
          </w:tcPr>
          <w:p w:rsidR="00615BF5" w:rsidRPr="002F12F4" w:rsidRDefault="00615BF5" w:rsidP="00615BF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15BF5" w:rsidRPr="002F12F4" w:rsidRDefault="00615BF5" w:rsidP="00615BF5">
            <w:pPr>
              <w:jc w:val="center"/>
              <w:rPr>
                <w:rFonts w:cs="Arial"/>
                <w:b/>
                <w:caps/>
                <w:sz w:val="20"/>
                <w:szCs w:val="20"/>
              </w:rPr>
            </w:pPr>
            <w:r w:rsidRPr="002F12F4">
              <w:rPr>
                <w:rFonts w:cs="Arial"/>
                <w:b/>
                <w:sz w:val="20"/>
                <w:szCs w:val="20"/>
              </w:rPr>
              <w:t xml:space="preserve">DESCRIPCIÓN DE LA LICITACIÓN  </w:t>
            </w:r>
          </w:p>
        </w:tc>
      </w:tr>
      <w:tr w:rsidR="00615BF5" w:rsidRPr="002F12F4" w:rsidTr="00615BF5">
        <w:trPr>
          <w:trHeight w:val="261"/>
          <w:tblCellSpacing w:w="20" w:type="dxa"/>
        </w:trPr>
        <w:tc>
          <w:tcPr>
            <w:tcW w:w="1641" w:type="dxa"/>
            <w:vAlign w:val="center"/>
          </w:tcPr>
          <w:p w:rsidR="00615BF5" w:rsidRPr="002F12F4" w:rsidRDefault="00615BF5" w:rsidP="00615BF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15BF5" w:rsidRPr="002F12F4" w:rsidRDefault="00615BF5" w:rsidP="00615BF5">
            <w:pPr>
              <w:rPr>
                <w:rFonts w:cs="Arial"/>
                <w:b/>
                <w:bCs/>
                <w:sz w:val="20"/>
                <w:szCs w:val="20"/>
              </w:rPr>
            </w:pPr>
            <w:r w:rsidRPr="002F12F4">
              <w:rPr>
                <w:rFonts w:cs="Arial"/>
                <w:b/>
                <w:sz w:val="20"/>
                <w:szCs w:val="20"/>
                <w:lang w:val="es-MX" w:eastAsia="es-MX"/>
              </w:rPr>
              <w:t>DATOS GENERALES O DE IDENTIFICACIÓN DE LA LICITACIÓN</w:t>
            </w:r>
          </w:p>
        </w:tc>
      </w:tr>
      <w:tr w:rsidR="00615BF5" w:rsidRPr="002F12F4" w:rsidTr="00615BF5">
        <w:trPr>
          <w:trHeight w:val="180"/>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a)</w:t>
            </w:r>
          </w:p>
        </w:tc>
        <w:tc>
          <w:tcPr>
            <w:tcW w:w="7736" w:type="dxa"/>
            <w:vAlign w:val="center"/>
          </w:tcPr>
          <w:p w:rsidR="00615BF5" w:rsidRPr="002F12F4" w:rsidRDefault="00615BF5" w:rsidP="00615BF5">
            <w:pPr>
              <w:jc w:val="both"/>
              <w:rPr>
                <w:rFonts w:cs="Arial"/>
                <w:sz w:val="20"/>
                <w:szCs w:val="20"/>
              </w:rPr>
            </w:pPr>
            <w:r w:rsidRPr="002F12F4">
              <w:rPr>
                <w:rFonts w:cs="Arial"/>
                <w:sz w:val="20"/>
                <w:szCs w:val="20"/>
                <w:lang w:val="es-MX"/>
              </w:rPr>
              <w:t>Datos de la Convocante</w:t>
            </w:r>
          </w:p>
        </w:tc>
      </w:tr>
      <w:tr w:rsidR="00615BF5" w:rsidRPr="002F12F4" w:rsidTr="00615BF5">
        <w:trPr>
          <w:trHeight w:val="214"/>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b)</w:t>
            </w: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 xml:space="preserve">Licitación Pública </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c)</w:t>
            </w: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 xml:space="preserve">Número de Identificación de la Licitación Pública </w:t>
            </w:r>
          </w:p>
        </w:tc>
      </w:tr>
      <w:tr w:rsidR="00615BF5" w:rsidRPr="002F12F4" w:rsidTr="00615BF5">
        <w:trPr>
          <w:trHeight w:val="212"/>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d)</w:t>
            </w: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Período de la Contratación</w:t>
            </w:r>
          </w:p>
        </w:tc>
      </w:tr>
      <w:tr w:rsidR="00615BF5" w:rsidRPr="002F12F4" w:rsidTr="00615BF5">
        <w:trPr>
          <w:trHeight w:val="246"/>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e)</w:t>
            </w:r>
          </w:p>
        </w:tc>
        <w:tc>
          <w:tcPr>
            <w:tcW w:w="7736" w:type="dxa"/>
            <w:vAlign w:val="center"/>
          </w:tcPr>
          <w:p w:rsidR="00615BF5" w:rsidRPr="002F12F4" w:rsidRDefault="00615BF5" w:rsidP="00615BF5">
            <w:pPr>
              <w:rPr>
                <w:rFonts w:cs="Arial"/>
                <w:sz w:val="20"/>
                <w:szCs w:val="20"/>
                <w:lang w:val="es-MX" w:eastAsia="es-MX"/>
              </w:rPr>
            </w:pPr>
            <w:r w:rsidRPr="002F12F4">
              <w:rPr>
                <w:rFonts w:cs="Arial"/>
                <w:sz w:val="20"/>
                <w:szCs w:val="20"/>
                <w:lang w:val="es-MX" w:eastAsia="es-MX"/>
              </w:rPr>
              <w:t>Idioma en el que se presentarán las proposiciones</w:t>
            </w:r>
          </w:p>
        </w:tc>
      </w:tr>
      <w:tr w:rsidR="00615BF5" w:rsidRPr="002F12F4" w:rsidTr="00615BF5">
        <w:trPr>
          <w:trHeight w:val="353"/>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f)</w:t>
            </w:r>
          </w:p>
        </w:tc>
        <w:tc>
          <w:tcPr>
            <w:tcW w:w="7736" w:type="dxa"/>
            <w:vAlign w:val="center"/>
          </w:tcPr>
          <w:p w:rsidR="00615BF5" w:rsidRPr="002F12F4" w:rsidRDefault="00615BF5" w:rsidP="00615BF5">
            <w:pPr>
              <w:rPr>
                <w:rFonts w:cs="Arial"/>
                <w:sz w:val="20"/>
                <w:szCs w:val="20"/>
                <w:lang w:val="es-MX" w:eastAsia="es-MX"/>
              </w:rPr>
            </w:pPr>
            <w:r w:rsidRPr="002F12F4">
              <w:rPr>
                <w:rFonts w:cs="Arial"/>
                <w:sz w:val="20"/>
                <w:szCs w:val="20"/>
                <w:lang w:val="es-MX" w:eastAsia="es-MX"/>
              </w:rPr>
              <w:t>Disponibilidad Presupuestal</w:t>
            </w:r>
          </w:p>
        </w:tc>
      </w:tr>
      <w:tr w:rsidR="00615BF5" w:rsidRPr="002F12F4" w:rsidTr="00615BF5">
        <w:trPr>
          <w:trHeight w:val="202"/>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g)</w:t>
            </w:r>
          </w:p>
        </w:tc>
        <w:tc>
          <w:tcPr>
            <w:tcW w:w="7736" w:type="dxa"/>
            <w:vAlign w:val="center"/>
          </w:tcPr>
          <w:p w:rsidR="00615BF5" w:rsidRPr="002F12F4" w:rsidRDefault="00615BF5" w:rsidP="00615BF5">
            <w:pPr>
              <w:rPr>
                <w:rFonts w:cs="Arial"/>
                <w:sz w:val="20"/>
                <w:szCs w:val="20"/>
                <w:lang w:val="es-MX" w:eastAsia="es-MX"/>
              </w:rPr>
            </w:pPr>
            <w:r w:rsidRPr="002F12F4">
              <w:rPr>
                <w:rFonts w:cs="Arial"/>
                <w:sz w:val="20"/>
                <w:szCs w:val="20"/>
                <w:lang w:val="es-MX" w:eastAsia="es-MX"/>
              </w:rPr>
              <w:t>Procedimiento de contratación</w:t>
            </w:r>
          </w:p>
        </w:tc>
      </w:tr>
      <w:tr w:rsidR="00615BF5" w:rsidRPr="002F12F4" w:rsidTr="00615BF5">
        <w:trPr>
          <w:trHeight w:val="259"/>
          <w:tblCellSpacing w:w="20" w:type="dxa"/>
        </w:trPr>
        <w:tc>
          <w:tcPr>
            <w:tcW w:w="1641" w:type="dxa"/>
            <w:vAlign w:val="center"/>
          </w:tcPr>
          <w:p w:rsidR="00615BF5" w:rsidRPr="002F12F4" w:rsidRDefault="00615BF5" w:rsidP="00615BF5">
            <w:pPr>
              <w:jc w:val="center"/>
              <w:rPr>
                <w:rFonts w:cs="Arial"/>
                <w:b/>
                <w:sz w:val="20"/>
                <w:szCs w:val="20"/>
              </w:rPr>
            </w:pPr>
            <w:r w:rsidRPr="002F12F4">
              <w:rPr>
                <w:rFonts w:cs="Arial"/>
                <w:b/>
                <w:sz w:val="20"/>
                <w:szCs w:val="20"/>
              </w:rPr>
              <w:t>Apartado II</w:t>
            </w:r>
          </w:p>
        </w:tc>
        <w:tc>
          <w:tcPr>
            <w:tcW w:w="7736" w:type="dxa"/>
            <w:vAlign w:val="center"/>
          </w:tcPr>
          <w:p w:rsidR="00615BF5" w:rsidRPr="002F12F4" w:rsidRDefault="00615BF5" w:rsidP="00615BF5">
            <w:pPr>
              <w:rPr>
                <w:rFonts w:cs="Arial"/>
                <w:sz w:val="20"/>
                <w:szCs w:val="20"/>
                <w:lang w:val="es-MX"/>
              </w:rPr>
            </w:pPr>
            <w:r w:rsidRPr="002F12F4">
              <w:rPr>
                <w:rFonts w:cs="Arial"/>
                <w:b/>
                <w:sz w:val="20"/>
                <w:szCs w:val="20"/>
                <w:lang w:val="es-MX" w:eastAsia="es-MX"/>
              </w:rPr>
              <w:t>OBJETO Y ALCANCE DE LA LICITACIÓN (ANEXO TÉCNICO)</w:t>
            </w:r>
          </w:p>
        </w:tc>
      </w:tr>
      <w:tr w:rsidR="00615BF5" w:rsidRPr="002F12F4" w:rsidTr="00615BF5">
        <w:trPr>
          <w:trHeight w:val="202"/>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a)</w:t>
            </w:r>
          </w:p>
        </w:tc>
        <w:tc>
          <w:tcPr>
            <w:tcW w:w="7736" w:type="dxa"/>
            <w:vAlign w:val="center"/>
          </w:tcPr>
          <w:p w:rsidR="00615BF5" w:rsidRPr="002F12F4" w:rsidRDefault="00615BF5" w:rsidP="00615BF5">
            <w:pPr>
              <w:pStyle w:val="Textoindependiente31"/>
              <w:widowControl/>
              <w:jc w:val="left"/>
              <w:rPr>
                <w:rFonts w:ascii="Arial" w:hAnsi="Arial" w:cs="Arial"/>
                <w:sz w:val="20"/>
              </w:rPr>
            </w:pPr>
            <w:r w:rsidRPr="002F12F4">
              <w:rPr>
                <w:rFonts w:ascii="Arial" w:hAnsi="Arial" w:cs="Arial"/>
                <w:sz w:val="20"/>
              </w:rPr>
              <w:t>Descripción de los Servicios</w:t>
            </w:r>
          </w:p>
        </w:tc>
      </w:tr>
      <w:tr w:rsidR="00615BF5" w:rsidRPr="002F12F4" w:rsidTr="00615BF5">
        <w:trPr>
          <w:trHeight w:val="236"/>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b)</w:t>
            </w:r>
          </w:p>
        </w:tc>
        <w:tc>
          <w:tcPr>
            <w:tcW w:w="7736" w:type="dxa"/>
            <w:vAlign w:val="center"/>
          </w:tcPr>
          <w:p w:rsidR="00615BF5" w:rsidRPr="002F12F4" w:rsidRDefault="00615BF5" w:rsidP="00615BF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15BF5" w:rsidRPr="002F12F4" w:rsidTr="00615BF5">
        <w:trPr>
          <w:trHeight w:val="128"/>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c)</w:t>
            </w:r>
          </w:p>
        </w:tc>
        <w:tc>
          <w:tcPr>
            <w:tcW w:w="7736" w:type="dxa"/>
            <w:vAlign w:val="center"/>
          </w:tcPr>
          <w:p w:rsidR="00615BF5" w:rsidRPr="002F12F4" w:rsidRDefault="00615BF5" w:rsidP="00615BF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15BF5" w:rsidRPr="002F12F4" w:rsidTr="00615BF5">
        <w:trPr>
          <w:trHeight w:val="176"/>
          <w:tblCellSpacing w:w="20" w:type="dxa"/>
        </w:trPr>
        <w:tc>
          <w:tcPr>
            <w:tcW w:w="1641" w:type="dxa"/>
            <w:vAlign w:val="center"/>
          </w:tcPr>
          <w:p w:rsidR="00615BF5" w:rsidRPr="002F12F4" w:rsidRDefault="00615BF5" w:rsidP="00615BF5">
            <w:pPr>
              <w:jc w:val="center"/>
              <w:rPr>
                <w:rFonts w:cs="Arial"/>
                <w:sz w:val="20"/>
                <w:szCs w:val="20"/>
              </w:rPr>
            </w:pPr>
            <w:r w:rsidRPr="002F12F4">
              <w:rPr>
                <w:rFonts w:cs="Arial"/>
                <w:sz w:val="20"/>
                <w:szCs w:val="20"/>
              </w:rPr>
              <w:t>d)</w:t>
            </w:r>
          </w:p>
        </w:tc>
        <w:tc>
          <w:tcPr>
            <w:tcW w:w="7736" w:type="dxa"/>
            <w:vAlign w:val="center"/>
          </w:tcPr>
          <w:p w:rsidR="00615BF5" w:rsidRPr="002F12F4" w:rsidRDefault="00615BF5" w:rsidP="00615BF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15BF5" w:rsidRPr="002F12F4" w:rsidTr="00615BF5">
        <w:trPr>
          <w:trHeight w:val="210"/>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e)</w:t>
            </w: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Pruebas</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f)</w:t>
            </w: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Cantidades previamente determinadas o si el contrato será abierto</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g)</w:t>
            </w: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Modalidad de contratación</w:t>
            </w:r>
          </w:p>
        </w:tc>
      </w:tr>
      <w:tr w:rsidR="00615BF5" w:rsidRPr="002F12F4" w:rsidTr="00615BF5">
        <w:trPr>
          <w:trHeight w:val="180"/>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h)</w:t>
            </w: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Adjudicación</w:t>
            </w:r>
          </w:p>
        </w:tc>
      </w:tr>
      <w:tr w:rsidR="00615BF5" w:rsidRPr="002F12F4" w:rsidTr="00615BF5">
        <w:trPr>
          <w:trHeight w:val="128"/>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i)</w:t>
            </w:r>
          </w:p>
        </w:tc>
        <w:tc>
          <w:tcPr>
            <w:tcW w:w="7736" w:type="dxa"/>
            <w:vAlign w:val="center"/>
          </w:tcPr>
          <w:p w:rsidR="00615BF5" w:rsidRPr="002F12F4" w:rsidRDefault="00615BF5" w:rsidP="00615BF5">
            <w:pPr>
              <w:rPr>
                <w:rFonts w:cs="Arial"/>
                <w:bCs/>
                <w:sz w:val="20"/>
                <w:szCs w:val="20"/>
              </w:rPr>
            </w:pPr>
            <w:r w:rsidRPr="002F12F4">
              <w:rPr>
                <w:rFonts w:cs="Arial"/>
                <w:bCs/>
                <w:sz w:val="20"/>
                <w:szCs w:val="20"/>
              </w:rPr>
              <w:t>Modelo de contrato</w:t>
            </w:r>
          </w:p>
        </w:tc>
      </w:tr>
      <w:tr w:rsidR="00615BF5" w:rsidRPr="002F12F4" w:rsidTr="00615BF5">
        <w:trPr>
          <w:trHeight w:val="421"/>
          <w:tblCellSpacing w:w="20" w:type="dxa"/>
        </w:trPr>
        <w:tc>
          <w:tcPr>
            <w:tcW w:w="1641" w:type="dxa"/>
            <w:vAlign w:val="center"/>
          </w:tcPr>
          <w:p w:rsidR="00615BF5" w:rsidRPr="002F12F4" w:rsidRDefault="00615BF5" w:rsidP="00615BF5">
            <w:pPr>
              <w:jc w:val="center"/>
              <w:rPr>
                <w:rFonts w:cs="Arial"/>
                <w:b/>
                <w:bCs/>
                <w:sz w:val="20"/>
                <w:szCs w:val="20"/>
              </w:rPr>
            </w:pPr>
            <w:r w:rsidRPr="002F12F4">
              <w:rPr>
                <w:rFonts w:cs="Arial"/>
                <w:b/>
                <w:bCs/>
                <w:sz w:val="20"/>
                <w:szCs w:val="20"/>
              </w:rPr>
              <w:t>Apartado III</w:t>
            </w:r>
          </w:p>
        </w:tc>
        <w:tc>
          <w:tcPr>
            <w:tcW w:w="7736" w:type="dxa"/>
            <w:vAlign w:val="center"/>
          </w:tcPr>
          <w:p w:rsidR="00615BF5" w:rsidRPr="002F12F4" w:rsidRDefault="00615BF5" w:rsidP="00615BF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15BF5" w:rsidRPr="002F12F4" w:rsidTr="00615BF5">
        <w:trPr>
          <w:trHeight w:val="30"/>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a)</w:t>
            </w:r>
          </w:p>
        </w:tc>
        <w:tc>
          <w:tcPr>
            <w:tcW w:w="7736" w:type="dxa"/>
            <w:vAlign w:val="center"/>
          </w:tcPr>
          <w:p w:rsidR="00615BF5" w:rsidRPr="002F12F4" w:rsidRDefault="00615BF5" w:rsidP="00615BF5">
            <w:pPr>
              <w:pStyle w:val="Ttulo2"/>
              <w:numPr>
                <w:ilvl w:val="0"/>
                <w:numId w:val="0"/>
              </w:numPr>
              <w:rPr>
                <w:b w:val="0"/>
                <w:i w:val="0"/>
                <w:sz w:val="20"/>
                <w:szCs w:val="20"/>
                <w:lang w:val="es-MX"/>
              </w:rPr>
            </w:pPr>
            <w:r w:rsidRPr="002F12F4">
              <w:rPr>
                <w:b w:val="0"/>
                <w:i w:val="0"/>
                <w:sz w:val="20"/>
                <w:szCs w:val="20"/>
                <w:lang w:val="es-MX"/>
              </w:rPr>
              <w:t>Reducción de Plazos</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b)</w:t>
            </w:r>
          </w:p>
        </w:tc>
        <w:tc>
          <w:tcPr>
            <w:tcW w:w="7736" w:type="dxa"/>
            <w:vAlign w:val="center"/>
          </w:tcPr>
          <w:p w:rsidR="00615BF5" w:rsidRPr="002F12F4" w:rsidRDefault="00615BF5" w:rsidP="00615BF5">
            <w:pPr>
              <w:rPr>
                <w:rFonts w:cs="Arial"/>
                <w:sz w:val="20"/>
                <w:szCs w:val="20"/>
              </w:rPr>
            </w:pPr>
            <w:r w:rsidRPr="002F12F4">
              <w:rPr>
                <w:rFonts w:cs="Arial"/>
                <w:sz w:val="20"/>
                <w:szCs w:val="20"/>
              </w:rPr>
              <w:t xml:space="preserve">Calendario de eventos </w:t>
            </w:r>
          </w:p>
          <w:p w:rsidR="00615BF5" w:rsidRPr="002F12F4" w:rsidRDefault="00615BF5" w:rsidP="00615BF5">
            <w:pPr>
              <w:rPr>
                <w:rFonts w:cs="Arial"/>
                <w:bCs/>
                <w:sz w:val="20"/>
                <w:szCs w:val="20"/>
              </w:rPr>
            </w:pPr>
            <w:r w:rsidRPr="002F12F4">
              <w:rPr>
                <w:rFonts w:cs="Arial"/>
                <w:sz w:val="20"/>
                <w:szCs w:val="20"/>
              </w:rPr>
              <w:t>Lugar donde se realizarán los eventos</w:t>
            </w:r>
          </w:p>
        </w:tc>
      </w:tr>
      <w:tr w:rsidR="00615BF5" w:rsidRPr="002F12F4" w:rsidTr="00615BF5">
        <w:trPr>
          <w:trHeight w:val="31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c)</w:t>
            </w:r>
          </w:p>
        </w:tc>
        <w:tc>
          <w:tcPr>
            <w:tcW w:w="7736" w:type="dxa"/>
            <w:vAlign w:val="center"/>
          </w:tcPr>
          <w:p w:rsidR="00615BF5" w:rsidRPr="002F12F4" w:rsidRDefault="00615BF5" w:rsidP="00615BF5">
            <w:pPr>
              <w:rPr>
                <w:rFonts w:cs="Arial"/>
                <w:bCs/>
                <w:sz w:val="20"/>
                <w:szCs w:val="20"/>
              </w:rPr>
            </w:pPr>
            <w:r w:rsidRPr="002F12F4">
              <w:rPr>
                <w:rFonts w:cs="Arial"/>
                <w:sz w:val="20"/>
                <w:szCs w:val="20"/>
              </w:rPr>
              <w:t>Vigencia de las proposiciones</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d)</w:t>
            </w:r>
          </w:p>
        </w:tc>
        <w:tc>
          <w:tcPr>
            <w:tcW w:w="7736" w:type="dxa"/>
            <w:vAlign w:val="center"/>
          </w:tcPr>
          <w:p w:rsidR="00615BF5" w:rsidRPr="002F12F4" w:rsidRDefault="00615BF5" w:rsidP="00615BF5">
            <w:pPr>
              <w:rPr>
                <w:rFonts w:cs="Arial"/>
                <w:bCs/>
                <w:sz w:val="20"/>
                <w:szCs w:val="20"/>
              </w:rPr>
            </w:pPr>
            <w:r w:rsidRPr="002F12F4">
              <w:rPr>
                <w:rFonts w:cs="Arial"/>
                <w:sz w:val="20"/>
                <w:szCs w:val="20"/>
                <w:lang w:val="es-MX"/>
              </w:rPr>
              <w:t>Propuestas conjuntas</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e)</w:t>
            </w:r>
          </w:p>
        </w:tc>
        <w:tc>
          <w:tcPr>
            <w:tcW w:w="7736" w:type="dxa"/>
            <w:vAlign w:val="center"/>
          </w:tcPr>
          <w:p w:rsidR="00615BF5" w:rsidRPr="002F12F4" w:rsidRDefault="00615BF5" w:rsidP="00615BF5">
            <w:pPr>
              <w:rPr>
                <w:rFonts w:cs="Arial"/>
                <w:sz w:val="20"/>
                <w:szCs w:val="20"/>
                <w:lang w:val="es-MX"/>
              </w:rPr>
            </w:pPr>
            <w:r w:rsidRPr="002F12F4">
              <w:rPr>
                <w:rFonts w:cs="Arial"/>
                <w:sz w:val="20"/>
                <w:szCs w:val="20"/>
                <w:lang w:val="es-MX"/>
              </w:rPr>
              <w:t>Proposiciones para esta Licitación</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f)</w:t>
            </w:r>
          </w:p>
        </w:tc>
        <w:tc>
          <w:tcPr>
            <w:tcW w:w="7736" w:type="dxa"/>
            <w:vAlign w:val="center"/>
          </w:tcPr>
          <w:p w:rsidR="00615BF5" w:rsidRPr="002F12F4" w:rsidRDefault="00615BF5" w:rsidP="00615BF5">
            <w:pPr>
              <w:rPr>
                <w:rFonts w:cs="Arial"/>
                <w:sz w:val="20"/>
                <w:szCs w:val="20"/>
                <w:lang w:val="es-MX"/>
              </w:rPr>
            </w:pPr>
            <w:r w:rsidRPr="002F12F4">
              <w:rPr>
                <w:rFonts w:cs="Arial"/>
                <w:sz w:val="20"/>
                <w:szCs w:val="20"/>
                <w:lang w:val="es-MX"/>
              </w:rPr>
              <w:t>Forma de presentar la propuesta</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g)</w:t>
            </w:r>
          </w:p>
        </w:tc>
        <w:tc>
          <w:tcPr>
            <w:tcW w:w="7736" w:type="dxa"/>
            <w:vAlign w:val="center"/>
          </w:tcPr>
          <w:p w:rsidR="00615BF5" w:rsidRPr="002F12F4" w:rsidRDefault="00615BF5" w:rsidP="00615BF5">
            <w:pPr>
              <w:rPr>
                <w:rFonts w:cs="Arial"/>
                <w:sz w:val="20"/>
                <w:szCs w:val="20"/>
              </w:rPr>
            </w:pPr>
            <w:r w:rsidRPr="002F12F4">
              <w:rPr>
                <w:rFonts w:cs="Arial"/>
                <w:sz w:val="20"/>
                <w:szCs w:val="20"/>
                <w:lang w:val="es-MX"/>
              </w:rPr>
              <w:t>Acreditación Legal</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h)</w:t>
            </w:r>
          </w:p>
        </w:tc>
        <w:tc>
          <w:tcPr>
            <w:tcW w:w="7736" w:type="dxa"/>
            <w:vAlign w:val="center"/>
          </w:tcPr>
          <w:p w:rsidR="00615BF5" w:rsidRPr="002F12F4" w:rsidRDefault="00615BF5" w:rsidP="00615BF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15BF5" w:rsidRPr="002F12F4" w:rsidTr="00615BF5">
        <w:trPr>
          <w:trHeight w:val="209"/>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i)</w:t>
            </w:r>
          </w:p>
        </w:tc>
        <w:tc>
          <w:tcPr>
            <w:tcW w:w="7736" w:type="dxa"/>
            <w:vAlign w:val="center"/>
          </w:tcPr>
          <w:p w:rsidR="00615BF5" w:rsidRPr="002F12F4" w:rsidRDefault="00615BF5" w:rsidP="00615BF5">
            <w:pPr>
              <w:rPr>
                <w:rFonts w:cs="Arial"/>
                <w:sz w:val="20"/>
                <w:szCs w:val="20"/>
                <w:lang w:val="es-MX"/>
              </w:rPr>
            </w:pPr>
            <w:r w:rsidRPr="002F12F4">
              <w:rPr>
                <w:rFonts w:cs="Arial"/>
                <w:sz w:val="20"/>
                <w:szCs w:val="20"/>
                <w:lang w:val="es-MX"/>
              </w:rPr>
              <w:t>Indicaciones respecto al Fallo y la firma del Contrato</w:t>
            </w:r>
          </w:p>
        </w:tc>
      </w:tr>
      <w:tr w:rsidR="00615BF5" w:rsidRPr="002F12F4" w:rsidTr="00615BF5">
        <w:trPr>
          <w:trHeight w:val="215"/>
          <w:tblCellSpacing w:w="20" w:type="dxa"/>
        </w:trPr>
        <w:tc>
          <w:tcPr>
            <w:tcW w:w="1641" w:type="dxa"/>
            <w:vAlign w:val="center"/>
          </w:tcPr>
          <w:p w:rsidR="00615BF5" w:rsidRPr="002F12F4" w:rsidRDefault="00615BF5" w:rsidP="00615BF5">
            <w:pPr>
              <w:jc w:val="center"/>
              <w:rPr>
                <w:rFonts w:cs="Arial"/>
                <w:b/>
                <w:bCs/>
                <w:sz w:val="20"/>
                <w:szCs w:val="20"/>
              </w:rPr>
            </w:pPr>
            <w:r w:rsidRPr="002F12F4">
              <w:rPr>
                <w:rFonts w:cs="Arial"/>
                <w:b/>
                <w:bCs/>
                <w:sz w:val="20"/>
                <w:szCs w:val="20"/>
              </w:rPr>
              <w:t>Apartado IV</w:t>
            </w:r>
          </w:p>
        </w:tc>
        <w:tc>
          <w:tcPr>
            <w:tcW w:w="7736" w:type="dxa"/>
            <w:vAlign w:val="center"/>
          </w:tcPr>
          <w:p w:rsidR="00615BF5" w:rsidRPr="002F12F4" w:rsidRDefault="00615BF5" w:rsidP="00615BF5">
            <w:pPr>
              <w:rPr>
                <w:rFonts w:cs="Arial"/>
                <w:bCs/>
                <w:sz w:val="20"/>
                <w:szCs w:val="20"/>
              </w:rPr>
            </w:pPr>
            <w:r w:rsidRPr="002F12F4">
              <w:rPr>
                <w:rFonts w:cs="Arial"/>
                <w:b/>
                <w:sz w:val="20"/>
                <w:szCs w:val="20"/>
                <w:lang w:val="es-MX"/>
              </w:rPr>
              <w:t>REQUISITOS QUE DEBERÁN CUBRIR QUIENES DESEEN PARTICIPAR</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
                <w:bCs/>
                <w:sz w:val="20"/>
                <w:szCs w:val="20"/>
              </w:rPr>
            </w:pPr>
            <w:r w:rsidRPr="002F12F4">
              <w:rPr>
                <w:rFonts w:cs="Arial"/>
                <w:b/>
                <w:bCs/>
                <w:sz w:val="20"/>
                <w:szCs w:val="20"/>
              </w:rPr>
              <w:t>Apartado V</w:t>
            </w:r>
          </w:p>
        </w:tc>
        <w:tc>
          <w:tcPr>
            <w:tcW w:w="7736" w:type="dxa"/>
            <w:vAlign w:val="center"/>
          </w:tcPr>
          <w:p w:rsidR="00615BF5" w:rsidRPr="002F12F4" w:rsidRDefault="00615BF5" w:rsidP="00615BF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15BF5" w:rsidRPr="002F12F4" w:rsidRDefault="00615BF5" w:rsidP="00615BF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Cs/>
                <w:sz w:val="20"/>
                <w:szCs w:val="20"/>
              </w:rPr>
              <w:t>a)</w:t>
            </w:r>
          </w:p>
        </w:tc>
        <w:tc>
          <w:tcPr>
            <w:tcW w:w="7736" w:type="dxa"/>
            <w:vAlign w:val="center"/>
          </w:tcPr>
          <w:p w:rsidR="00615BF5" w:rsidRPr="002F12F4" w:rsidRDefault="00615BF5" w:rsidP="00615BF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15BF5" w:rsidRPr="002F12F4" w:rsidTr="00615BF5">
        <w:trPr>
          <w:trHeight w:val="140"/>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b)</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15BF5" w:rsidRPr="002F12F4" w:rsidTr="00615BF5">
        <w:trPr>
          <w:trHeight w:val="140"/>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15BF5" w:rsidRPr="002F12F4" w:rsidTr="00615BF5">
        <w:trPr>
          <w:trHeight w:val="86"/>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15BF5" w:rsidRPr="002F12F4" w:rsidTr="00615BF5">
        <w:trPr>
          <w:trHeight w:val="191"/>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15BF5" w:rsidRPr="002F12F4" w:rsidTr="00615BF5">
        <w:trPr>
          <w:trHeight w:val="65"/>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15BF5" w:rsidRPr="002F12F4" w:rsidTr="00615BF5">
        <w:trPr>
          <w:trHeight w:val="160"/>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15BF5" w:rsidRPr="002F12F4" w:rsidTr="00615BF5">
        <w:trPr>
          <w:trHeight w:val="108"/>
          <w:tblCellSpacing w:w="20" w:type="dxa"/>
        </w:trPr>
        <w:tc>
          <w:tcPr>
            <w:tcW w:w="1641" w:type="dxa"/>
            <w:vAlign w:val="center"/>
          </w:tcPr>
          <w:p w:rsidR="00615BF5" w:rsidRPr="002F12F4" w:rsidRDefault="00615BF5" w:rsidP="00615BF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15BF5" w:rsidRPr="002F12F4" w:rsidRDefault="00615BF5" w:rsidP="00615BF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15BF5" w:rsidRPr="002F12F4" w:rsidTr="00615BF5">
        <w:trPr>
          <w:trHeight w:val="212"/>
          <w:tblCellSpacing w:w="20" w:type="dxa"/>
        </w:trPr>
        <w:tc>
          <w:tcPr>
            <w:tcW w:w="1641" w:type="dxa"/>
            <w:vAlign w:val="center"/>
          </w:tcPr>
          <w:p w:rsidR="00615BF5" w:rsidRPr="002F12F4" w:rsidRDefault="00615BF5" w:rsidP="00615BF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15BF5" w:rsidRPr="002F12F4" w:rsidRDefault="00615BF5" w:rsidP="00615BF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15BF5" w:rsidRPr="002F12F4" w:rsidTr="00615BF5">
        <w:trPr>
          <w:trHeight w:val="301"/>
          <w:tblCellSpacing w:w="20" w:type="dxa"/>
        </w:trPr>
        <w:tc>
          <w:tcPr>
            <w:tcW w:w="1641" w:type="dxa"/>
            <w:vAlign w:val="center"/>
          </w:tcPr>
          <w:p w:rsidR="00615BF5" w:rsidRPr="002F12F4" w:rsidRDefault="00615BF5" w:rsidP="00615BF5">
            <w:pPr>
              <w:jc w:val="center"/>
              <w:rPr>
                <w:rFonts w:cs="Arial"/>
                <w:bCs/>
                <w:sz w:val="20"/>
                <w:szCs w:val="20"/>
              </w:rPr>
            </w:pPr>
            <w:r w:rsidRPr="002F12F4">
              <w:rPr>
                <w:rFonts w:cs="Arial"/>
                <w:b/>
                <w:bCs/>
                <w:sz w:val="20"/>
                <w:szCs w:val="20"/>
              </w:rPr>
              <w:t>Apartado VIII</w:t>
            </w:r>
          </w:p>
        </w:tc>
        <w:tc>
          <w:tcPr>
            <w:tcW w:w="7736" w:type="dxa"/>
            <w:vAlign w:val="center"/>
          </w:tcPr>
          <w:p w:rsidR="00615BF5" w:rsidRPr="002F12F4" w:rsidRDefault="00615BF5" w:rsidP="00615BF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15BF5" w:rsidRPr="002F12F4" w:rsidTr="00615BF5">
        <w:trPr>
          <w:trHeight w:val="154"/>
          <w:tblCellSpacing w:w="20" w:type="dxa"/>
        </w:trPr>
        <w:tc>
          <w:tcPr>
            <w:tcW w:w="1641" w:type="dxa"/>
            <w:vAlign w:val="center"/>
          </w:tcPr>
          <w:p w:rsidR="00615BF5" w:rsidRPr="002F12F4" w:rsidRDefault="00615BF5" w:rsidP="00615BF5">
            <w:pPr>
              <w:jc w:val="center"/>
              <w:rPr>
                <w:rFonts w:cs="Arial"/>
                <w:b/>
                <w:bCs/>
                <w:sz w:val="20"/>
                <w:szCs w:val="20"/>
              </w:rPr>
            </w:pP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1: Propuesta Económica</w:t>
            </w:r>
          </w:p>
        </w:tc>
      </w:tr>
      <w:tr w:rsidR="00615BF5" w:rsidRPr="002F12F4" w:rsidTr="00615BF5">
        <w:trPr>
          <w:trHeight w:val="116"/>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15BF5" w:rsidRPr="002F12F4" w:rsidTr="00615BF5">
        <w:trPr>
          <w:trHeight w:val="65"/>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u w:val="single"/>
                <w:lang w:val="es-MX"/>
              </w:rPr>
            </w:pPr>
            <w:r w:rsidRPr="002F12F4">
              <w:rPr>
                <w:rFonts w:cs="Arial"/>
                <w:sz w:val="20"/>
                <w:szCs w:val="20"/>
                <w:lang w:val="es-MX"/>
              </w:rPr>
              <w:t>3: Recepción de Documentos</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15BF5" w:rsidRPr="002F12F4" w:rsidTr="00615BF5">
        <w:trPr>
          <w:trHeight w:val="318"/>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15BF5" w:rsidRPr="002F12F4" w:rsidTr="00615BF5">
        <w:trPr>
          <w:trHeight w:val="296"/>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15BF5" w:rsidRPr="002F12F4" w:rsidTr="00615BF5">
        <w:trPr>
          <w:trHeight w:val="238"/>
          <w:tblCellSpacing w:w="20" w:type="dxa"/>
        </w:trPr>
        <w:tc>
          <w:tcPr>
            <w:tcW w:w="1641" w:type="dxa"/>
            <w:vAlign w:val="center"/>
          </w:tcPr>
          <w:p w:rsidR="00615BF5" w:rsidRPr="002F12F4" w:rsidRDefault="00615BF5" w:rsidP="00615BF5">
            <w:pPr>
              <w:jc w:val="both"/>
              <w:rPr>
                <w:rFonts w:cs="Arial"/>
                <w:sz w:val="20"/>
                <w:szCs w:val="20"/>
                <w:lang w:val="es-MX"/>
              </w:rPr>
            </w:pPr>
          </w:p>
        </w:tc>
        <w:tc>
          <w:tcPr>
            <w:tcW w:w="7736" w:type="dxa"/>
            <w:vAlign w:val="center"/>
          </w:tcPr>
          <w:p w:rsidR="00615BF5" w:rsidRPr="002F12F4" w:rsidRDefault="00615BF5" w:rsidP="00615BF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15BF5" w:rsidRPr="002F12F4" w:rsidTr="00615BF5">
        <w:trPr>
          <w:trHeight w:val="238"/>
          <w:tblCellSpacing w:w="20" w:type="dxa"/>
        </w:trPr>
        <w:tc>
          <w:tcPr>
            <w:tcW w:w="1641" w:type="dxa"/>
            <w:vAlign w:val="center"/>
          </w:tcPr>
          <w:p w:rsidR="00615BF5" w:rsidRPr="002F12F4" w:rsidRDefault="00615BF5" w:rsidP="00615BF5">
            <w:pPr>
              <w:jc w:val="both"/>
              <w:rPr>
                <w:rFonts w:cs="Arial"/>
                <w:sz w:val="20"/>
                <w:szCs w:val="20"/>
                <w:lang w:val="es-MX"/>
              </w:rPr>
            </w:pPr>
          </w:p>
        </w:tc>
        <w:tc>
          <w:tcPr>
            <w:tcW w:w="7736" w:type="dxa"/>
            <w:vAlign w:val="center"/>
          </w:tcPr>
          <w:p w:rsidR="00615BF5" w:rsidRPr="002F12F4" w:rsidRDefault="00615BF5" w:rsidP="00615BF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15BF5" w:rsidRPr="002F12F4" w:rsidTr="00615BF5">
        <w:trPr>
          <w:trHeight w:val="186"/>
          <w:tblCellSpacing w:w="20" w:type="dxa"/>
        </w:trPr>
        <w:tc>
          <w:tcPr>
            <w:tcW w:w="1641" w:type="dxa"/>
            <w:vAlign w:val="center"/>
          </w:tcPr>
          <w:p w:rsidR="00615BF5" w:rsidRPr="002F12F4" w:rsidRDefault="00615BF5" w:rsidP="00615BF5">
            <w:pPr>
              <w:jc w:val="center"/>
              <w:rPr>
                <w:rFonts w:cs="Arial"/>
                <w:b/>
                <w:bCs/>
                <w:sz w:val="20"/>
                <w:szCs w:val="20"/>
                <w:u w:val="single"/>
              </w:rPr>
            </w:pPr>
            <w:r w:rsidRPr="002F12F4">
              <w:rPr>
                <w:rFonts w:cs="Arial"/>
                <w:b/>
                <w:bCs/>
                <w:sz w:val="20"/>
                <w:szCs w:val="20"/>
              </w:rPr>
              <w:t>Apartado IX</w:t>
            </w:r>
          </w:p>
        </w:tc>
        <w:tc>
          <w:tcPr>
            <w:tcW w:w="7736" w:type="dxa"/>
            <w:vAlign w:val="center"/>
          </w:tcPr>
          <w:p w:rsidR="00615BF5" w:rsidRPr="002F12F4" w:rsidRDefault="00615BF5" w:rsidP="00615BF5">
            <w:pPr>
              <w:jc w:val="both"/>
              <w:rPr>
                <w:rFonts w:cs="Arial"/>
                <w:b/>
                <w:sz w:val="20"/>
                <w:szCs w:val="20"/>
                <w:u w:val="single"/>
                <w:lang w:val="es-MX"/>
              </w:rPr>
            </w:pPr>
            <w:r w:rsidRPr="002F12F4">
              <w:rPr>
                <w:rFonts w:cs="Arial"/>
                <w:b/>
                <w:sz w:val="20"/>
                <w:szCs w:val="20"/>
                <w:u w:val="single"/>
                <w:lang w:val="es-MX"/>
              </w:rPr>
              <w:t>INFORMACIÓN ADICIONAL</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15BF5" w:rsidRPr="002F12F4" w:rsidTr="00615BF5">
        <w:trPr>
          <w:trHeight w:val="284"/>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Nota informativa 1: Requisitos que deben reunir las facturas</w:t>
            </w:r>
          </w:p>
        </w:tc>
      </w:tr>
      <w:tr w:rsidR="00615BF5" w:rsidRPr="002F12F4" w:rsidTr="00615BF5">
        <w:trPr>
          <w:trHeight w:val="209"/>
          <w:tblCellSpacing w:w="20" w:type="dxa"/>
        </w:trPr>
        <w:tc>
          <w:tcPr>
            <w:tcW w:w="1641" w:type="dxa"/>
            <w:vAlign w:val="center"/>
          </w:tcPr>
          <w:p w:rsidR="00615BF5" w:rsidRPr="002F12F4" w:rsidRDefault="00615BF5" w:rsidP="00615BF5">
            <w:pPr>
              <w:jc w:val="center"/>
              <w:rPr>
                <w:rFonts w:cs="Arial"/>
                <w:bCs/>
                <w:sz w:val="20"/>
                <w:szCs w:val="20"/>
              </w:rPr>
            </w:pPr>
          </w:p>
        </w:tc>
        <w:tc>
          <w:tcPr>
            <w:tcW w:w="7736" w:type="dxa"/>
            <w:vAlign w:val="center"/>
          </w:tcPr>
          <w:p w:rsidR="00615BF5" w:rsidRPr="002F12F4" w:rsidRDefault="00615BF5" w:rsidP="00615BF5">
            <w:pPr>
              <w:jc w:val="both"/>
              <w:rPr>
                <w:rFonts w:cs="Arial"/>
                <w:sz w:val="20"/>
                <w:szCs w:val="20"/>
                <w:lang w:val="es-MX"/>
              </w:rPr>
            </w:pPr>
            <w:r w:rsidRPr="002F12F4">
              <w:rPr>
                <w:rFonts w:cs="Arial"/>
                <w:sz w:val="20"/>
                <w:szCs w:val="20"/>
                <w:lang w:val="es-MX"/>
              </w:rPr>
              <w:t>Nota informativa 2: OCDE</w:t>
            </w:r>
          </w:p>
        </w:tc>
      </w:tr>
    </w:tbl>
    <w:p w:rsidR="00615BF5" w:rsidRPr="002F12F4" w:rsidRDefault="00615BF5" w:rsidP="00615BF5">
      <w:pPr>
        <w:widowControl w:val="0"/>
        <w:tabs>
          <w:tab w:val="left" w:pos="0"/>
        </w:tabs>
        <w:ind w:right="20"/>
        <w:jc w:val="center"/>
        <w:rPr>
          <w:rFonts w:cs="Arial"/>
          <w:b/>
          <w:sz w:val="22"/>
        </w:rPr>
      </w:pPr>
    </w:p>
    <w:p w:rsidR="00615BF5" w:rsidRDefault="00615BF5" w:rsidP="00615BF5">
      <w:pPr>
        <w:widowControl w:val="0"/>
        <w:tabs>
          <w:tab w:val="left" w:pos="0"/>
        </w:tabs>
        <w:ind w:right="20"/>
        <w:jc w:val="center"/>
        <w:rPr>
          <w:rFonts w:cs="Arial"/>
          <w:b/>
          <w:sz w:val="22"/>
        </w:rPr>
      </w:pPr>
    </w:p>
    <w:p w:rsidR="00615BF5" w:rsidRDefault="00615BF5" w:rsidP="00615BF5">
      <w:pPr>
        <w:widowControl w:val="0"/>
        <w:tabs>
          <w:tab w:val="left" w:pos="0"/>
        </w:tabs>
        <w:ind w:right="20"/>
        <w:jc w:val="center"/>
        <w:rPr>
          <w:rFonts w:cs="Arial"/>
          <w:b/>
          <w:sz w:val="22"/>
        </w:rPr>
      </w:pPr>
    </w:p>
    <w:p w:rsidR="00615BF5" w:rsidRPr="002F12F4" w:rsidRDefault="00615BF5" w:rsidP="00615BF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15BF5" w:rsidRPr="002F12F4" w:rsidRDefault="00615BF5" w:rsidP="00615BF5">
      <w:pPr>
        <w:widowControl w:val="0"/>
        <w:jc w:val="center"/>
        <w:rPr>
          <w:rFonts w:cs="Arial"/>
          <w:b/>
          <w:sz w:val="22"/>
        </w:rPr>
      </w:pPr>
      <w:r w:rsidRPr="002F12F4">
        <w:rPr>
          <w:rFonts w:cs="Arial"/>
          <w:b/>
          <w:sz w:val="22"/>
        </w:rPr>
        <w:t xml:space="preserve">NÚMERO </w:t>
      </w:r>
      <w:r>
        <w:rPr>
          <w:rFonts w:cs="Arial"/>
          <w:b/>
          <w:sz w:val="22"/>
          <w:szCs w:val="22"/>
        </w:rPr>
        <w:t>41100100-LPXX-18</w:t>
      </w:r>
    </w:p>
    <w:p w:rsidR="00615BF5" w:rsidRDefault="00615BF5" w:rsidP="00615BF5">
      <w:pPr>
        <w:widowControl w:val="0"/>
        <w:jc w:val="center"/>
        <w:rPr>
          <w:rFonts w:cs="Arial"/>
          <w:b/>
          <w:sz w:val="22"/>
        </w:rPr>
      </w:pPr>
    </w:p>
    <w:p w:rsidR="00615BF5" w:rsidRPr="002F12F4" w:rsidRDefault="00615BF5" w:rsidP="00615BF5">
      <w:pPr>
        <w:widowControl w:val="0"/>
        <w:jc w:val="center"/>
        <w:rPr>
          <w:rFonts w:cs="Arial"/>
          <w:b/>
          <w:sz w:val="22"/>
        </w:rPr>
      </w:pPr>
    </w:p>
    <w:p w:rsidR="00615BF5" w:rsidRPr="002F12F4" w:rsidRDefault="00615BF5" w:rsidP="00615BF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15BF5" w:rsidRPr="002F12F4" w:rsidRDefault="00615BF5" w:rsidP="00615BF5">
      <w:pPr>
        <w:jc w:val="both"/>
        <w:rPr>
          <w:rFonts w:cs="Arial"/>
          <w:b/>
          <w:sz w:val="20"/>
          <w:szCs w:val="20"/>
          <w:u w:val="single"/>
          <w:lang w:val="es-MX"/>
        </w:rPr>
      </w:pPr>
      <w:r w:rsidRPr="002F12F4">
        <w:rPr>
          <w:rFonts w:cs="Arial"/>
          <w:b/>
          <w:sz w:val="20"/>
          <w:szCs w:val="20"/>
          <w:u w:val="single"/>
          <w:lang w:val="es-MX"/>
        </w:rPr>
        <w:t xml:space="preserve"> </w:t>
      </w:r>
    </w:p>
    <w:p w:rsidR="00615BF5" w:rsidRPr="002F12F4" w:rsidRDefault="00615BF5" w:rsidP="00615BF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5" w:history="1">
        <w:r w:rsidRPr="002F12F4">
          <w:rPr>
            <w:rStyle w:val="Hipervnculo"/>
            <w:rFonts w:cs="Arial"/>
            <w:sz w:val="20"/>
            <w:szCs w:val="20"/>
          </w:rPr>
          <w:t>licitaciones@cofece.mx</w:t>
        </w:r>
      </w:hyperlink>
      <w:r w:rsidRPr="002F12F4">
        <w:rPr>
          <w:rFonts w:cs="Arial"/>
          <w:sz w:val="20"/>
          <w:szCs w:val="20"/>
        </w:rPr>
        <w:t xml:space="preserve"> y </w:t>
      </w:r>
      <w:hyperlink r:id="rId6"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15BF5" w:rsidRPr="002F12F4" w:rsidRDefault="00615BF5" w:rsidP="00615BF5">
      <w:pPr>
        <w:pStyle w:val="Prrafodelista"/>
        <w:ind w:left="360" w:right="420"/>
        <w:jc w:val="both"/>
        <w:rPr>
          <w:rFonts w:cs="Arial"/>
          <w:sz w:val="20"/>
          <w:szCs w:val="20"/>
        </w:rPr>
      </w:pPr>
      <w:r w:rsidRPr="002F12F4">
        <w:rPr>
          <w:rFonts w:cs="Arial"/>
          <w:sz w:val="20"/>
          <w:szCs w:val="20"/>
        </w:rPr>
        <w:t xml:space="preserve"> </w:t>
      </w:r>
    </w:p>
    <w:p w:rsidR="00615BF5" w:rsidRPr="002F12F4" w:rsidRDefault="00615BF5" w:rsidP="00615BF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15BF5" w:rsidRPr="002F12F4" w:rsidRDefault="00615BF5" w:rsidP="00615BF5">
      <w:pPr>
        <w:pStyle w:val="Prrafodelista"/>
        <w:rPr>
          <w:rFonts w:cs="Arial"/>
          <w:sz w:val="20"/>
          <w:szCs w:val="20"/>
        </w:rPr>
      </w:pPr>
    </w:p>
    <w:p w:rsidR="00615BF5" w:rsidRPr="002F12F4" w:rsidRDefault="00615BF5" w:rsidP="00615BF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15BF5" w:rsidRPr="002F12F4" w:rsidRDefault="00615BF5" w:rsidP="00615BF5">
      <w:pPr>
        <w:pStyle w:val="Prrafodelista"/>
        <w:rPr>
          <w:rFonts w:cs="Arial"/>
          <w:sz w:val="20"/>
          <w:szCs w:val="20"/>
        </w:rPr>
      </w:pPr>
    </w:p>
    <w:p w:rsidR="00615BF5" w:rsidRPr="00984736" w:rsidRDefault="00615BF5" w:rsidP="00615BF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41100100-LPXX-18</w:t>
      </w:r>
      <w:r w:rsidRPr="002F12F4">
        <w:rPr>
          <w:rFonts w:cs="Arial"/>
          <w:sz w:val="20"/>
          <w:szCs w:val="20"/>
        </w:rPr>
        <w:t>,</w:t>
      </w:r>
      <w:r>
        <w:rPr>
          <w:rFonts w:cs="Arial"/>
          <w:sz w:val="20"/>
          <w:szCs w:val="20"/>
        </w:rPr>
        <w:t xml:space="preserve"> “</w:t>
      </w:r>
      <w:r w:rsidR="00E22308">
        <w:rPr>
          <w:rFonts w:cs="Arial"/>
          <w:sz w:val="20"/>
          <w:szCs w:val="20"/>
        </w:rPr>
        <w:t>SEGURO DE RESPONSABILIDAD PATRIMONIAL Y ASISTENCIA LEGAL</w:t>
      </w:r>
      <w:r>
        <w:rPr>
          <w:rFonts w:cs="Arial"/>
          <w:sz w:val="20"/>
          <w:szCs w:val="20"/>
        </w:rPr>
        <w:t>”.</w:t>
      </w:r>
    </w:p>
    <w:p w:rsidR="00615BF5" w:rsidRPr="002F12F4" w:rsidRDefault="00615BF5" w:rsidP="00615BF5">
      <w:pPr>
        <w:pStyle w:val="Prrafodelista"/>
        <w:ind w:left="360" w:right="420"/>
        <w:jc w:val="both"/>
        <w:rPr>
          <w:rFonts w:cs="Arial"/>
          <w:sz w:val="20"/>
          <w:szCs w:val="20"/>
        </w:rPr>
      </w:pPr>
    </w:p>
    <w:p w:rsidR="00615BF5" w:rsidRPr="00526C39" w:rsidRDefault="00615BF5" w:rsidP="00615BF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15BF5" w:rsidRPr="002F12F4" w:rsidRDefault="00615BF5" w:rsidP="00615BF5">
      <w:pPr>
        <w:pStyle w:val="Prrafodelista"/>
        <w:ind w:left="360" w:right="420"/>
        <w:jc w:val="both"/>
        <w:rPr>
          <w:rFonts w:cs="Arial"/>
          <w:b/>
          <w:sz w:val="20"/>
          <w:szCs w:val="20"/>
        </w:rPr>
      </w:pPr>
    </w:p>
    <w:p w:rsidR="00615BF5" w:rsidRPr="00EF7197" w:rsidRDefault="00615BF5" w:rsidP="00615BF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15BF5" w:rsidRPr="00EF7197" w:rsidRDefault="00615BF5" w:rsidP="00615BF5">
      <w:pPr>
        <w:pStyle w:val="Prrafodelista"/>
        <w:rPr>
          <w:rFonts w:cs="Arial"/>
          <w:sz w:val="20"/>
          <w:szCs w:val="20"/>
        </w:rPr>
      </w:pPr>
    </w:p>
    <w:p w:rsidR="00615BF5" w:rsidRPr="0091136A" w:rsidRDefault="00615BF5" w:rsidP="00615BF5">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w:t>
      </w:r>
      <w:r w:rsidRPr="0091136A">
        <w:rPr>
          <w:rFonts w:cs="Arial"/>
          <w:b/>
          <w:sz w:val="20"/>
          <w:szCs w:val="20"/>
        </w:rPr>
        <w:t xml:space="preserve">número </w:t>
      </w:r>
      <w:r w:rsidR="00E22308">
        <w:rPr>
          <w:rFonts w:cs="Arial"/>
          <w:b/>
          <w:sz w:val="20"/>
          <w:szCs w:val="20"/>
        </w:rPr>
        <w:t xml:space="preserve">xxxxxxxxxxxxxxxx y autorización plurianual de fecha </w:t>
      </w:r>
      <w:r w:rsidRPr="0091136A">
        <w:rPr>
          <w:rFonts w:cs="Arial"/>
          <w:b/>
          <w:sz w:val="20"/>
          <w:szCs w:val="20"/>
        </w:rPr>
        <w:t xml:space="preserve"> </w:t>
      </w:r>
      <w:r w:rsidRPr="0091136A">
        <w:rPr>
          <w:rFonts w:cs="Arial"/>
          <w:sz w:val="20"/>
          <w:szCs w:val="20"/>
        </w:rPr>
        <w:t>de la Dirección General Adjunta de Presupuesto y Finanzas.</w:t>
      </w:r>
    </w:p>
    <w:p w:rsidR="00615BF5" w:rsidRPr="00AD1642" w:rsidRDefault="00615BF5" w:rsidP="00615BF5">
      <w:pPr>
        <w:widowControl w:val="0"/>
        <w:jc w:val="both"/>
        <w:rPr>
          <w:rFonts w:cs="Arial"/>
          <w:sz w:val="20"/>
          <w:szCs w:val="20"/>
        </w:rPr>
      </w:pPr>
    </w:p>
    <w:p w:rsidR="00615BF5" w:rsidRPr="002F12F4" w:rsidRDefault="00615BF5" w:rsidP="00615BF5">
      <w:pPr>
        <w:widowControl w:val="0"/>
        <w:jc w:val="center"/>
        <w:rPr>
          <w:rFonts w:cs="Arial"/>
          <w:b/>
          <w:sz w:val="22"/>
          <w:u w:val="single"/>
        </w:rPr>
      </w:pPr>
    </w:p>
    <w:p w:rsidR="00615BF5" w:rsidRDefault="00615BF5" w:rsidP="00615BF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15BF5" w:rsidRPr="002F12F4" w:rsidRDefault="00615BF5" w:rsidP="00615BF5">
      <w:pPr>
        <w:pStyle w:val="Prrafodelista"/>
        <w:ind w:left="0"/>
        <w:jc w:val="both"/>
        <w:rPr>
          <w:rFonts w:cs="Arial"/>
          <w:sz w:val="20"/>
          <w:szCs w:val="20"/>
          <w:u w:val="single"/>
        </w:rPr>
      </w:pPr>
    </w:p>
    <w:p w:rsidR="00615BF5" w:rsidRDefault="00615BF5" w:rsidP="00615BF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w:t>
      </w:r>
      <w:r w:rsidR="00E22308">
        <w:rPr>
          <w:rFonts w:cs="Arial"/>
          <w:sz w:val="20"/>
          <w:szCs w:val="20"/>
        </w:rPr>
        <w:t>SEGURO DE RESPONSABILIDAD PATRIMONIAL Y ASISTENCIA LEGAL</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15BF5" w:rsidRPr="00BA223A" w:rsidRDefault="00615BF5" w:rsidP="00615BF5">
      <w:pPr>
        <w:pStyle w:val="Prrafodelista"/>
        <w:ind w:left="360" w:right="420"/>
        <w:jc w:val="both"/>
        <w:rPr>
          <w:rFonts w:cs="Arial"/>
          <w:sz w:val="20"/>
          <w:szCs w:val="20"/>
        </w:rPr>
      </w:pPr>
    </w:p>
    <w:p w:rsidR="00615BF5" w:rsidRDefault="00615BF5" w:rsidP="00615BF5">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615BF5" w:rsidRPr="0089128E" w:rsidRDefault="00615BF5" w:rsidP="00615BF5">
      <w:pPr>
        <w:pStyle w:val="Prrafodelista"/>
        <w:rPr>
          <w:rFonts w:cs="Arial"/>
          <w:sz w:val="20"/>
          <w:szCs w:val="20"/>
        </w:rPr>
      </w:pPr>
    </w:p>
    <w:p w:rsidR="00615BF5" w:rsidRPr="002F12F4" w:rsidRDefault="00615BF5" w:rsidP="00615BF5">
      <w:pPr>
        <w:pStyle w:val="Prrafodelista"/>
        <w:numPr>
          <w:ilvl w:val="0"/>
          <w:numId w:val="3"/>
        </w:numPr>
        <w:jc w:val="both"/>
        <w:rPr>
          <w:rFonts w:cs="Arial"/>
          <w:sz w:val="20"/>
          <w:szCs w:val="20"/>
        </w:rPr>
      </w:pPr>
      <w:r w:rsidRPr="002F12F4">
        <w:rPr>
          <w:rFonts w:cs="Arial"/>
          <w:sz w:val="20"/>
          <w:szCs w:val="20"/>
        </w:rPr>
        <w:t>No existe un precio máximo de referencia.</w:t>
      </w:r>
    </w:p>
    <w:p w:rsidR="00615BF5" w:rsidRPr="002F12F4" w:rsidRDefault="00615BF5" w:rsidP="00615BF5">
      <w:pPr>
        <w:pStyle w:val="Prrafodelista"/>
        <w:rPr>
          <w:rFonts w:cs="Arial"/>
          <w:sz w:val="20"/>
          <w:szCs w:val="20"/>
        </w:rPr>
      </w:pPr>
    </w:p>
    <w:p w:rsidR="00615BF5" w:rsidRPr="002F12F4" w:rsidRDefault="00615BF5" w:rsidP="00615BF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615BF5" w:rsidRPr="002F12F4" w:rsidRDefault="00615BF5" w:rsidP="00615BF5">
      <w:pPr>
        <w:pStyle w:val="Prrafodelista"/>
        <w:rPr>
          <w:rFonts w:cs="Arial"/>
          <w:sz w:val="20"/>
          <w:szCs w:val="20"/>
        </w:rPr>
      </w:pPr>
    </w:p>
    <w:p w:rsidR="00615BF5" w:rsidRPr="002F12F4" w:rsidRDefault="00615BF5" w:rsidP="00615BF5">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w:t>
      </w:r>
      <w:r>
        <w:rPr>
          <w:rFonts w:cs="Arial"/>
          <w:b/>
          <w:sz w:val="20"/>
          <w:szCs w:val="20"/>
          <w:lang w:val="es-MX"/>
        </w:rPr>
        <w:t xml:space="preserve">un </w:t>
      </w:r>
      <w:r w:rsidRPr="002A6592">
        <w:rPr>
          <w:rFonts w:cs="Arial"/>
          <w:b/>
          <w:sz w:val="20"/>
          <w:szCs w:val="20"/>
          <w:lang w:val="es-MX"/>
        </w:rPr>
        <w:t xml:space="preserve">contrato </w:t>
      </w:r>
      <w:r w:rsidR="00227E12">
        <w:rPr>
          <w:rFonts w:cs="Arial"/>
          <w:b/>
          <w:sz w:val="20"/>
          <w:szCs w:val="20"/>
          <w:lang w:val="es-MX"/>
        </w:rPr>
        <w:t>cerrado</w:t>
      </w:r>
      <w:r>
        <w:rPr>
          <w:rFonts w:cs="Arial"/>
          <w:b/>
          <w:sz w:val="20"/>
          <w:szCs w:val="20"/>
          <w:lang w:val="es-MX"/>
        </w:rPr>
        <w:t xml:space="preserve">. </w:t>
      </w:r>
    </w:p>
    <w:p w:rsidR="00615BF5" w:rsidRPr="002F12F4" w:rsidRDefault="00615BF5" w:rsidP="00615BF5">
      <w:pPr>
        <w:pStyle w:val="Prrafodelista"/>
        <w:rPr>
          <w:rFonts w:cs="Arial"/>
          <w:sz w:val="20"/>
          <w:szCs w:val="20"/>
        </w:rPr>
      </w:pPr>
    </w:p>
    <w:p w:rsidR="00615BF5" w:rsidRPr="00AF1040" w:rsidRDefault="00615BF5" w:rsidP="00615BF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615BF5" w:rsidRPr="00AF1040" w:rsidRDefault="00615BF5" w:rsidP="00615BF5">
      <w:pPr>
        <w:pStyle w:val="Prrafodelista"/>
        <w:ind w:left="360"/>
        <w:jc w:val="both"/>
        <w:rPr>
          <w:rFonts w:cs="Arial"/>
          <w:sz w:val="20"/>
          <w:szCs w:val="20"/>
        </w:rPr>
      </w:pPr>
    </w:p>
    <w:p w:rsidR="00615BF5" w:rsidRPr="002F12F4" w:rsidRDefault="00615BF5" w:rsidP="00615BF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15BF5" w:rsidRPr="002F12F4" w:rsidRDefault="00615BF5" w:rsidP="00615BF5">
      <w:pPr>
        <w:pStyle w:val="Prrafodelista"/>
        <w:ind w:left="360"/>
        <w:jc w:val="both"/>
        <w:rPr>
          <w:rFonts w:cs="Arial"/>
          <w:sz w:val="20"/>
          <w:szCs w:val="20"/>
        </w:rPr>
      </w:pPr>
    </w:p>
    <w:p w:rsidR="00615BF5" w:rsidRPr="002F12F4" w:rsidRDefault="00615BF5" w:rsidP="00615BF5">
      <w:pPr>
        <w:jc w:val="both"/>
        <w:rPr>
          <w:rFonts w:cs="Arial"/>
          <w:b/>
          <w:sz w:val="20"/>
          <w:szCs w:val="20"/>
          <w:u w:val="single"/>
          <w:lang w:val="es-MX"/>
        </w:rPr>
      </w:pPr>
    </w:p>
    <w:p w:rsidR="00615BF5" w:rsidRDefault="00615BF5" w:rsidP="00615BF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15BF5" w:rsidRDefault="00615BF5" w:rsidP="00615BF5">
      <w:pPr>
        <w:pStyle w:val="Prrafodelista"/>
        <w:ind w:left="360"/>
        <w:jc w:val="both"/>
        <w:rPr>
          <w:rFonts w:cs="Arial"/>
          <w:sz w:val="20"/>
          <w:szCs w:val="20"/>
          <w:lang w:val="es-MX"/>
        </w:rPr>
      </w:pPr>
    </w:p>
    <w:p w:rsidR="00615BF5" w:rsidRDefault="00615BF5" w:rsidP="00615BF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15BF5" w:rsidRDefault="00615BF5" w:rsidP="00615BF5">
      <w:pPr>
        <w:pStyle w:val="cetneg"/>
        <w:spacing w:after="0" w:line="240" w:lineRule="auto"/>
        <w:jc w:val="both"/>
        <w:rPr>
          <w:rFonts w:cs="Arial"/>
          <w:sz w:val="20"/>
        </w:rPr>
      </w:pPr>
    </w:p>
    <w:p w:rsidR="00615BF5" w:rsidRDefault="00615BF5" w:rsidP="00615BF5">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615BF5" w:rsidRDefault="00615BF5" w:rsidP="00615BF5">
      <w:pPr>
        <w:pStyle w:val="Prrafodelista"/>
        <w:ind w:left="720"/>
        <w:jc w:val="both"/>
        <w:rPr>
          <w:rFonts w:cs="Arial"/>
          <w:b/>
          <w:sz w:val="20"/>
          <w:szCs w:val="20"/>
          <w:lang w:val="es-MX"/>
        </w:rPr>
      </w:pPr>
    </w:p>
    <w:p w:rsidR="00615BF5" w:rsidRDefault="00615BF5" w:rsidP="00615BF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15BF5" w:rsidRDefault="00615BF5" w:rsidP="00615BF5">
      <w:pPr>
        <w:pStyle w:val="Prrafodelista"/>
        <w:ind w:left="720"/>
        <w:jc w:val="both"/>
        <w:rPr>
          <w:rFonts w:cs="Arial"/>
          <w:sz w:val="20"/>
          <w:szCs w:val="20"/>
          <w:lang w:val="es-MX"/>
        </w:rPr>
      </w:pPr>
    </w:p>
    <w:p w:rsidR="00615BF5" w:rsidRDefault="00615BF5" w:rsidP="00615BF5">
      <w:pPr>
        <w:pStyle w:val="Prrafodelista"/>
        <w:numPr>
          <w:ilvl w:val="0"/>
          <w:numId w:val="28"/>
        </w:numPr>
        <w:jc w:val="both"/>
        <w:rPr>
          <w:rFonts w:cs="Arial"/>
          <w:b/>
          <w:sz w:val="20"/>
          <w:szCs w:val="20"/>
          <w:lang w:val="es-MX"/>
        </w:rPr>
      </w:pPr>
      <w:r>
        <w:rPr>
          <w:rFonts w:cs="Arial"/>
          <w:b/>
          <w:sz w:val="20"/>
          <w:szCs w:val="20"/>
          <w:lang w:val="es-MX"/>
        </w:rPr>
        <w:t>Calendario de Actos.</w:t>
      </w:r>
    </w:p>
    <w:p w:rsidR="00615BF5" w:rsidRDefault="00615BF5" w:rsidP="00615BF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615BF5" w:rsidTr="00615BF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15BF5" w:rsidRDefault="00615BF5" w:rsidP="00615BF5">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15BF5" w:rsidRDefault="00615BF5" w:rsidP="00615BF5">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15BF5" w:rsidRDefault="00615BF5" w:rsidP="00615BF5">
            <w:pPr>
              <w:spacing w:line="256" w:lineRule="auto"/>
              <w:ind w:right="51"/>
              <w:jc w:val="center"/>
              <w:rPr>
                <w:rFonts w:cs="Arial"/>
                <w:b/>
                <w:sz w:val="20"/>
                <w:szCs w:val="20"/>
              </w:rPr>
            </w:pPr>
            <w:r>
              <w:rPr>
                <w:rFonts w:cs="Arial"/>
                <w:b/>
                <w:sz w:val="20"/>
                <w:szCs w:val="20"/>
              </w:rPr>
              <w:t>Hora</w:t>
            </w:r>
          </w:p>
        </w:tc>
      </w:tr>
      <w:tr w:rsidR="00615BF5" w:rsidTr="00615BF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15BF5" w:rsidRDefault="00615BF5" w:rsidP="00615BF5">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615BF5" w:rsidRDefault="00615BF5" w:rsidP="00615BF5">
            <w:pPr>
              <w:spacing w:line="256" w:lineRule="auto"/>
              <w:ind w:right="51"/>
              <w:jc w:val="center"/>
              <w:rPr>
                <w:rFonts w:cs="Arial"/>
                <w:sz w:val="20"/>
                <w:szCs w:val="20"/>
              </w:rPr>
            </w:pPr>
            <w:r>
              <w:rPr>
                <w:rFonts w:cs="Arial"/>
                <w:sz w:val="20"/>
                <w:szCs w:val="20"/>
              </w:rPr>
              <w:t>El día XX de XXXXX de 2018.</w:t>
            </w:r>
          </w:p>
        </w:tc>
        <w:tc>
          <w:tcPr>
            <w:tcW w:w="1754" w:type="dxa"/>
            <w:tcBorders>
              <w:top w:val="outset" w:sz="6" w:space="0" w:color="auto"/>
              <w:left w:val="outset" w:sz="6" w:space="0" w:color="auto"/>
              <w:bottom w:val="outset" w:sz="6" w:space="0" w:color="auto"/>
              <w:right w:val="outset" w:sz="6" w:space="0" w:color="auto"/>
            </w:tcBorders>
          </w:tcPr>
          <w:p w:rsidR="00615BF5" w:rsidRDefault="00615BF5" w:rsidP="00615BF5">
            <w:pPr>
              <w:spacing w:line="256" w:lineRule="auto"/>
              <w:ind w:right="38"/>
              <w:jc w:val="center"/>
              <w:rPr>
                <w:rFonts w:cs="Arial"/>
                <w:sz w:val="20"/>
                <w:szCs w:val="20"/>
              </w:rPr>
            </w:pPr>
          </w:p>
          <w:p w:rsidR="00615BF5" w:rsidRDefault="00615BF5" w:rsidP="00615BF5">
            <w:pPr>
              <w:spacing w:line="256" w:lineRule="auto"/>
              <w:ind w:right="38"/>
              <w:jc w:val="center"/>
              <w:rPr>
                <w:rFonts w:cs="Arial"/>
                <w:sz w:val="20"/>
                <w:szCs w:val="20"/>
              </w:rPr>
            </w:pPr>
            <w:r>
              <w:rPr>
                <w:rFonts w:cs="Arial"/>
                <w:sz w:val="20"/>
                <w:szCs w:val="20"/>
              </w:rPr>
              <w:t>09:00</w:t>
            </w:r>
          </w:p>
        </w:tc>
      </w:tr>
      <w:tr w:rsidR="00615BF5" w:rsidTr="00615BF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15BF5" w:rsidRDefault="00615BF5" w:rsidP="00615BF5">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615BF5" w:rsidRDefault="00615BF5" w:rsidP="00615BF5">
            <w:pPr>
              <w:spacing w:line="256" w:lineRule="auto"/>
              <w:ind w:right="51"/>
              <w:jc w:val="center"/>
              <w:rPr>
                <w:rFonts w:cs="Arial"/>
                <w:sz w:val="20"/>
                <w:szCs w:val="20"/>
              </w:rPr>
            </w:pPr>
            <w:r>
              <w:rPr>
                <w:rFonts w:cs="Arial"/>
                <w:sz w:val="20"/>
                <w:szCs w:val="20"/>
              </w:rPr>
              <w:t>El día XX de XXXXX de 2018.</w:t>
            </w:r>
          </w:p>
        </w:tc>
        <w:tc>
          <w:tcPr>
            <w:tcW w:w="1754" w:type="dxa"/>
            <w:tcBorders>
              <w:top w:val="outset" w:sz="6" w:space="0" w:color="auto"/>
              <w:left w:val="outset" w:sz="6" w:space="0" w:color="auto"/>
              <w:bottom w:val="outset" w:sz="6" w:space="0" w:color="auto"/>
              <w:right w:val="outset" w:sz="6" w:space="0" w:color="auto"/>
            </w:tcBorders>
          </w:tcPr>
          <w:p w:rsidR="00615BF5" w:rsidRDefault="00615BF5" w:rsidP="00615BF5">
            <w:pPr>
              <w:spacing w:line="256" w:lineRule="auto"/>
              <w:ind w:right="38"/>
              <w:jc w:val="center"/>
              <w:rPr>
                <w:rFonts w:cs="Arial"/>
                <w:sz w:val="20"/>
                <w:szCs w:val="20"/>
              </w:rPr>
            </w:pPr>
          </w:p>
          <w:p w:rsidR="00615BF5" w:rsidRDefault="00615BF5" w:rsidP="00615BF5">
            <w:pPr>
              <w:spacing w:line="256" w:lineRule="auto"/>
              <w:ind w:right="38"/>
              <w:rPr>
                <w:rFonts w:cs="Arial"/>
                <w:sz w:val="20"/>
                <w:szCs w:val="20"/>
              </w:rPr>
            </w:pPr>
            <w:r>
              <w:rPr>
                <w:rFonts w:cs="Arial"/>
                <w:sz w:val="20"/>
                <w:szCs w:val="20"/>
              </w:rPr>
              <w:t xml:space="preserve">         09:00</w:t>
            </w:r>
          </w:p>
        </w:tc>
      </w:tr>
      <w:tr w:rsidR="00615BF5" w:rsidTr="00615BF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15BF5" w:rsidRDefault="00615BF5" w:rsidP="00615BF5">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615BF5" w:rsidRDefault="00615BF5" w:rsidP="00615BF5">
            <w:pPr>
              <w:spacing w:line="256" w:lineRule="auto"/>
              <w:ind w:right="38"/>
              <w:jc w:val="center"/>
              <w:rPr>
                <w:rFonts w:cs="Arial"/>
                <w:sz w:val="20"/>
                <w:szCs w:val="20"/>
              </w:rPr>
            </w:pPr>
            <w:r>
              <w:rPr>
                <w:rFonts w:cs="Arial"/>
                <w:sz w:val="20"/>
                <w:szCs w:val="20"/>
              </w:rPr>
              <w:t>El día XX de XXXXX de 2018.</w:t>
            </w:r>
          </w:p>
        </w:tc>
        <w:tc>
          <w:tcPr>
            <w:tcW w:w="1754" w:type="dxa"/>
            <w:tcBorders>
              <w:top w:val="outset" w:sz="6" w:space="0" w:color="auto"/>
              <w:left w:val="outset" w:sz="6" w:space="0" w:color="auto"/>
              <w:bottom w:val="outset" w:sz="6" w:space="0" w:color="auto"/>
              <w:right w:val="outset" w:sz="6" w:space="0" w:color="auto"/>
            </w:tcBorders>
          </w:tcPr>
          <w:p w:rsidR="00615BF5" w:rsidRDefault="00615BF5" w:rsidP="00615BF5">
            <w:pPr>
              <w:spacing w:line="256" w:lineRule="auto"/>
              <w:ind w:right="38"/>
              <w:jc w:val="center"/>
              <w:rPr>
                <w:rFonts w:cs="Arial"/>
                <w:sz w:val="20"/>
                <w:szCs w:val="20"/>
              </w:rPr>
            </w:pPr>
          </w:p>
          <w:p w:rsidR="00615BF5" w:rsidRDefault="00615BF5" w:rsidP="00615BF5">
            <w:pPr>
              <w:spacing w:line="256" w:lineRule="auto"/>
              <w:ind w:right="38"/>
              <w:jc w:val="center"/>
              <w:rPr>
                <w:rFonts w:cs="Arial"/>
                <w:sz w:val="20"/>
                <w:szCs w:val="20"/>
                <w:highlight w:val="yellow"/>
              </w:rPr>
            </w:pPr>
            <w:r>
              <w:rPr>
                <w:rFonts w:cs="Arial"/>
                <w:sz w:val="20"/>
                <w:szCs w:val="20"/>
              </w:rPr>
              <w:t>12:00</w:t>
            </w:r>
          </w:p>
        </w:tc>
      </w:tr>
      <w:tr w:rsidR="00615BF5" w:rsidTr="00615BF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15BF5" w:rsidRDefault="00615BF5" w:rsidP="00615BF5">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615BF5" w:rsidRDefault="00615BF5" w:rsidP="00615BF5">
            <w:pPr>
              <w:spacing w:line="256" w:lineRule="auto"/>
              <w:ind w:right="38"/>
              <w:jc w:val="center"/>
              <w:rPr>
                <w:rFonts w:cs="Arial"/>
                <w:sz w:val="20"/>
                <w:szCs w:val="20"/>
              </w:rPr>
            </w:pPr>
          </w:p>
          <w:p w:rsidR="00615BF5" w:rsidRDefault="00615BF5" w:rsidP="00615BF5">
            <w:pPr>
              <w:spacing w:line="256" w:lineRule="auto"/>
              <w:ind w:right="38"/>
              <w:jc w:val="center"/>
              <w:rPr>
                <w:rFonts w:cs="Arial"/>
                <w:sz w:val="20"/>
                <w:szCs w:val="20"/>
              </w:rPr>
            </w:pPr>
            <w:r>
              <w:rPr>
                <w:rFonts w:cs="Arial"/>
                <w:sz w:val="20"/>
                <w:szCs w:val="20"/>
              </w:rPr>
              <w:t>El XX de XXXXX de 2018.</w:t>
            </w:r>
          </w:p>
          <w:p w:rsidR="00615BF5" w:rsidRDefault="00615BF5" w:rsidP="00615BF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615BF5" w:rsidRDefault="00615BF5" w:rsidP="00615BF5">
            <w:pPr>
              <w:spacing w:line="256" w:lineRule="auto"/>
              <w:ind w:right="38"/>
              <w:jc w:val="center"/>
              <w:rPr>
                <w:rFonts w:cs="Arial"/>
                <w:sz w:val="20"/>
                <w:szCs w:val="20"/>
              </w:rPr>
            </w:pPr>
          </w:p>
          <w:p w:rsidR="00615BF5" w:rsidRDefault="00615BF5" w:rsidP="00615BF5">
            <w:pPr>
              <w:spacing w:line="256" w:lineRule="auto"/>
              <w:ind w:right="38"/>
              <w:jc w:val="center"/>
              <w:rPr>
                <w:rFonts w:cs="Arial"/>
                <w:sz w:val="20"/>
                <w:szCs w:val="20"/>
              </w:rPr>
            </w:pPr>
            <w:r>
              <w:rPr>
                <w:rFonts w:cs="Arial"/>
                <w:sz w:val="20"/>
                <w:szCs w:val="20"/>
              </w:rPr>
              <w:t>08:00</w:t>
            </w:r>
          </w:p>
        </w:tc>
      </w:tr>
    </w:tbl>
    <w:p w:rsidR="00615BF5" w:rsidRDefault="00615BF5" w:rsidP="00615BF5">
      <w:pPr>
        <w:jc w:val="both"/>
        <w:rPr>
          <w:rFonts w:cs="Arial"/>
          <w:sz w:val="20"/>
          <w:szCs w:val="20"/>
          <w:lang w:val="es-MX"/>
        </w:rPr>
      </w:pPr>
    </w:p>
    <w:p w:rsidR="00615BF5" w:rsidRDefault="00615BF5" w:rsidP="00615BF5">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615BF5" w:rsidRDefault="00615BF5" w:rsidP="00615BF5">
      <w:pPr>
        <w:pStyle w:val="Prrafodelista"/>
        <w:autoSpaceDE w:val="0"/>
        <w:autoSpaceDN w:val="0"/>
        <w:adjustRightInd w:val="0"/>
        <w:ind w:left="0"/>
        <w:jc w:val="both"/>
        <w:rPr>
          <w:rFonts w:cs="Arial"/>
          <w:sz w:val="20"/>
          <w:szCs w:val="20"/>
          <w:lang w:val="es-MX"/>
        </w:rPr>
      </w:pPr>
    </w:p>
    <w:p w:rsidR="00615BF5" w:rsidRDefault="00615BF5" w:rsidP="00615BF5">
      <w:pPr>
        <w:tabs>
          <w:tab w:val="left" w:pos="3057"/>
        </w:tabs>
        <w:rPr>
          <w:rFonts w:cs="Arial"/>
          <w:sz w:val="20"/>
          <w:szCs w:val="20"/>
          <w:lang w:val="es-MX"/>
        </w:rPr>
      </w:pPr>
      <w:r>
        <w:rPr>
          <w:rFonts w:cs="Arial"/>
          <w:sz w:val="20"/>
          <w:szCs w:val="20"/>
        </w:rPr>
        <w:t xml:space="preserve">Esta Licitación será en tres actos públicos de acuerdo a lo siguiente: </w:t>
      </w:r>
    </w:p>
    <w:p w:rsidR="00615BF5" w:rsidRDefault="00615BF5" w:rsidP="00615BF5">
      <w:pPr>
        <w:ind w:left="540"/>
        <w:jc w:val="both"/>
        <w:rPr>
          <w:rFonts w:cs="Arial"/>
          <w:sz w:val="20"/>
          <w:szCs w:val="20"/>
        </w:rPr>
      </w:pPr>
    </w:p>
    <w:p w:rsidR="00615BF5" w:rsidRDefault="00615BF5" w:rsidP="00615BF5">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XX de XXXXX de 2018</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7" w:history="1">
        <w:r>
          <w:rPr>
            <w:rStyle w:val="Hipervnculo"/>
            <w:sz w:val="20"/>
            <w:szCs w:val="20"/>
          </w:rPr>
          <w:t>licitaciones@cofece.mx</w:t>
        </w:r>
      </w:hyperlink>
      <w:r>
        <w:rPr>
          <w:rFonts w:cs="Arial"/>
          <w:sz w:val="20"/>
          <w:szCs w:val="20"/>
        </w:rPr>
        <w:t xml:space="preserve"> y </w:t>
      </w:r>
      <w:hyperlink r:id="rId8" w:history="1">
        <w:r>
          <w:rPr>
            <w:rStyle w:val="Hipervnculo"/>
            <w:sz w:val="20"/>
            <w:szCs w:val="20"/>
          </w:rPr>
          <w:t>fnieto@cofece.mx</w:t>
        </w:r>
      </w:hyperlink>
      <w:r>
        <w:rPr>
          <w:rFonts w:cs="Arial"/>
          <w:sz w:val="20"/>
          <w:szCs w:val="20"/>
        </w:rPr>
        <w:t xml:space="preserve">), y a través de Compranet. </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9" w:history="1">
        <w:r>
          <w:rPr>
            <w:rStyle w:val="Hipervnculo"/>
            <w:sz w:val="20"/>
            <w:szCs w:val="20"/>
          </w:rPr>
          <w:t>licitaciones@cofece.mx</w:t>
        </w:r>
      </w:hyperlink>
      <w:r>
        <w:rPr>
          <w:rFonts w:cs="Arial"/>
          <w:sz w:val="20"/>
          <w:szCs w:val="20"/>
        </w:rPr>
        <w:t xml:space="preserve"> o </w:t>
      </w:r>
      <w:hyperlink r:id="rId10" w:history="1">
        <w:r>
          <w:rPr>
            <w:rStyle w:val="Hipervnculo"/>
            <w:sz w:val="20"/>
            <w:szCs w:val="20"/>
          </w:rPr>
          <w:t>fnieto@cofece.mx</w:t>
        </w:r>
      </w:hyperlink>
      <w:r>
        <w:rPr>
          <w:rFonts w:cs="Arial"/>
          <w:sz w:val="20"/>
          <w:szCs w:val="20"/>
        </w:rPr>
        <w:t>, confirmando siempre la recepción de los mismos al 2789-6646.</w:t>
      </w:r>
    </w:p>
    <w:p w:rsidR="00615BF5" w:rsidRDefault="00615BF5" w:rsidP="00615BF5">
      <w:pPr>
        <w:jc w:val="both"/>
        <w:rPr>
          <w:rFonts w:cs="Arial"/>
          <w:sz w:val="20"/>
          <w:szCs w:val="20"/>
        </w:rPr>
      </w:pPr>
    </w:p>
    <w:p w:rsidR="00615BF5" w:rsidRDefault="00615BF5" w:rsidP="00615BF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15BF5" w:rsidRDefault="00615BF5" w:rsidP="00615BF5">
      <w:pPr>
        <w:jc w:val="both"/>
        <w:rPr>
          <w:rFonts w:cs="Arial"/>
          <w:sz w:val="20"/>
          <w:szCs w:val="20"/>
        </w:rPr>
      </w:pPr>
    </w:p>
    <w:p w:rsidR="00615BF5" w:rsidRDefault="00615BF5" w:rsidP="00615BF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615BF5" w:rsidRDefault="00615BF5" w:rsidP="00615BF5">
      <w:pPr>
        <w:ind w:left="27"/>
        <w:jc w:val="both"/>
        <w:rPr>
          <w:rFonts w:cs="Arial"/>
          <w:b/>
          <w:sz w:val="20"/>
          <w:szCs w:val="20"/>
        </w:rPr>
      </w:pPr>
    </w:p>
    <w:p w:rsidR="00615BF5" w:rsidRDefault="00615BF5" w:rsidP="00615BF5">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XX</w:t>
      </w:r>
      <w:r w:rsidRPr="00503970">
        <w:rPr>
          <w:rFonts w:cs="Arial"/>
          <w:b/>
          <w:sz w:val="20"/>
          <w:szCs w:val="20"/>
        </w:rPr>
        <w:t xml:space="preserve"> </w:t>
      </w:r>
      <w:r w:rsidRPr="004B1A3B">
        <w:rPr>
          <w:rFonts w:cs="Arial"/>
          <w:sz w:val="20"/>
          <w:szCs w:val="20"/>
        </w:rPr>
        <w:t xml:space="preserve">de </w:t>
      </w:r>
      <w:r>
        <w:rPr>
          <w:rFonts w:cs="Arial"/>
          <w:sz w:val="20"/>
          <w:szCs w:val="20"/>
        </w:rPr>
        <w:t>XXXXX</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Procedimiento por medios remotos de comunicación electrónica:</w:t>
      </w:r>
    </w:p>
    <w:p w:rsidR="00615BF5" w:rsidRDefault="00615BF5" w:rsidP="00615BF5">
      <w:pPr>
        <w:ind w:left="27"/>
        <w:jc w:val="both"/>
        <w:rPr>
          <w:rFonts w:cs="Arial"/>
          <w:sz w:val="20"/>
          <w:szCs w:val="20"/>
        </w:rPr>
      </w:pPr>
    </w:p>
    <w:p w:rsidR="00615BF5" w:rsidRDefault="00615BF5" w:rsidP="00615BF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15BF5" w:rsidRDefault="00615BF5" w:rsidP="00615BF5">
      <w:pPr>
        <w:ind w:left="708"/>
        <w:jc w:val="both"/>
        <w:rPr>
          <w:rFonts w:cs="Arial"/>
          <w:sz w:val="20"/>
          <w:szCs w:val="20"/>
        </w:rPr>
      </w:pPr>
    </w:p>
    <w:p w:rsidR="00615BF5" w:rsidRDefault="00615BF5" w:rsidP="00615BF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El acto de presentación y apertura de proposiciones se llevará a cabo conforme a lo siguiente:</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A la hora señalada para este acto, se procederá a cerrar el recinto.</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Se declarará iniciado el acto por el servidor público de La Convocante facultado para presidir.</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15BF5" w:rsidRDefault="00615BF5" w:rsidP="00615BF5">
      <w:pPr>
        <w:ind w:left="27"/>
        <w:jc w:val="both"/>
        <w:rPr>
          <w:rFonts w:cs="Arial"/>
          <w:sz w:val="20"/>
          <w:szCs w:val="20"/>
        </w:rPr>
      </w:pPr>
    </w:p>
    <w:p w:rsidR="00615BF5" w:rsidRDefault="00615BF5" w:rsidP="00615BF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15BF5" w:rsidRDefault="00615BF5" w:rsidP="00615BF5">
      <w:pPr>
        <w:ind w:left="27"/>
        <w:jc w:val="both"/>
        <w:rPr>
          <w:rFonts w:cs="Arial"/>
          <w:sz w:val="20"/>
          <w:szCs w:val="20"/>
        </w:rPr>
      </w:pPr>
    </w:p>
    <w:p w:rsidR="00615BF5" w:rsidRDefault="00615BF5" w:rsidP="00615BF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615BF5" w:rsidRDefault="00615BF5" w:rsidP="00615BF5">
      <w:pPr>
        <w:jc w:val="both"/>
        <w:rPr>
          <w:rFonts w:cs="Arial"/>
          <w:sz w:val="20"/>
          <w:szCs w:val="20"/>
        </w:rPr>
      </w:pPr>
    </w:p>
    <w:p w:rsidR="00615BF5" w:rsidRDefault="00615BF5" w:rsidP="00615BF5">
      <w:pPr>
        <w:ind w:left="27"/>
        <w:jc w:val="both"/>
        <w:rPr>
          <w:rFonts w:cs="Arial"/>
          <w:sz w:val="20"/>
          <w:szCs w:val="20"/>
        </w:rPr>
      </w:pPr>
      <w:r>
        <w:rPr>
          <w:rFonts w:cs="Arial"/>
          <w:sz w:val="20"/>
          <w:szCs w:val="20"/>
        </w:rPr>
        <w:t xml:space="preserve">En el tercer acto público, se dará a conocer el fallo, que se llevará a cabo día XX de XXXXX de 2018 a </w:t>
      </w:r>
      <w:r>
        <w:rPr>
          <w:rFonts w:cs="Arial"/>
          <w:b/>
          <w:sz w:val="20"/>
          <w:szCs w:val="20"/>
        </w:rPr>
        <w:t>las 12:00 horas</w:t>
      </w:r>
      <w:r>
        <w:rPr>
          <w:rFonts w:cs="Arial"/>
          <w:sz w:val="20"/>
          <w:szCs w:val="20"/>
        </w:rPr>
        <w:t xml:space="preserve"> de conformidad con lo establecido en los artículos 53, 54, 55 y 56 de </w:t>
      </w:r>
      <w:r>
        <w:rPr>
          <w:rFonts w:cs="Arial"/>
          <w:b/>
          <w:sz w:val="20"/>
          <w:szCs w:val="20"/>
        </w:rPr>
        <w:t>“Las Políticas”.</w:t>
      </w:r>
    </w:p>
    <w:p w:rsidR="00615BF5" w:rsidRDefault="00615BF5" w:rsidP="00615BF5">
      <w:pPr>
        <w:pStyle w:val="Prrafodelista"/>
        <w:autoSpaceDE w:val="0"/>
        <w:autoSpaceDN w:val="0"/>
        <w:adjustRightInd w:val="0"/>
        <w:ind w:left="0"/>
        <w:jc w:val="both"/>
        <w:rPr>
          <w:rFonts w:cs="Arial"/>
          <w:b/>
          <w:sz w:val="20"/>
          <w:szCs w:val="20"/>
          <w:lang w:val="es-MX"/>
        </w:rPr>
      </w:pPr>
    </w:p>
    <w:p w:rsidR="00615BF5" w:rsidRDefault="00615BF5" w:rsidP="00615BF5">
      <w:pPr>
        <w:autoSpaceDE w:val="0"/>
        <w:autoSpaceDN w:val="0"/>
        <w:adjustRightInd w:val="0"/>
        <w:jc w:val="both"/>
        <w:rPr>
          <w:rFonts w:cs="Arial"/>
          <w:b/>
          <w:sz w:val="20"/>
          <w:szCs w:val="20"/>
          <w:lang w:val="es-MX"/>
        </w:rPr>
      </w:pPr>
      <w:r>
        <w:rPr>
          <w:rFonts w:cs="Arial"/>
          <w:b/>
          <w:sz w:val="20"/>
          <w:szCs w:val="20"/>
          <w:lang w:val="es-MX"/>
        </w:rPr>
        <w:t>Vigencia de las proposiciones</w:t>
      </w:r>
    </w:p>
    <w:p w:rsidR="00615BF5" w:rsidRDefault="00615BF5" w:rsidP="00615BF5">
      <w:pPr>
        <w:pStyle w:val="Prrafodelista"/>
        <w:autoSpaceDE w:val="0"/>
        <w:autoSpaceDN w:val="0"/>
        <w:adjustRightInd w:val="0"/>
        <w:ind w:left="0"/>
        <w:jc w:val="both"/>
        <w:rPr>
          <w:rFonts w:cs="Arial"/>
          <w:b/>
          <w:sz w:val="20"/>
          <w:szCs w:val="20"/>
          <w:lang w:val="es-MX"/>
        </w:rPr>
      </w:pPr>
    </w:p>
    <w:p w:rsidR="00615BF5" w:rsidRDefault="00615BF5" w:rsidP="00615BF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15BF5" w:rsidRDefault="00615BF5" w:rsidP="00615BF5">
      <w:pPr>
        <w:jc w:val="both"/>
        <w:rPr>
          <w:rFonts w:cs="Arial"/>
          <w:sz w:val="20"/>
          <w:szCs w:val="20"/>
          <w:lang w:val="es-MX"/>
        </w:rPr>
      </w:pPr>
    </w:p>
    <w:p w:rsidR="00615BF5" w:rsidRDefault="00615BF5" w:rsidP="00615BF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15BF5" w:rsidRDefault="00615BF5" w:rsidP="00615BF5">
      <w:pPr>
        <w:jc w:val="both"/>
        <w:rPr>
          <w:rFonts w:cs="Arial"/>
          <w:sz w:val="20"/>
          <w:szCs w:val="20"/>
          <w:lang w:val="es-MX"/>
        </w:rPr>
      </w:pPr>
    </w:p>
    <w:p w:rsidR="00615BF5" w:rsidRDefault="00615BF5" w:rsidP="00615BF5">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15BF5" w:rsidRDefault="00615BF5" w:rsidP="00615BF5">
      <w:pPr>
        <w:rPr>
          <w:rFonts w:cs="Arial"/>
          <w:sz w:val="20"/>
          <w:szCs w:val="20"/>
        </w:rPr>
      </w:pPr>
    </w:p>
    <w:p w:rsidR="00615BF5" w:rsidRDefault="00615BF5" w:rsidP="00615BF5">
      <w:pPr>
        <w:autoSpaceDE w:val="0"/>
        <w:autoSpaceDN w:val="0"/>
        <w:adjustRightInd w:val="0"/>
        <w:jc w:val="both"/>
        <w:rPr>
          <w:rFonts w:cs="Arial"/>
          <w:b/>
          <w:sz w:val="20"/>
          <w:szCs w:val="20"/>
          <w:lang w:val="es-MX"/>
        </w:rPr>
      </w:pPr>
      <w:r>
        <w:rPr>
          <w:rFonts w:cs="Arial"/>
          <w:b/>
          <w:sz w:val="20"/>
          <w:szCs w:val="20"/>
          <w:lang w:val="es-MX"/>
        </w:rPr>
        <w:t>Propuestas conjuntas</w:t>
      </w:r>
    </w:p>
    <w:p w:rsidR="00615BF5" w:rsidRDefault="00615BF5" w:rsidP="00615BF5">
      <w:pPr>
        <w:pStyle w:val="Prrafodelista"/>
        <w:autoSpaceDE w:val="0"/>
        <w:autoSpaceDN w:val="0"/>
        <w:adjustRightInd w:val="0"/>
        <w:ind w:left="0"/>
        <w:jc w:val="both"/>
        <w:rPr>
          <w:rFonts w:cs="Arial"/>
          <w:b/>
          <w:sz w:val="20"/>
          <w:szCs w:val="20"/>
          <w:lang w:val="es-MX"/>
        </w:rPr>
      </w:pPr>
    </w:p>
    <w:p w:rsidR="00615BF5" w:rsidRDefault="00615BF5" w:rsidP="00615BF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15BF5" w:rsidRDefault="00615BF5" w:rsidP="00615BF5">
      <w:pPr>
        <w:pStyle w:val="Prrafodelista"/>
        <w:autoSpaceDE w:val="0"/>
        <w:autoSpaceDN w:val="0"/>
        <w:adjustRightInd w:val="0"/>
        <w:ind w:left="0"/>
        <w:jc w:val="both"/>
        <w:rPr>
          <w:rFonts w:cs="Arial"/>
          <w:color w:val="000000"/>
          <w:sz w:val="20"/>
          <w:szCs w:val="20"/>
        </w:rPr>
      </w:pPr>
    </w:p>
    <w:p w:rsidR="00615BF5" w:rsidRDefault="00615BF5" w:rsidP="00615BF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15BF5" w:rsidRDefault="00615BF5" w:rsidP="00615BF5">
      <w:pPr>
        <w:autoSpaceDE w:val="0"/>
        <w:autoSpaceDN w:val="0"/>
        <w:adjustRightInd w:val="0"/>
        <w:jc w:val="both"/>
        <w:rPr>
          <w:rFonts w:cs="Arial"/>
          <w:color w:val="000000"/>
          <w:sz w:val="20"/>
          <w:szCs w:val="20"/>
        </w:rPr>
      </w:pPr>
    </w:p>
    <w:p w:rsidR="00615BF5" w:rsidRDefault="00615BF5" w:rsidP="00615BF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15BF5" w:rsidRDefault="00615BF5" w:rsidP="00615BF5">
      <w:pPr>
        <w:autoSpaceDE w:val="0"/>
        <w:autoSpaceDN w:val="0"/>
        <w:adjustRightInd w:val="0"/>
        <w:jc w:val="both"/>
        <w:rPr>
          <w:rFonts w:cs="Arial"/>
          <w:color w:val="000000"/>
          <w:sz w:val="20"/>
          <w:szCs w:val="20"/>
        </w:rPr>
      </w:pPr>
    </w:p>
    <w:p w:rsidR="00615BF5" w:rsidRDefault="00615BF5" w:rsidP="00615BF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15BF5" w:rsidRDefault="00615BF5" w:rsidP="00615BF5">
      <w:pPr>
        <w:autoSpaceDE w:val="0"/>
        <w:autoSpaceDN w:val="0"/>
        <w:adjustRightInd w:val="0"/>
        <w:jc w:val="both"/>
        <w:rPr>
          <w:rFonts w:cs="Arial"/>
          <w:color w:val="000000"/>
          <w:sz w:val="20"/>
          <w:szCs w:val="20"/>
        </w:rPr>
      </w:pPr>
      <w:r>
        <w:rPr>
          <w:rFonts w:cs="Arial"/>
          <w:color w:val="000000"/>
          <w:sz w:val="20"/>
          <w:szCs w:val="20"/>
        </w:rPr>
        <w:t xml:space="preserve"> </w:t>
      </w:r>
    </w:p>
    <w:p w:rsidR="00615BF5" w:rsidRDefault="00615BF5" w:rsidP="00615BF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15BF5" w:rsidRDefault="00615BF5" w:rsidP="00615BF5">
      <w:pPr>
        <w:jc w:val="both"/>
        <w:rPr>
          <w:rFonts w:cs="Arial"/>
          <w:sz w:val="20"/>
          <w:szCs w:val="20"/>
          <w:lang w:val="es-MX"/>
        </w:rPr>
      </w:pPr>
    </w:p>
    <w:p w:rsidR="00615BF5" w:rsidRDefault="00615BF5" w:rsidP="00615BF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15BF5" w:rsidRDefault="00615BF5" w:rsidP="00615BF5">
      <w:pPr>
        <w:pStyle w:val="Prrafodelista"/>
        <w:ind w:left="720"/>
        <w:jc w:val="both"/>
        <w:rPr>
          <w:rFonts w:cs="Arial"/>
          <w:b/>
          <w:sz w:val="20"/>
          <w:szCs w:val="20"/>
          <w:lang w:val="es-MX"/>
        </w:rPr>
      </w:pPr>
    </w:p>
    <w:p w:rsidR="00615BF5" w:rsidRDefault="00615BF5" w:rsidP="00615BF5">
      <w:pPr>
        <w:jc w:val="both"/>
        <w:rPr>
          <w:rFonts w:cs="Arial"/>
          <w:b/>
          <w:sz w:val="20"/>
          <w:szCs w:val="20"/>
          <w:lang w:val="es-MX"/>
        </w:rPr>
      </w:pPr>
      <w:r>
        <w:rPr>
          <w:rFonts w:cs="Arial"/>
          <w:b/>
          <w:sz w:val="20"/>
          <w:szCs w:val="20"/>
          <w:lang w:val="es-MX"/>
        </w:rPr>
        <w:t>Acreditación Legal</w:t>
      </w:r>
    </w:p>
    <w:p w:rsidR="00615BF5" w:rsidRDefault="00615BF5" w:rsidP="00615BF5">
      <w:pPr>
        <w:jc w:val="both"/>
        <w:rPr>
          <w:rFonts w:cs="Arial"/>
          <w:sz w:val="20"/>
          <w:szCs w:val="20"/>
          <w:lang w:val="es-MX"/>
        </w:rPr>
      </w:pPr>
    </w:p>
    <w:p w:rsidR="00615BF5" w:rsidRDefault="00615BF5" w:rsidP="00615BF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15BF5" w:rsidRDefault="00615BF5" w:rsidP="00615BF5">
      <w:pPr>
        <w:jc w:val="both"/>
        <w:rPr>
          <w:rFonts w:cs="Arial"/>
          <w:b/>
          <w:sz w:val="20"/>
          <w:szCs w:val="20"/>
          <w:lang w:val="es-MX"/>
        </w:rPr>
      </w:pPr>
    </w:p>
    <w:p w:rsidR="00615BF5" w:rsidRDefault="00615BF5" w:rsidP="00615BF5">
      <w:pPr>
        <w:jc w:val="both"/>
        <w:rPr>
          <w:rFonts w:cs="Arial"/>
          <w:b/>
          <w:sz w:val="20"/>
          <w:szCs w:val="20"/>
          <w:lang w:val="es-MX"/>
        </w:rPr>
      </w:pPr>
      <w:r>
        <w:rPr>
          <w:rFonts w:cs="Arial"/>
          <w:b/>
          <w:sz w:val="20"/>
          <w:szCs w:val="20"/>
          <w:lang w:val="es-MX"/>
        </w:rPr>
        <w:t>Partes de las proposiciones que se rubricarán en el acto de presentación y apertura</w:t>
      </w:r>
    </w:p>
    <w:p w:rsidR="00615BF5" w:rsidRDefault="00615BF5" w:rsidP="00615BF5">
      <w:pPr>
        <w:jc w:val="both"/>
        <w:rPr>
          <w:rFonts w:cs="Arial"/>
          <w:sz w:val="20"/>
          <w:szCs w:val="20"/>
          <w:lang w:val="es-MX"/>
        </w:rPr>
      </w:pPr>
    </w:p>
    <w:p w:rsidR="00615BF5" w:rsidRDefault="00615BF5" w:rsidP="00615BF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15BF5" w:rsidRDefault="00615BF5" w:rsidP="00615BF5">
      <w:pPr>
        <w:pStyle w:val="Prrafodelista"/>
        <w:autoSpaceDE w:val="0"/>
        <w:autoSpaceDN w:val="0"/>
        <w:adjustRightInd w:val="0"/>
        <w:ind w:left="0"/>
        <w:jc w:val="both"/>
        <w:rPr>
          <w:rFonts w:cs="Arial"/>
          <w:b/>
          <w:sz w:val="20"/>
          <w:szCs w:val="20"/>
          <w:lang w:val="es-MX"/>
        </w:rPr>
      </w:pPr>
    </w:p>
    <w:p w:rsidR="00615BF5" w:rsidRDefault="00615BF5" w:rsidP="00615BF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15BF5" w:rsidRDefault="00615BF5" w:rsidP="00615BF5">
      <w:pPr>
        <w:pStyle w:val="Prrafodelista"/>
        <w:autoSpaceDE w:val="0"/>
        <w:autoSpaceDN w:val="0"/>
        <w:adjustRightInd w:val="0"/>
        <w:ind w:left="720"/>
        <w:jc w:val="both"/>
        <w:rPr>
          <w:rFonts w:cs="Arial"/>
          <w:sz w:val="20"/>
          <w:szCs w:val="20"/>
          <w:lang w:val="es-MX"/>
        </w:rPr>
      </w:pPr>
    </w:p>
    <w:p w:rsidR="00615BF5" w:rsidRDefault="00615BF5" w:rsidP="00615BF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615BF5" w:rsidRDefault="00615BF5" w:rsidP="00615BF5">
      <w:pPr>
        <w:jc w:val="both"/>
        <w:rPr>
          <w:rFonts w:cs="Arial"/>
          <w:b/>
          <w:sz w:val="20"/>
          <w:szCs w:val="20"/>
          <w:u w:val="single"/>
          <w:lang w:val="es-MX"/>
        </w:rPr>
      </w:pPr>
    </w:p>
    <w:p w:rsidR="00615BF5" w:rsidRDefault="00615BF5" w:rsidP="00615BF5">
      <w:pPr>
        <w:widowControl w:val="0"/>
        <w:jc w:val="both"/>
        <w:rPr>
          <w:rFonts w:cs="Arial"/>
          <w:sz w:val="20"/>
          <w:szCs w:val="20"/>
          <w:lang w:val="es-MX"/>
        </w:rPr>
      </w:pPr>
      <w:r>
        <w:rPr>
          <w:rFonts w:cs="Arial"/>
          <w:sz w:val="20"/>
          <w:szCs w:val="20"/>
          <w:lang w:val="es-MX"/>
        </w:rPr>
        <w:t>El licitante ganador deberá presentar el día del fallo de la Licitación, los siguientes documentos:</w:t>
      </w:r>
    </w:p>
    <w:p w:rsidR="00615BF5" w:rsidRDefault="00615BF5" w:rsidP="00615BF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15BF5" w:rsidRDefault="00615BF5" w:rsidP="00615BF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615BF5" w:rsidRDefault="00615BF5" w:rsidP="00615BF5">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rsidR="00615BF5" w:rsidRDefault="00615BF5" w:rsidP="00615BF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15BF5" w:rsidRPr="001439B8" w:rsidRDefault="00615BF5" w:rsidP="00615BF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15BF5" w:rsidRDefault="00615BF5" w:rsidP="00615BF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15BF5" w:rsidRDefault="00615BF5" w:rsidP="00615BF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15BF5" w:rsidRDefault="00615BF5" w:rsidP="00615BF5">
      <w:pPr>
        <w:widowControl w:val="0"/>
        <w:jc w:val="both"/>
        <w:rPr>
          <w:rFonts w:cs="Arial"/>
          <w:b/>
          <w:sz w:val="20"/>
          <w:szCs w:val="20"/>
          <w:lang w:val="es-MX"/>
        </w:rPr>
      </w:pPr>
    </w:p>
    <w:p w:rsidR="00615BF5" w:rsidRDefault="00615BF5" w:rsidP="00615BF5">
      <w:pPr>
        <w:widowControl w:val="0"/>
        <w:jc w:val="both"/>
        <w:rPr>
          <w:rFonts w:cs="Arial"/>
          <w:b/>
          <w:sz w:val="20"/>
          <w:szCs w:val="20"/>
          <w:lang w:val="es-MX"/>
        </w:rPr>
      </w:pPr>
      <w:r>
        <w:rPr>
          <w:rFonts w:cs="Arial"/>
          <w:b/>
          <w:sz w:val="20"/>
          <w:szCs w:val="20"/>
          <w:lang w:val="es-MX"/>
        </w:rPr>
        <w:t>Garantía de cumplimiento</w:t>
      </w:r>
    </w:p>
    <w:p w:rsidR="00615BF5" w:rsidRDefault="00615BF5" w:rsidP="00615BF5">
      <w:pPr>
        <w:widowControl w:val="0"/>
        <w:jc w:val="both"/>
        <w:rPr>
          <w:rFonts w:cs="Arial"/>
          <w:b/>
          <w:sz w:val="20"/>
          <w:szCs w:val="20"/>
          <w:lang w:val="es-MX"/>
        </w:rPr>
      </w:pPr>
    </w:p>
    <w:p w:rsidR="00615BF5" w:rsidRDefault="00227E12" w:rsidP="00615BF5">
      <w:pPr>
        <w:jc w:val="both"/>
        <w:rPr>
          <w:rFonts w:cs="Arial"/>
          <w:b/>
          <w:sz w:val="20"/>
          <w:szCs w:val="20"/>
          <w:lang w:val="es-MX"/>
        </w:rPr>
      </w:pPr>
      <w:r>
        <w:rPr>
          <w:rFonts w:cs="Arial"/>
          <w:sz w:val="20"/>
          <w:szCs w:val="20"/>
          <w:lang w:val="es-MX"/>
        </w:rPr>
        <w:t>NO APLICA</w:t>
      </w:r>
    </w:p>
    <w:p w:rsidR="00227E12" w:rsidRDefault="00227E12" w:rsidP="00615BF5">
      <w:pPr>
        <w:jc w:val="both"/>
        <w:rPr>
          <w:rFonts w:cs="Arial"/>
          <w:b/>
          <w:sz w:val="20"/>
          <w:szCs w:val="20"/>
          <w:lang w:val="es-MX"/>
        </w:rPr>
      </w:pPr>
    </w:p>
    <w:p w:rsidR="00615BF5" w:rsidRDefault="00615BF5" w:rsidP="00615BF5">
      <w:pPr>
        <w:jc w:val="both"/>
        <w:rPr>
          <w:rFonts w:cs="Arial"/>
          <w:b/>
          <w:sz w:val="20"/>
          <w:szCs w:val="20"/>
          <w:lang w:val="es-MX"/>
        </w:rPr>
      </w:pPr>
      <w:r>
        <w:rPr>
          <w:rFonts w:cs="Arial"/>
          <w:b/>
          <w:sz w:val="20"/>
          <w:szCs w:val="20"/>
          <w:lang w:val="es-MX"/>
        </w:rPr>
        <w:t>Anticipo.</w:t>
      </w:r>
    </w:p>
    <w:p w:rsidR="00615BF5" w:rsidRDefault="00615BF5" w:rsidP="00615BF5">
      <w:pPr>
        <w:tabs>
          <w:tab w:val="left" w:pos="426"/>
        </w:tabs>
        <w:jc w:val="both"/>
        <w:rPr>
          <w:rFonts w:cs="Arial"/>
          <w:b/>
          <w:sz w:val="20"/>
          <w:szCs w:val="20"/>
          <w:lang w:val="es-MX"/>
        </w:rPr>
      </w:pPr>
    </w:p>
    <w:p w:rsidR="00615BF5" w:rsidRDefault="00615BF5" w:rsidP="00615BF5">
      <w:pPr>
        <w:jc w:val="both"/>
        <w:rPr>
          <w:rFonts w:cs="Arial"/>
          <w:sz w:val="20"/>
          <w:szCs w:val="20"/>
          <w:lang w:val="es-MX"/>
        </w:rPr>
      </w:pPr>
      <w:r>
        <w:rPr>
          <w:rFonts w:cs="Arial"/>
          <w:sz w:val="20"/>
          <w:szCs w:val="20"/>
          <w:lang w:val="es-MX"/>
        </w:rPr>
        <w:t>En la presente Licitación no se otorgarán anticipos.</w:t>
      </w:r>
    </w:p>
    <w:p w:rsidR="00615BF5" w:rsidRDefault="00615BF5" w:rsidP="00615BF5">
      <w:pPr>
        <w:jc w:val="both"/>
        <w:rPr>
          <w:rFonts w:cs="Arial"/>
          <w:sz w:val="20"/>
          <w:szCs w:val="20"/>
          <w:lang w:val="es-MX"/>
        </w:rPr>
      </w:pPr>
    </w:p>
    <w:p w:rsidR="00615BF5" w:rsidRDefault="00615BF5" w:rsidP="00615BF5">
      <w:pPr>
        <w:jc w:val="both"/>
        <w:rPr>
          <w:rFonts w:cs="Arial"/>
          <w:sz w:val="20"/>
          <w:szCs w:val="20"/>
          <w:lang w:val="es-MX"/>
        </w:rPr>
      </w:pPr>
    </w:p>
    <w:p w:rsidR="00615BF5" w:rsidRDefault="00615BF5" w:rsidP="00615BF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15BF5" w:rsidRDefault="00615BF5" w:rsidP="00615BF5">
      <w:pPr>
        <w:jc w:val="both"/>
        <w:rPr>
          <w:rFonts w:cs="Arial"/>
          <w:b/>
          <w:sz w:val="20"/>
          <w:szCs w:val="20"/>
          <w:lang w:val="es-MX"/>
        </w:rPr>
      </w:pPr>
    </w:p>
    <w:p w:rsidR="00615BF5" w:rsidRDefault="00615BF5" w:rsidP="00615BF5">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15BF5" w:rsidRDefault="00615BF5" w:rsidP="00615BF5">
      <w:pPr>
        <w:pStyle w:val="Prrafodelista"/>
        <w:ind w:left="720"/>
        <w:jc w:val="both"/>
        <w:rPr>
          <w:rFonts w:cs="Arial"/>
          <w:sz w:val="20"/>
          <w:szCs w:val="20"/>
          <w:lang w:val="es-MX"/>
        </w:rPr>
      </w:pPr>
    </w:p>
    <w:p w:rsidR="00615BF5" w:rsidRDefault="00615BF5" w:rsidP="00615BF5">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615BF5" w:rsidRDefault="00615BF5" w:rsidP="00615BF5">
      <w:pPr>
        <w:pStyle w:val="Prrafodelista"/>
        <w:rPr>
          <w:rFonts w:cs="Arial"/>
          <w:sz w:val="20"/>
          <w:szCs w:val="20"/>
          <w:lang w:val="es-MX"/>
        </w:rPr>
      </w:pPr>
    </w:p>
    <w:p w:rsidR="00615BF5" w:rsidRDefault="00615BF5" w:rsidP="00615BF5">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15BF5" w:rsidRDefault="00615BF5" w:rsidP="00615BF5">
      <w:pPr>
        <w:pStyle w:val="Prrafodelista"/>
        <w:rPr>
          <w:rFonts w:cs="Arial"/>
          <w:sz w:val="20"/>
          <w:szCs w:val="20"/>
          <w:lang w:val="es-MX"/>
        </w:rPr>
      </w:pPr>
    </w:p>
    <w:p w:rsidR="00615BF5" w:rsidRDefault="00615BF5" w:rsidP="00615BF5">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15BF5" w:rsidRDefault="00615BF5" w:rsidP="00615BF5">
      <w:pPr>
        <w:tabs>
          <w:tab w:val="num" w:pos="426"/>
        </w:tabs>
        <w:ind w:left="426"/>
        <w:jc w:val="both"/>
        <w:rPr>
          <w:rFonts w:cs="Arial"/>
          <w:sz w:val="20"/>
          <w:szCs w:val="20"/>
          <w:lang w:val="es-MX"/>
        </w:rPr>
      </w:pPr>
    </w:p>
    <w:p w:rsidR="00615BF5" w:rsidRDefault="00615BF5" w:rsidP="00615BF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15BF5" w:rsidRDefault="00615BF5" w:rsidP="00615BF5">
      <w:pPr>
        <w:tabs>
          <w:tab w:val="num" w:pos="426"/>
        </w:tabs>
        <w:jc w:val="both"/>
        <w:rPr>
          <w:rFonts w:cs="Arial"/>
          <w:sz w:val="20"/>
          <w:szCs w:val="20"/>
          <w:lang w:val="es-MX"/>
        </w:rPr>
      </w:pPr>
    </w:p>
    <w:p w:rsidR="00615BF5" w:rsidRDefault="00615BF5" w:rsidP="00615BF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615BF5" w:rsidRDefault="00615BF5" w:rsidP="00615BF5">
      <w:pPr>
        <w:tabs>
          <w:tab w:val="num" w:pos="426"/>
        </w:tabs>
        <w:jc w:val="both"/>
        <w:rPr>
          <w:rFonts w:cs="Arial"/>
          <w:b/>
          <w:sz w:val="20"/>
          <w:szCs w:val="20"/>
          <w:lang w:val="es-MX"/>
        </w:rPr>
      </w:pPr>
    </w:p>
    <w:p w:rsidR="00615BF5" w:rsidRDefault="00615BF5" w:rsidP="00615BF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15BF5" w:rsidRDefault="00615BF5" w:rsidP="00615BF5">
      <w:pPr>
        <w:tabs>
          <w:tab w:val="num" w:pos="426"/>
        </w:tabs>
        <w:jc w:val="both"/>
        <w:rPr>
          <w:rFonts w:cs="Arial"/>
          <w:b/>
          <w:sz w:val="20"/>
          <w:szCs w:val="20"/>
        </w:rPr>
      </w:pPr>
    </w:p>
    <w:p w:rsidR="00615BF5" w:rsidRDefault="00615BF5" w:rsidP="00615BF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lastRenderedPageBreak/>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938B6" w:rsidRDefault="003938B6" w:rsidP="00615BF5">
      <w:pPr>
        <w:tabs>
          <w:tab w:val="num" w:pos="426"/>
        </w:tabs>
        <w:jc w:val="both"/>
        <w:rPr>
          <w:rFonts w:cs="Arial"/>
          <w:sz w:val="20"/>
          <w:szCs w:val="20"/>
        </w:rPr>
      </w:pPr>
    </w:p>
    <w:p w:rsidR="003938B6" w:rsidRPr="003938B6" w:rsidRDefault="003938B6" w:rsidP="003938B6">
      <w:pPr>
        <w:pStyle w:val="Prrafodelista"/>
        <w:numPr>
          <w:ilvl w:val="0"/>
          <w:numId w:val="31"/>
        </w:numPr>
        <w:tabs>
          <w:tab w:val="num" w:pos="426"/>
        </w:tabs>
        <w:jc w:val="both"/>
        <w:rPr>
          <w:rFonts w:cs="Arial"/>
          <w:sz w:val="20"/>
          <w:szCs w:val="20"/>
        </w:rPr>
      </w:pPr>
      <w:r w:rsidRPr="003938B6">
        <w:rPr>
          <w:rFonts w:cs="Arial"/>
          <w:b/>
          <w:sz w:val="20"/>
          <w:szCs w:val="20"/>
          <w:highlight w:val="yellow"/>
        </w:rPr>
        <w:lastRenderedPageBreak/>
        <w:t>Escrito original elaborado en papel membretado, firmado por el representante del licitante, en el que manifieste que su representada ha tenido en el promedio de los dos últimos años [(índice de Cobertura de Reser</w:t>
      </w:r>
      <w:r>
        <w:rPr>
          <w:rFonts w:cs="Arial"/>
          <w:b/>
          <w:sz w:val="20"/>
          <w:szCs w:val="20"/>
          <w:highlight w:val="yellow"/>
        </w:rPr>
        <w:t>vas Técnicas a diciembre de 2016</w:t>
      </w:r>
      <w:r w:rsidRPr="003938B6">
        <w:rPr>
          <w:rFonts w:cs="Arial"/>
          <w:b/>
          <w:sz w:val="20"/>
          <w:szCs w:val="20"/>
          <w:highlight w:val="yellow"/>
        </w:rPr>
        <w:t>) + (índice de Cobertura de Reservas Técnicas a diciembre de 201</w:t>
      </w:r>
      <w:r>
        <w:rPr>
          <w:rFonts w:cs="Arial"/>
          <w:b/>
          <w:sz w:val="20"/>
          <w:szCs w:val="20"/>
          <w:highlight w:val="yellow"/>
        </w:rPr>
        <w:t>7)]/2 un resultado mayor a 1.0</w:t>
      </w:r>
      <w:r w:rsidRPr="003938B6">
        <w:rPr>
          <w:rFonts w:cs="Arial"/>
          <w:b/>
          <w:sz w:val="20"/>
          <w:szCs w:val="20"/>
          <w:highlight w:val="yellow"/>
        </w:rPr>
        <w:t>0, acompañando al efecto el documento publicado en la página de la Comisión Nacional de Seguros y Fianzas que compruebe fehacientemente lo anterior</w:t>
      </w:r>
      <w:r w:rsidRPr="003938B6">
        <w:rPr>
          <w:rFonts w:cs="Arial"/>
          <w:sz w:val="20"/>
          <w:szCs w:val="20"/>
        </w:rPr>
        <w:t>.</w:t>
      </w:r>
    </w:p>
    <w:p w:rsidR="003938B6" w:rsidRDefault="003938B6" w:rsidP="003938B6">
      <w:pPr>
        <w:pStyle w:val="Prrafodelista"/>
        <w:ind w:left="360"/>
        <w:jc w:val="both"/>
        <w:rPr>
          <w:rFonts w:cs="Arial"/>
          <w:sz w:val="20"/>
          <w:szCs w:val="20"/>
        </w:rPr>
      </w:pPr>
    </w:p>
    <w:p w:rsidR="00615BF5" w:rsidRDefault="00615BF5" w:rsidP="00615BF5">
      <w:pPr>
        <w:tabs>
          <w:tab w:val="num" w:pos="426"/>
        </w:tabs>
        <w:jc w:val="both"/>
        <w:rPr>
          <w:rFonts w:cs="Arial"/>
          <w:sz w:val="20"/>
          <w:szCs w:val="20"/>
        </w:rPr>
      </w:pPr>
    </w:p>
    <w:p w:rsidR="00615BF5" w:rsidRDefault="00615BF5" w:rsidP="00615BF5">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615BF5" w:rsidRDefault="00615BF5" w:rsidP="00615BF5">
      <w:pPr>
        <w:tabs>
          <w:tab w:val="num" w:pos="426"/>
        </w:tabs>
        <w:jc w:val="both"/>
        <w:rPr>
          <w:rFonts w:cs="Arial"/>
          <w:sz w:val="20"/>
          <w:szCs w:val="20"/>
        </w:rPr>
      </w:pPr>
    </w:p>
    <w:p w:rsidR="00615BF5" w:rsidRDefault="00615BF5" w:rsidP="00615BF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15BF5" w:rsidRDefault="00615BF5" w:rsidP="00615BF5">
      <w:pPr>
        <w:tabs>
          <w:tab w:val="num" w:pos="426"/>
        </w:tabs>
        <w:ind w:left="708"/>
        <w:jc w:val="both"/>
        <w:rPr>
          <w:rFonts w:cs="Arial"/>
          <w:sz w:val="20"/>
          <w:szCs w:val="20"/>
        </w:rPr>
      </w:pPr>
    </w:p>
    <w:p w:rsidR="00615BF5" w:rsidRDefault="00615BF5" w:rsidP="00615BF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15BF5" w:rsidRDefault="00615BF5" w:rsidP="00615BF5">
      <w:pPr>
        <w:tabs>
          <w:tab w:val="num" w:pos="426"/>
        </w:tabs>
        <w:jc w:val="both"/>
        <w:rPr>
          <w:rFonts w:cs="Arial"/>
          <w:sz w:val="20"/>
          <w:szCs w:val="20"/>
        </w:rPr>
      </w:pPr>
    </w:p>
    <w:p w:rsidR="00615BF5" w:rsidRDefault="00615BF5" w:rsidP="00615BF5">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615BF5" w:rsidRPr="00C11891" w:rsidRDefault="00615BF5" w:rsidP="00615BF5">
      <w:pPr>
        <w:pStyle w:val="Prrafodelista"/>
        <w:tabs>
          <w:tab w:val="num" w:pos="426"/>
        </w:tabs>
        <w:ind w:left="360"/>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b/>
          <w:sz w:val="20"/>
          <w:szCs w:val="20"/>
        </w:rPr>
      </w:pPr>
      <w:r>
        <w:rPr>
          <w:rFonts w:cs="Arial"/>
          <w:b/>
          <w:sz w:val="20"/>
          <w:szCs w:val="20"/>
        </w:rPr>
        <w:t>Suspensión de la licitación</w:t>
      </w:r>
    </w:p>
    <w:p w:rsidR="00615BF5" w:rsidRDefault="00615BF5" w:rsidP="00615BF5">
      <w:pPr>
        <w:tabs>
          <w:tab w:val="num" w:pos="426"/>
        </w:tabs>
        <w:jc w:val="both"/>
        <w:rPr>
          <w:rFonts w:cs="Arial"/>
          <w:b/>
          <w:sz w:val="20"/>
          <w:szCs w:val="20"/>
        </w:rPr>
      </w:pPr>
    </w:p>
    <w:p w:rsidR="00615BF5" w:rsidRDefault="00615BF5" w:rsidP="00615BF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615BF5" w:rsidRDefault="00615BF5" w:rsidP="00615BF5">
      <w:pPr>
        <w:tabs>
          <w:tab w:val="num" w:pos="426"/>
        </w:tabs>
        <w:jc w:val="both"/>
        <w:rPr>
          <w:rFonts w:cs="Arial"/>
          <w:sz w:val="20"/>
          <w:szCs w:val="20"/>
        </w:rPr>
      </w:pPr>
    </w:p>
    <w:p w:rsidR="00615BF5" w:rsidRDefault="00615BF5" w:rsidP="00615BF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15BF5" w:rsidRDefault="00615BF5" w:rsidP="00615BF5">
      <w:pPr>
        <w:tabs>
          <w:tab w:val="num" w:pos="426"/>
        </w:tabs>
        <w:jc w:val="both"/>
        <w:rPr>
          <w:rFonts w:cs="Arial"/>
          <w:sz w:val="20"/>
          <w:szCs w:val="20"/>
          <w:lang w:val="es-MX"/>
        </w:rPr>
      </w:pPr>
    </w:p>
    <w:p w:rsidR="00615BF5" w:rsidRDefault="00615BF5" w:rsidP="00615BF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15BF5" w:rsidRDefault="00615BF5" w:rsidP="00615BF5">
      <w:pPr>
        <w:pStyle w:val="Encabezado"/>
        <w:jc w:val="both"/>
        <w:outlineLvl w:val="0"/>
        <w:rPr>
          <w:rFonts w:cs="Arial"/>
          <w:sz w:val="20"/>
          <w:szCs w:val="20"/>
          <w:lang w:val="es-MX"/>
        </w:rPr>
      </w:pPr>
    </w:p>
    <w:p w:rsidR="00615BF5" w:rsidRDefault="00615BF5" w:rsidP="00615BF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sz w:val="20"/>
          <w:szCs w:val="20"/>
        </w:rPr>
        <w:lastRenderedPageBreak/>
        <w:t>Una vez hecha la evaluación de las PROPOSICIONES, el PEDIDO/CONTRATO se adjudicará al (los) LICITANTE(S) que reúna(n) las condiciones legales, técnicas y económicas requeridas por la CONVOCANTE.</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sz w:val="20"/>
          <w:szCs w:val="20"/>
        </w:rPr>
        <w:t>Si el LICITANTE no acepta la corrección de la propuesta económica, ésta se desechará.</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615BF5"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15BF5" w:rsidRPr="002F12F4" w:rsidRDefault="00615BF5" w:rsidP="00615BF5">
      <w:pPr>
        <w:pStyle w:val="Prrafodelista"/>
        <w:ind w:left="360"/>
        <w:jc w:val="both"/>
        <w:rPr>
          <w:rFonts w:cs="Arial"/>
          <w:b/>
          <w:sz w:val="20"/>
          <w:szCs w:val="20"/>
          <w:highlight w:val="yellow"/>
        </w:rPr>
      </w:pPr>
    </w:p>
    <w:p w:rsidR="00615BF5" w:rsidRPr="002F12F4" w:rsidRDefault="00615BF5" w:rsidP="00615BF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615BF5" w:rsidRPr="002F12F4"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15BF5" w:rsidRDefault="00615BF5" w:rsidP="00615BF5">
      <w:pPr>
        <w:pStyle w:val="Prrafodelista"/>
        <w:ind w:left="360"/>
        <w:jc w:val="both"/>
        <w:rPr>
          <w:rFonts w:cs="Arial"/>
          <w:sz w:val="20"/>
          <w:szCs w:val="20"/>
        </w:rPr>
      </w:pPr>
    </w:p>
    <w:p w:rsidR="00615BF5" w:rsidRPr="002C1B73" w:rsidRDefault="00615BF5" w:rsidP="00615BF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615BF5" w:rsidRPr="002F12F4" w:rsidRDefault="00615BF5" w:rsidP="00615BF5">
      <w:pPr>
        <w:pStyle w:val="Prrafodelista"/>
        <w:ind w:left="1068"/>
        <w:jc w:val="both"/>
        <w:rPr>
          <w:rFonts w:cs="Arial"/>
          <w:sz w:val="20"/>
          <w:szCs w:val="20"/>
        </w:rPr>
      </w:pPr>
    </w:p>
    <w:p w:rsidR="00615BF5" w:rsidRPr="002F12F4" w:rsidRDefault="00615BF5" w:rsidP="00615BF5">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15BF5" w:rsidRPr="002F12F4" w:rsidRDefault="00615BF5" w:rsidP="00615BF5">
      <w:pPr>
        <w:pStyle w:val="Prrafodelista"/>
        <w:ind w:left="1056"/>
        <w:rPr>
          <w:rFonts w:cs="Arial"/>
          <w:sz w:val="20"/>
          <w:szCs w:val="20"/>
        </w:rPr>
      </w:pPr>
    </w:p>
    <w:p w:rsidR="00615BF5" w:rsidRPr="002F12F4" w:rsidRDefault="00615BF5" w:rsidP="00615BF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15BF5" w:rsidRPr="002F12F4" w:rsidRDefault="00615BF5" w:rsidP="00615BF5">
      <w:pPr>
        <w:pStyle w:val="Prrafodelista"/>
        <w:ind w:left="1068"/>
        <w:jc w:val="both"/>
        <w:rPr>
          <w:rFonts w:cs="Arial"/>
          <w:sz w:val="20"/>
          <w:szCs w:val="20"/>
        </w:rPr>
      </w:pPr>
    </w:p>
    <w:p w:rsidR="00615BF5" w:rsidRPr="002F12F4" w:rsidRDefault="00615BF5" w:rsidP="00615BF5">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15BF5" w:rsidRPr="002F12F4" w:rsidRDefault="00615BF5" w:rsidP="00615BF5">
      <w:pPr>
        <w:pStyle w:val="Prrafodelista"/>
        <w:ind w:left="1056"/>
        <w:rPr>
          <w:rFonts w:cs="Arial"/>
          <w:sz w:val="20"/>
          <w:szCs w:val="20"/>
        </w:rPr>
      </w:pPr>
    </w:p>
    <w:p w:rsidR="00615BF5" w:rsidRPr="002F12F4" w:rsidRDefault="00615BF5" w:rsidP="00615BF5">
      <w:pPr>
        <w:pStyle w:val="Prrafodelista"/>
        <w:jc w:val="both"/>
        <w:rPr>
          <w:rFonts w:cs="Arial"/>
          <w:sz w:val="20"/>
          <w:szCs w:val="20"/>
        </w:rPr>
      </w:pPr>
      <w:r w:rsidRPr="002F12F4">
        <w:rPr>
          <w:rFonts w:cs="Arial"/>
          <w:sz w:val="20"/>
          <w:szCs w:val="20"/>
        </w:rPr>
        <w:t>c) El promedio será el resultado de la división a que se refiere el inciso anterior.</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615BF5" w:rsidRPr="002F12F4" w:rsidRDefault="00615BF5" w:rsidP="00615BF5">
      <w:pPr>
        <w:pStyle w:val="Prrafodelista"/>
        <w:ind w:left="1068"/>
        <w:jc w:val="both"/>
        <w:rPr>
          <w:rFonts w:cs="Arial"/>
          <w:sz w:val="20"/>
          <w:szCs w:val="20"/>
        </w:rPr>
      </w:pPr>
    </w:p>
    <w:p w:rsidR="00615BF5" w:rsidRPr="002F12F4" w:rsidRDefault="00615BF5" w:rsidP="00615BF5">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15BF5" w:rsidRPr="002F12F4" w:rsidRDefault="00615BF5" w:rsidP="00615BF5">
      <w:pPr>
        <w:pStyle w:val="Prrafodelista"/>
        <w:rPr>
          <w:rFonts w:cs="Arial"/>
          <w:sz w:val="20"/>
          <w:szCs w:val="20"/>
        </w:rPr>
      </w:pPr>
    </w:p>
    <w:p w:rsidR="00615BF5" w:rsidRPr="002F12F4" w:rsidRDefault="00615BF5" w:rsidP="00615BF5">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15BF5" w:rsidRPr="002F12F4" w:rsidRDefault="00615BF5" w:rsidP="00615BF5">
      <w:pPr>
        <w:pStyle w:val="Prrafodelista"/>
        <w:rPr>
          <w:rFonts w:cs="Arial"/>
          <w:sz w:val="20"/>
          <w:szCs w:val="20"/>
        </w:rPr>
      </w:pPr>
    </w:p>
    <w:p w:rsidR="00615BF5" w:rsidRPr="002F12F4" w:rsidRDefault="00615BF5" w:rsidP="00615BF5">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15BF5" w:rsidRPr="002F12F4" w:rsidRDefault="00615BF5" w:rsidP="00615BF5">
      <w:pPr>
        <w:pStyle w:val="Prrafodelista"/>
        <w:ind w:left="360"/>
        <w:jc w:val="both"/>
        <w:rPr>
          <w:rFonts w:cs="Arial"/>
          <w:sz w:val="20"/>
          <w:szCs w:val="20"/>
        </w:rPr>
      </w:pPr>
    </w:p>
    <w:p w:rsidR="00615BF5" w:rsidRDefault="00615BF5" w:rsidP="00615BF5">
      <w:pPr>
        <w:pStyle w:val="Prrafodelista"/>
        <w:ind w:left="360"/>
        <w:jc w:val="both"/>
        <w:rPr>
          <w:rFonts w:cs="Arial"/>
          <w:sz w:val="20"/>
          <w:szCs w:val="20"/>
        </w:rPr>
      </w:pPr>
      <w:r w:rsidRPr="002F12F4">
        <w:rPr>
          <w:rFonts w:cs="Arial"/>
          <w:sz w:val="20"/>
          <w:szCs w:val="20"/>
        </w:rPr>
        <w:lastRenderedPageBreak/>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15BF5" w:rsidRPr="002F12F4" w:rsidRDefault="00615BF5" w:rsidP="00615BF5">
      <w:pPr>
        <w:pStyle w:val="Prrafodelista"/>
        <w:ind w:left="360"/>
        <w:jc w:val="both"/>
        <w:rPr>
          <w:rFonts w:cs="Arial"/>
          <w:sz w:val="20"/>
          <w:szCs w:val="20"/>
        </w:rPr>
      </w:pPr>
    </w:p>
    <w:p w:rsidR="00615BF5" w:rsidRPr="002F12F4" w:rsidRDefault="00615BF5" w:rsidP="00615BF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15BF5" w:rsidRPr="002F12F4" w:rsidRDefault="00615BF5" w:rsidP="00615BF5">
      <w:pPr>
        <w:pStyle w:val="Prrafodelista"/>
        <w:tabs>
          <w:tab w:val="left" w:pos="426"/>
        </w:tabs>
        <w:ind w:left="720"/>
        <w:jc w:val="both"/>
        <w:rPr>
          <w:rFonts w:cs="Arial"/>
          <w:b/>
          <w:sz w:val="20"/>
          <w:szCs w:val="20"/>
          <w:lang w:val="es-MX"/>
        </w:rPr>
      </w:pPr>
    </w:p>
    <w:p w:rsidR="00615BF5" w:rsidRPr="002F12F4" w:rsidRDefault="00615BF5" w:rsidP="00615BF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15BF5" w:rsidRPr="002F12F4" w:rsidRDefault="00615BF5" w:rsidP="00615BF5">
      <w:pPr>
        <w:pStyle w:val="Prrafodelista"/>
        <w:rPr>
          <w:rFonts w:cs="Arial"/>
          <w:b/>
          <w:sz w:val="20"/>
          <w:szCs w:val="20"/>
        </w:rPr>
      </w:pPr>
    </w:p>
    <w:p w:rsidR="00615BF5" w:rsidRPr="00E53137" w:rsidRDefault="00615BF5" w:rsidP="00615BF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15BF5" w:rsidRPr="00E53137" w:rsidRDefault="00615BF5" w:rsidP="00615BF5">
      <w:pPr>
        <w:pStyle w:val="Prrafodelista"/>
        <w:ind w:left="360"/>
        <w:jc w:val="both"/>
        <w:rPr>
          <w:rFonts w:cs="Arial"/>
          <w:sz w:val="20"/>
          <w:szCs w:val="20"/>
          <w:lang w:val="es-MX"/>
        </w:rPr>
      </w:pPr>
    </w:p>
    <w:p w:rsidR="00615BF5" w:rsidRPr="00E53137" w:rsidRDefault="00615BF5" w:rsidP="00615BF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15BF5" w:rsidRPr="002F12F4" w:rsidRDefault="00615BF5" w:rsidP="00615BF5">
      <w:pPr>
        <w:jc w:val="both"/>
        <w:rPr>
          <w:rFonts w:cs="Arial"/>
          <w:sz w:val="20"/>
          <w:szCs w:val="20"/>
          <w:lang w:val="es-MX"/>
        </w:rPr>
      </w:pPr>
    </w:p>
    <w:p w:rsidR="00615BF5" w:rsidRPr="00804F5C" w:rsidRDefault="00615BF5" w:rsidP="00615BF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615BF5" w:rsidRPr="00804F5C" w:rsidRDefault="00615BF5" w:rsidP="00615BF5">
      <w:pPr>
        <w:pStyle w:val="Prrafodelista"/>
        <w:rPr>
          <w:rFonts w:cs="Arial"/>
          <w:sz w:val="20"/>
          <w:szCs w:val="20"/>
          <w:lang w:val="es-MX"/>
        </w:rPr>
      </w:pPr>
    </w:p>
    <w:p w:rsidR="00615BF5" w:rsidRPr="002F12F4" w:rsidRDefault="00615BF5" w:rsidP="00615BF5">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15BF5" w:rsidRPr="002F12F4" w:rsidRDefault="00615BF5" w:rsidP="00615BF5">
      <w:pPr>
        <w:pStyle w:val="Prrafodelista"/>
        <w:rPr>
          <w:rFonts w:cs="Arial"/>
          <w:sz w:val="20"/>
          <w:szCs w:val="20"/>
          <w:lang w:val="es-MX"/>
        </w:rPr>
      </w:pPr>
    </w:p>
    <w:p w:rsidR="00615BF5" w:rsidRPr="002F12F4" w:rsidRDefault="00615BF5" w:rsidP="00615BF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15BF5" w:rsidRPr="00066799" w:rsidRDefault="00615BF5" w:rsidP="00615BF5">
      <w:pPr>
        <w:ind w:left="360"/>
        <w:jc w:val="both"/>
        <w:rPr>
          <w:rFonts w:cs="Arial"/>
          <w:sz w:val="20"/>
          <w:szCs w:val="20"/>
          <w:lang w:val="es-MX"/>
        </w:rPr>
      </w:pPr>
    </w:p>
    <w:p w:rsidR="00615BF5" w:rsidRPr="002F12F4" w:rsidRDefault="00615BF5" w:rsidP="00615BF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15BF5" w:rsidRPr="002F12F4" w:rsidRDefault="00615BF5" w:rsidP="00615BF5">
      <w:pPr>
        <w:pStyle w:val="Prrafodelista"/>
        <w:rPr>
          <w:rFonts w:cs="Arial"/>
          <w:b/>
          <w:sz w:val="20"/>
          <w:szCs w:val="20"/>
          <w:lang w:val="es-MX"/>
        </w:rPr>
      </w:pPr>
    </w:p>
    <w:p w:rsidR="00615BF5" w:rsidRPr="002F12F4" w:rsidRDefault="00615BF5" w:rsidP="00615BF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15BF5" w:rsidRPr="002F12F4" w:rsidRDefault="00615BF5" w:rsidP="00615BF5">
      <w:pPr>
        <w:pStyle w:val="Prrafodelista"/>
        <w:rPr>
          <w:rFonts w:cs="Arial"/>
          <w:b/>
          <w:sz w:val="20"/>
          <w:szCs w:val="20"/>
          <w:lang w:val="es-MX"/>
        </w:rPr>
      </w:pPr>
    </w:p>
    <w:p w:rsidR="00615BF5" w:rsidRPr="002F12F4" w:rsidRDefault="00615BF5" w:rsidP="00615BF5">
      <w:pPr>
        <w:widowControl w:val="0"/>
        <w:numPr>
          <w:ilvl w:val="0"/>
          <w:numId w:val="7"/>
        </w:numPr>
        <w:jc w:val="both"/>
        <w:rPr>
          <w:rFonts w:cs="Arial"/>
          <w:sz w:val="20"/>
          <w:szCs w:val="20"/>
          <w:lang w:val="es-MX"/>
        </w:rPr>
      </w:pPr>
      <w:r w:rsidRPr="002F12F4">
        <w:rPr>
          <w:rFonts w:cs="Arial"/>
          <w:sz w:val="20"/>
          <w:szCs w:val="20"/>
          <w:lang w:val="es-MX"/>
        </w:rPr>
        <w:lastRenderedPageBreak/>
        <w:t>Currículum del licitante.</w:t>
      </w:r>
    </w:p>
    <w:p w:rsidR="00615BF5" w:rsidRPr="002F12F4" w:rsidRDefault="00615BF5" w:rsidP="00615BF5">
      <w:pPr>
        <w:widowControl w:val="0"/>
        <w:ind w:left="720" w:hanging="720"/>
        <w:jc w:val="both"/>
        <w:rPr>
          <w:rFonts w:cs="Arial"/>
          <w:sz w:val="20"/>
          <w:szCs w:val="20"/>
          <w:lang w:val="es-MX"/>
        </w:rPr>
      </w:pPr>
    </w:p>
    <w:p w:rsidR="00615BF5" w:rsidRDefault="00615BF5" w:rsidP="00615BF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15BF5" w:rsidRDefault="00615BF5" w:rsidP="00615BF5">
      <w:pPr>
        <w:pStyle w:val="Textoindependiente3"/>
        <w:widowControl w:val="0"/>
        <w:ind w:left="360"/>
        <w:rPr>
          <w:rFonts w:cs="Arial"/>
          <w:b/>
          <w:sz w:val="20"/>
        </w:rPr>
      </w:pPr>
    </w:p>
    <w:p w:rsidR="00615BF5" w:rsidRPr="002F12F4" w:rsidRDefault="00615BF5" w:rsidP="00615BF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15BF5" w:rsidRPr="002F12F4" w:rsidRDefault="00615BF5" w:rsidP="00615BF5">
      <w:pPr>
        <w:pStyle w:val="Prrafodelista"/>
        <w:rPr>
          <w:rFonts w:cs="Arial"/>
          <w:sz w:val="20"/>
          <w:szCs w:val="20"/>
          <w:lang w:val="es-MX"/>
        </w:rPr>
      </w:pPr>
    </w:p>
    <w:p w:rsidR="00615BF5" w:rsidRPr="002F12F4" w:rsidRDefault="00615BF5" w:rsidP="00615BF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15BF5" w:rsidRPr="002F12F4" w:rsidRDefault="00615BF5" w:rsidP="00615BF5">
      <w:pPr>
        <w:pStyle w:val="Prrafodelista"/>
        <w:rPr>
          <w:rFonts w:cs="Arial"/>
          <w:sz w:val="20"/>
          <w:szCs w:val="20"/>
          <w:lang w:val="es-MX"/>
        </w:rPr>
      </w:pPr>
    </w:p>
    <w:p w:rsidR="00615BF5" w:rsidRPr="002F12F4" w:rsidRDefault="00615BF5" w:rsidP="00615BF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615BF5" w:rsidRPr="002F12F4" w:rsidRDefault="00615BF5" w:rsidP="00615BF5">
      <w:pPr>
        <w:pStyle w:val="Prrafodelista"/>
        <w:ind w:left="360"/>
        <w:jc w:val="both"/>
        <w:rPr>
          <w:rFonts w:cs="Arial"/>
          <w:sz w:val="20"/>
          <w:szCs w:val="20"/>
          <w:lang w:val="es-MX"/>
        </w:rPr>
      </w:pPr>
    </w:p>
    <w:p w:rsidR="00615BF5" w:rsidRPr="002F12F4" w:rsidRDefault="00615BF5" w:rsidP="00615BF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615BF5" w:rsidRPr="002F12F4" w:rsidRDefault="00615BF5" w:rsidP="00615BF5">
      <w:pPr>
        <w:pStyle w:val="Prrafodelista"/>
        <w:ind w:left="360"/>
        <w:jc w:val="both"/>
        <w:rPr>
          <w:rFonts w:cs="Arial"/>
          <w:sz w:val="20"/>
          <w:szCs w:val="20"/>
          <w:lang w:val="es-MX"/>
        </w:rPr>
      </w:pPr>
    </w:p>
    <w:p w:rsidR="00615BF5" w:rsidRPr="002F12F4" w:rsidRDefault="00615BF5" w:rsidP="00615BF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15BF5" w:rsidRPr="002F12F4" w:rsidRDefault="00615BF5" w:rsidP="00615BF5">
      <w:pPr>
        <w:pStyle w:val="Prrafodelista"/>
        <w:ind w:left="360"/>
        <w:jc w:val="both"/>
        <w:rPr>
          <w:rFonts w:cs="Arial"/>
          <w:sz w:val="20"/>
          <w:szCs w:val="20"/>
          <w:lang w:val="es-MX"/>
        </w:rPr>
      </w:pPr>
    </w:p>
    <w:p w:rsidR="00615BF5" w:rsidRPr="002F12F4" w:rsidRDefault="00615BF5" w:rsidP="00615BF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15BF5" w:rsidRPr="002F12F4" w:rsidRDefault="00615BF5" w:rsidP="00615BF5">
      <w:pPr>
        <w:pStyle w:val="Prrafodelista"/>
        <w:ind w:left="360"/>
        <w:jc w:val="both"/>
        <w:rPr>
          <w:rFonts w:cs="Arial"/>
          <w:sz w:val="20"/>
          <w:szCs w:val="20"/>
          <w:lang w:val="es-MX"/>
        </w:rPr>
      </w:pPr>
    </w:p>
    <w:p w:rsidR="00615BF5" w:rsidRPr="002F12F4" w:rsidRDefault="00615BF5" w:rsidP="00615BF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15BF5" w:rsidRPr="002F12F4" w:rsidRDefault="00615BF5" w:rsidP="00615BF5">
      <w:pPr>
        <w:pStyle w:val="Prrafodelista"/>
        <w:ind w:left="360"/>
        <w:jc w:val="both"/>
        <w:rPr>
          <w:rFonts w:cs="Arial"/>
          <w:sz w:val="20"/>
          <w:szCs w:val="20"/>
          <w:lang w:val="es-MX"/>
        </w:rPr>
      </w:pPr>
    </w:p>
    <w:p w:rsidR="00615BF5" w:rsidRPr="002F12F4" w:rsidRDefault="00615BF5" w:rsidP="00615BF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15BF5" w:rsidRPr="002F12F4" w:rsidRDefault="00615BF5" w:rsidP="00615BF5">
      <w:pPr>
        <w:pStyle w:val="Prrafodelista"/>
        <w:ind w:left="360"/>
        <w:jc w:val="both"/>
        <w:rPr>
          <w:rFonts w:cs="Arial"/>
          <w:sz w:val="20"/>
          <w:szCs w:val="20"/>
          <w:lang w:val="es-MX"/>
        </w:rPr>
      </w:pPr>
    </w:p>
    <w:p w:rsidR="00615BF5" w:rsidRPr="002F12F4" w:rsidRDefault="00615BF5" w:rsidP="00615BF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15BF5" w:rsidRPr="002F12F4" w:rsidRDefault="00615BF5" w:rsidP="00615BF5">
      <w:pPr>
        <w:pStyle w:val="Prrafodelista"/>
        <w:rPr>
          <w:rFonts w:cs="Arial"/>
          <w:sz w:val="20"/>
          <w:szCs w:val="20"/>
          <w:lang w:val="es-MX"/>
        </w:rPr>
      </w:pPr>
    </w:p>
    <w:p w:rsidR="00615BF5" w:rsidRPr="002F12F4" w:rsidRDefault="00615BF5" w:rsidP="00615BF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15BF5" w:rsidRPr="002F12F4" w:rsidRDefault="00615BF5" w:rsidP="00615BF5">
      <w:pPr>
        <w:tabs>
          <w:tab w:val="left" w:pos="0"/>
        </w:tabs>
        <w:ind w:hanging="142"/>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15BF5" w:rsidRPr="002F12F4" w:rsidRDefault="00615BF5" w:rsidP="00615BF5">
      <w:pPr>
        <w:jc w:val="both"/>
        <w:rPr>
          <w:rFonts w:cs="Arial"/>
          <w:sz w:val="20"/>
          <w:szCs w:val="20"/>
          <w:lang w:val="es-MX"/>
        </w:rPr>
      </w:pPr>
    </w:p>
    <w:p w:rsidR="00615BF5" w:rsidRPr="002F12F4" w:rsidRDefault="00615BF5" w:rsidP="00615BF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15BF5" w:rsidRPr="002F12F4" w:rsidRDefault="00615BF5" w:rsidP="00615BF5">
      <w:pPr>
        <w:pStyle w:val="Prrafodelista"/>
        <w:ind w:left="426"/>
        <w:jc w:val="both"/>
        <w:rPr>
          <w:rFonts w:cs="Arial"/>
          <w:sz w:val="20"/>
          <w:szCs w:val="20"/>
          <w:lang w:val="es-MX"/>
        </w:rPr>
      </w:pPr>
    </w:p>
    <w:p w:rsidR="00615BF5" w:rsidRPr="002F12F4" w:rsidRDefault="00615BF5" w:rsidP="00615BF5">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rsidR="00615BF5" w:rsidRPr="002F12F4" w:rsidRDefault="00615BF5" w:rsidP="00615BF5">
      <w:pPr>
        <w:pStyle w:val="Prrafodelista"/>
        <w:rPr>
          <w:rFonts w:cs="Arial"/>
          <w:sz w:val="20"/>
          <w:szCs w:val="20"/>
          <w:lang w:val="es-MX"/>
        </w:rPr>
      </w:pPr>
    </w:p>
    <w:p w:rsidR="00615BF5" w:rsidRPr="002F12F4" w:rsidRDefault="00615BF5" w:rsidP="00615BF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15BF5" w:rsidRPr="00885879" w:rsidRDefault="00615BF5" w:rsidP="00615BF5">
      <w:pPr>
        <w:pStyle w:val="Prrafodelista"/>
        <w:rPr>
          <w:rFonts w:cs="Arial"/>
          <w:sz w:val="20"/>
          <w:szCs w:val="20"/>
          <w:lang w:val="es-MX"/>
        </w:rPr>
      </w:pPr>
    </w:p>
    <w:p w:rsidR="00615BF5" w:rsidRPr="002F12F4" w:rsidRDefault="00615BF5" w:rsidP="00615BF5">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15BF5" w:rsidRPr="002F12F4" w:rsidRDefault="00615BF5" w:rsidP="00615BF5">
      <w:pPr>
        <w:ind w:left="360"/>
        <w:rPr>
          <w:rFonts w:cs="Arial"/>
          <w:sz w:val="20"/>
          <w:szCs w:val="20"/>
          <w:lang w:val="es-MX"/>
        </w:rPr>
      </w:pPr>
    </w:p>
    <w:p w:rsidR="00615BF5" w:rsidRPr="002F12F4" w:rsidRDefault="00615BF5" w:rsidP="00615BF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15BF5" w:rsidRPr="002F12F4" w:rsidRDefault="00615BF5" w:rsidP="00615BF5">
      <w:pPr>
        <w:tabs>
          <w:tab w:val="left" w:pos="426"/>
        </w:tabs>
        <w:autoSpaceDE w:val="0"/>
        <w:autoSpaceDN w:val="0"/>
        <w:adjustRightInd w:val="0"/>
        <w:jc w:val="both"/>
        <w:rPr>
          <w:rFonts w:cs="Arial"/>
          <w:sz w:val="20"/>
          <w:szCs w:val="20"/>
          <w:lang w:val="es-MX" w:eastAsia="es-MX"/>
        </w:rPr>
      </w:pPr>
    </w:p>
    <w:p w:rsidR="00615BF5" w:rsidRPr="002F12F4" w:rsidRDefault="00615BF5" w:rsidP="00615BF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15BF5" w:rsidRPr="002F12F4" w:rsidRDefault="00615BF5" w:rsidP="00615BF5">
      <w:pPr>
        <w:rPr>
          <w:rFonts w:cs="Arial"/>
          <w:sz w:val="20"/>
          <w:szCs w:val="20"/>
        </w:rPr>
      </w:pPr>
    </w:p>
    <w:p w:rsidR="00615BF5" w:rsidRPr="002F12F4" w:rsidRDefault="00615BF5" w:rsidP="00615BF5">
      <w:pPr>
        <w:rPr>
          <w:rFonts w:cs="Arial"/>
          <w:sz w:val="20"/>
          <w:szCs w:val="20"/>
        </w:rPr>
      </w:pPr>
      <w:r w:rsidRPr="002F12F4">
        <w:rPr>
          <w:rFonts w:cs="Arial"/>
          <w:sz w:val="20"/>
          <w:szCs w:val="20"/>
        </w:rPr>
        <w:t>La dirección en donde podrán inconformarse es:</w:t>
      </w:r>
    </w:p>
    <w:p w:rsidR="00615BF5" w:rsidRDefault="00615BF5" w:rsidP="00615BF5">
      <w:pPr>
        <w:rPr>
          <w:rFonts w:cs="Arial"/>
          <w:sz w:val="20"/>
          <w:szCs w:val="20"/>
        </w:rPr>
      </w:pPr>
      <w:r w:rsidRPr="00AF1040">
        <w:rPr>
          <w:rFonts w:cs="Arial"/>
          <w:sz w:val="20"/>
          <w:szCs w:val="20"/>
        </w:rPr>
        <w:t xml:space="preserve">Órgano Interno de Control </w:t>
      </w:r>
    </w:p>
    <w:p w:rsidR="00615BF5" w:rsidRPr="002F12F4" w:rsidRDefault="00615BF5" w:rsidP="00615BF5">
      <w:pPr>
        <w:rPr>
          <w:rFonts w:cs="Arial"/>
          <w:sz w:val="20"/>
          <w:szCs w:val="20"/>
        </w:rPr>
      </w:pPr>
      <w:r w:rsidRPr="002F12F4">
        <w:rPr>
          <w:rFonts w:cs="Arial"/>
          <w:sz w:val="20"/>
          <w:szCs w:val="20"/>
        </w:rPr>
        <w:t>de la Comisión Federal de Competencia Económica</w:t>
      </w:r>
    </w:p>
    <w:p w:rsidR="00615BF5" w:rsidRPr="002F12F4" w:rsidRDefault="00615BF5" w:rsidP="00615BF5">
      <w:pPr>
        <w:rPr>
          <w:rFonts w:cs="Arial"/>
          <w:sz w:val="20"/>
          <w:szCs w:val="20"/>
        </w:rPr>
      </w:pPr>
      <w:r w:rsidRPr="002F12F4">
        <w:rPr>
          <w:rFonts w:cs="Arial"/>
          <w:sz w:val="20"/>
          <w:szCs w:val="20"/>
        </w:rPr>
        <w:t>Av. Santa Fe núm. 505 piso 24</w:t>
      </w:r>
    </w:p>
    <w:p w:rsidR="00615BF5" w:rsidRDefault="00615BF5" w:rsidP="00615BF5">
      <w:pPr>
        <w:rPr>
          <w:rFonts w:cs="Arial"/>
          <w:sz w:val="20"/>
          <w:szCs w:val="20"/>
        </w:rPr>
      </w:pPr>
      <w:r w:rsidRPr="002F12F4">
        <w:rPr>
          <w:rFonts w:cs="Arial"/>
          <w:sz w:val="20"/>
          <w:szCs w:val="20"/>
        </w:rPr>
        <w:t>Col. Cruz Manca</w:t>
      </w:r>
    </w:p>
    <w:p w:rsidR="00615BF5" w:rsidRPr="00E340D3" w:rsidRDefault="00615BF5" w:rsidP="00615BF5">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3938B6" w:rsidRDefault="003938B6"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615BF5" w:rsidRPr="00A342D2" w:rsidRDefault="00615BF5" w:rsidP="00615BF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15BF5" w:rsidRDefault="00615BF5" w:rsidP="00615BF5">
      <w:pPr>
        <w:pStyle w:val="Encabezado"/>
        <w:jc w:val="center"/>
        <w:outlineLvl w:val="0"/>
        <w:rPr>
          <w:rFonts w:cs="Arial"/>
          <w:b/>
          <w:sz w:val="20"/>
          <w:szCs w:val="20"/>
          <w:lang w:val="es-MX"/>
        </w:rPr>
      </w:pPr>
    </w:p>
    <w:p w:rsidR="00615BF5" w:rsidRDefault="00615BF5" w:rsidP="00615BF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615BF5" w:rsidRDefault="00615BF5" w:rsidP="00615BF5">
      <w:pPr>
        <w:jc w:val="both"/>
        <w:rPr>
          <w:rFonts w:ascii="Times New Roman" w:hAnsi="Times New Roman" w:cs="Arial"/>
          <w:color w:val="000000"/>
          <w:sz w:val="20"/>
          <w:szCs w:val="22"/>
          <w:lang w:eastAsia="es-MX"/>
        </w:rPr>
      </w:pPr>
    </w:p>
    <w:p w:rsidR="00615BF5" w:rsidRDefault="00615BF5" w:rsidP="00615BF5">
      <w:pPr>
        <w:pStyle w:val="JLZsubestilo3"/>
        <w:tabs>
          <w:tab w:val="clear" w:pos="2719"/>
        </w:tabs>
        <w:ind w:left="0" w:firstLine="0"/>
        <w:rPr>
          <w:rFonts w:ascii="Century Gothic" w:hAnsi="Century Gothic"/>
          <w:b/>
          <w:sz w:val="18"/>
          <w:szCs w:val="18"/>
          <w:lang w:val="es-ES"/>
        </w:rPr>
      </w:pPr>
    </w:p>
    <w:p w:rsidR="00615BF5" w:rsidRDefault="00615BF5" w:rsidP="00615BF5">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En caso de bonificación se pondrá en negativo</w:t>
      </w:r>
    </w:p>
    <w:p w:rsidR="00615BF5" w:rsidRDefault="00615BF5" w:rsidP="00615BF5">
      <w:pPr>
        <w:pStyle w:val="JLZsubestilo3"/>
        <w:tabs>
          <w:tab w:val="clear" w:pos="2719"/>
        </w:tabs>
        <w:ind w:left="0" w:firstLine="0"/>
        <w:rPr>
          <w:rFonts w:ascii="Century Gothic" w:hAnsi="Century Gothic"/>
          <w:b/>
          <w:sz w:val="18"/>
          <w:szCs w:val="18"/>
          <w:lang w:val="es-ES"/>
        </w:rPr>
      </w:pPr>
    </w:p>
    <w:p w:rsidR="00615BF5" w:rsidRDefault="00615BF5" w:rsidP="00615BF5">
      <w:pPr>
        <w:pStyle w:val="JLZsubestilo3"/>
        <w:tabs>
          <w:tab w:val="clear" w:pos="2719"/>
        </w:tabs>
        <w:ind w:left="0" w:firstLine="0"/>
        <w:rPr>
          <w:rFonts w:ascii="Century Gothic" w:hAnsi="Century Gothic"/>
          <w:b/>
          <w:sz w:val="18"/>
          <w:szCs w:val="18"/>
          <w:lang w:val="es-ES"/>
        </w:rPr>
      </w:pPr>
    </w:p>
    <w:p w:rsidR="00615BF5" w:rsidRDefault="00615BF5" w:rsidP="00615BF5">
      <w:pPr>
        <w:pStyle w:val="JLZsubestilo3"/>
        <w:tabs>
          <w:tab w:val="clear" w:pos="2719"/>
        </w:tabs>
        <w:ind w:left="0" w:firstLine="0"/>
        <w:rPr>
          <w:rFonts w:ascii="Century Gothic" w:hAnsi="Century Gothic"/>
          <w:b/>
          <w:sz w:val="18"/>
          <w:szCs w:val="18"/>
          <w:lang w:val="es-ES"/>
        </w:rPr>
      </w:pPr>
    </w:p>
    <w:p w:rsidR="00615BF5" w:rsidRDefault="00615BF5" w:rsidP="00615BF5">
      <w:pPr>
        <w:pStyle w:val="JLZsubestilo3"/>
        <w:tabs>
          <w:tab w:val="clear" w:pos="2719"/>
        </w:tabs>
        <w:ind w:left="0" w:firstLine="0"/>
        <w:rPr>
          <w:rFonts w:ascii="Century Gothic" w:hAnsi="Century Gothic"/>
          <w:b/>
          <w:sz w:val="18"/>
          <w:szCs w:val="18"/>
          <w:lang w:val="es-ES"/>
        </w:rPr>
      </w:pPr>
    </w:p>
    <w:p w:rsidR="00615BF5" w:rsidRPr="002F1798" w:rsidRDefault="00615BF5" w:rsidP="00615BF5">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COMISIÓN ANTES DEL IMPUESTO AL VALOR AGREGADO.</w:t>
      </w:r>
    </w:p>
    <w:p w:rsidR="003938B6" w:rsidRPr="002F12F4" w:rsidRDefault="003938B6" w:rsidP="003938B6">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 xml:space="preserve">Vigencia de las 00:01 horas del </w:t>
      </w:r>
      <w:r>
        <w:rPr>
          <w:rFonts w:ascii="Arial" w:hAnsi="Arial"/>
          <w:b/>
          <w:sz w:val="22"/>
          <w:szCs w:val="22"/>
        </w:rPr>
        <w:t>xx</w:t>
      </w:r>
      <w:r w:rsidRPr="002F12F4">
        <w:rPr>
          <w:rFonts w:ascii="Arial" w:hAnsi="Arial"/>
          <w:b/>
          <w:sz w:val="22"/>
          <w:szCs w:val="22"/>
        </w:rPr>
        <w:t xml:space="preserve"> de </w:t>
      </w:r>
      <w:r>
        <w:rPr>
          <w:rFonts w:ascii="Arial" w:hAnsi="Arial"/>
          <w:b/>
          <w:sz w:val="22"/>
          <w:szCs w:val="22"/>
        </w:rPr>
        <w:t>xx</w:t>
      </w:r>
      <w:r w:rsidRPr="002F12F4">
        <w:rPr>
          <w:rFonts w:ascii="Arial" w:hAnsi="Arial"/>
          <w:b/>
          <w:sz w:val="22"/>
          <w:szCs w:val="22"/>
        </w:rPr>
        <w:t xml:space="preserve"> de 201</w:t>
      </w:r>
      <w:r>
        <w:rPr>
          <w:rFonts w:ascii="Arial" w:hAnsi="Arial"/>
          <w:b/>
          <w:sz w:val="22"/>
          <w:szCs w:val="22"/>
        </w:rPr>
        <w:t>8</w:t>
      </w:r>
      <w:r w:rsidRPr="002F12F4">
        <w:rPr>
          <w:rFonts w:ascii="Arial" w:hAnsi="Arial"/>
          <w:b/>
          <w:sz w:val="22"/>
          <w:szCs w:val="22"/>
        </w:rPr>
        <w:t xml:space="preserve"> a las 24:00 horas del 31 de </w:t>
      </w:r>
      <w:r>
        <w:rPr>
          <w:rFonts w:ascii="Arial" w:hAnsi="Arial"/>
          <w:b/>
          <w:sz w:val="22"/>
          <w:szCs w:val="22"/>
        </w:rPr>
        <w:t>diciembre de 2018</w:t>
      </w:r>
      <w:r w:rsidRPr="002F12F4">
        <w:rPr>
          <w:rFonts w:ascii="Arial" w:hAnsi="Arial"/>
          <w:b/>
          <w:sz w:val="22"/>
          <w:szCs w:val="22"/>
        </w:rPr>
        <w:t>.</w:t>
      </w:r>
    </w:p>
    <w:p w:rsidR="003938B6" w:rsidRPr="002F12F4" w:rsidRDefault="003938B6" w:rsidP="003938B6">
      <w:pPr>
        <w:pStyle w:val="JLZsubestilo3"/>
        <w:tabs>
          <w:tab w:val="clear" w:pos="2719"/>
        </w:tabs>
        <w:ind w:left="1418" w:firstLine="0"/>
        <w:rPr>
          <w:rFonts w:ascii="Arial" w:hAnsi="Arial"/>
          <w:b/>
          <w:sz w:val="22"/>
          <w:szCs w:val="22"/>
        </w:rPr>
      </w:pPr>
    </w:p>
    <w:tbl>
      <w:tblPr>
        <w:tblStyle w:val="Tablaconcuadrcula"/>
        <w:tblW w:w="8931" w:type="dxa"/>
        <w:tblInd w:w="-5" w:type="dxa"/>
        <w:tblLook w:val="04A0" w:firstRow="1" w:lastRow="0" w:firstColumn="1" w:lastColumn="0" w:noHBand="0" w:noVBand="1"/>
      </w:tblPr>
      <w:tblGrid>
        <w:gridCol w:w="4253"/>
        <w:gridCol w:w="2410"/>
        <w:gridCol w:w="2268"/>
      </w:tblGrid>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Total Prima Neta Secciones I y Sección  II 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bl>
    <w:p w:rsidR="003938B6" w:rsidRPr="002F12F4" w:rsidRDefault="003938B6" w:rsidP="003938B6">
      <w:pPr>
        <w:pStyle w:val="JLZsubestilo3"/>
        <w:tabs>
          <w:tab w:val="clear" w:pos="2719"/>
        </w:tabs>
        <w:ind w:left="1418" w:firstLine="0"/>
        <w:rPr>
          <w:rFonts w:ascii="Arial" w:hAnsi="Arial"/>
          <w:b/>
          <w:sz w:val="22"/>
          <w:szCs w:val="22"/>
        </w:rPr>
      </w:pPr>
    </w:p>
    <w:p w:rsidR="003938B6" w:rsidRPr="002F12F4" w:rsidRDefault="003938B6" w:rsidP="003938B6">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 xml:space="preserve">Vigencia de las 00:01 horas del 01 de </w:t>
      </w:r>
      <w:r>
        <w:rPr>
          <w:rFonts w:ascii="Arial" w:hAnsi="Arial"/>
          <w:b/>
          <w:sz w:val="22"/>
          <w:szCs w:val="22"/>
        </w:rPr>
        <w:t>xxxx</w:t>
      </w:r>
      <w:r w:rsidRPr="002F12F4">
        <w:rPr>
          <w:rFonts w:ascii="Arial" w:hAnsi="Arial"/>
          <w:b/>
          <w:sz w:val="22"/>
          <w:szCs w:val="22"/>
        </w:rPr>
        <w:t xml:space="preserve"> de 201</w:t>
      </w:r>
      <w:r>
        <w:rPr>
          <w:rFonts w:ascii="Arial" w:hAnsi="Arial"/>
          <w:b/>
          <w:sz w:val="22"/>
          <w:szCs w:val="22"/>
        </w:rPr>
        <w:t>9</w:t>
      </w:r>
      <w:r w:rsidRPr="002F12F4">
        <w:rPr>
          <w:rFonts w:ascii="Arial" w:hAnsi="Arial"/>
          <w:b/>
          <w:sz w:val="22"/>
          <w:szCs w:val="22"/>
        </w:rPr>
        <w:t xml:space="preserve"> a las 24:00 horas del 31 de diciembre de 201</w:t>
      </w:r>
      <w:r>
        <w:rPr>
          <w:rFonts w:ascii="Arial" w:hAnsi="Arial"/>
          <w:b/>
          <w:sz w:val="22"/>
          <w:szCs w:val="22"/>
        </w:rPr>
        <w:t>9</w:t>
      </w:r>
      <w:r w:rsidRPr="002F12F4">
        <w:rPr>
          <w:rFonts w:ascii="Arial" w:hAnsi="Arial"/>
          <w:b/>
          <w:sz w:val="22"/>
          <w:szCs w:val="22"/>
        </w:rPr>
        <w:t>.</w:t>
      </w:r>
    </w:p>
    <w:p w:rsidR="003938B6" w:rsidRPr="002F12F4" w:rsidRDefault="003938B6" w:rsidP="003938B6">
      <w:pPr>
        <w:pStyle w:val="JLZsubestilo3"/>
        <w:tabs>
          <w:tab w:val="clear" w:pos="2719"/>
        </w:tabs>
        <w:ind w:left="1418" w:firstLine="0"/>
        <w:rPr>
          <w:rFonts w:ascii="Arial" w:hAnsi="Arial"/>
          <w:b/>
          <w:sz w:val="22"/>
          <w:szCs w:val="22"/>
        </w:rPr>
      </w:pPr>
    </w:p>
    <w:tbl>
      <w:tblPr>
        <w:tblStyle w:val="Tablaconcuadrcula"/>
        <w:tblW w:w="8931" w:type="dxa"/>
        <w:tblInd w:w="-5" w:type="dxa"/>
        <w:tblLook w:val="04A0" w:firstRow="1" w:lastRow="0" w:firstColumn="1" w:lastColumn="0" w:noHBand="0" w:noVBand="1"/>
      </w:tblPr>
      <w:tblGrid>
        <w:gridCol w:w="4253"/>
        <w:gridCol w:w="2410"/>
        <w:gridCol w:w="2268"/>
      </w:tblGrid>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Total Prima Neta Secciones I y Sección  II 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r w:rsidR="003938B6" w:rsidRPr="002F12F4" w:rsidTr="00AD2AAE">
        <w:tc>
          <w:tcPr>
            <w:tcW w:w="4253"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bl>
    <w:p w:rsidR="003938B6" w:rsidRPr="002F12F4" w:rsidRDefault="003938B6" w:rsidP="003938B6">
      <w:pPr>
        <w:pStyle w:val="JLZsubestilo3"/>
        <w:tabs>
          <w:tab w:val="clear" w:pos="2719"/>
        </w:tabs>
        <w:ind w:left="1418" w:firstLine="0"/>
        <w:rPr>
          <w:rFonts w:ascii="Arial" w:hAnsi="Arial"/>
          <w:b/>
          <w:sz w:val="22"/>
          <w:szCs w:val="22"/>
        </w:rPr>
      </w:pPr>
    </w:p>
    <w:p w:rsidR="003938B6" w:rsidRPr="002F12F4" w:rsidRDefault="003938B6" w:rsidP="003938B6">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Vigencia de las 00</w:t>
      </w:r>
      <w:r>
        <w:rPr>
          <w:rFonts w:ascii="Arial" w:hAnsi="Arial"/>
          <w:b/>
          <w:sz w:val="22"/>
          <w:szCs w:val="22"/>
        </w:rPr>
        <w:t>:01 horas del 01 de enero de 2020</w:t>
      </w:r>
      <w:r w:rsidRPr="002F12F4">
        <w:rPr>
          <w:rFonts w:ascii="Arial" w:hAnsi="Arial"/>
          <w:b/>
          <w:sz w:val="22"/>
          <w:szCs w:val="22"/>
        </w:rPr>
        <w:t xml:space="preserve"> a las 24:00 h</w:t>
      </w:r>
      <w:r>
        <w:rPr>
          <w:rFonts w:ascii="Arial" w:hAnsi="Arial"/>
          <w:b/>
          <w:sz w:val="22"/>
          <w:szCs w:val="22"/>
        </w:rPr>
        <w:t>oras del 31 de diciembre de 2020</w:t>
      </w:r>
      <w:r w:rsidRPr="002F12F4">
        <w:rPr>
          <w:rFonts w:ascii="Arial" w:hAnsi="Arial"/>
          <w:b/>
          <w:sz w:val="22"/>
          <w:szCs w:val="22"/>
        </w:rPr>
        <w:t>.</w:t>
      </w:r>
    </w:p>
    <w:p w:rsidR="003938B6" w:rsidRPr="002F12F4" w:rsidRDefault="003938B6" w:rsidP="003938B6">
      <w:pPr>
        <w:pStyle w:val="JLZsubestilo3"/>
        <w:tabs>
          <w:tab w:val="clear" w:pos="2719"/>
        </w:tabs>
        <w:ind w:left="1418" w:firstLine="0"/>
        <w:rPr>
          <w:rFonts w:ascii="Arial" w:hAnsi="Arial"/>
          <w:b/>
          <w:sz w:val="22"/>
          <w:szCs w:val="22"/>
        </w:rPr>
      </w:pPr>
    </w:p>
    <w:tbl>
      <w:tblPr>
        <w:tblStyle w:val="Tablaconcuadrcula"/>
        <w:tblW w:w="9073" w:type="dxa"/>
        <w:tblInd w:w="-147" w:type="dxa"/>
        <w:tblLook w:val="04A0" w:firstRow="1" w:lastRow="0" w:firstColumn="1" w:lastColumn="0" w:noHBand="0" w:noVBand="1"/>
      </w:tblPr>
      <w:tblGrid>
        <w:gridCol w:w="4395"/>
        <w:gridCol w:w="2410"/>
        <w:gridCol w:w="2268"/>
      </w:tblGrid>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lastRenderedPageBreak/>
              <w:t>Total Prima Neta Secciones I y Sección  II 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bl>
    <w:p w:rsidR="003938B6" w:rsidRPr="002F12F4" w:rsidRDefault="003938B6" w:rsidP="003938B6">
      <w:pPr>
        <w:pStyle w:val="JLZsubestilo3"/>
        <w:tabs>
          <w:tab w:val="clear" w:pos="2719"/>
        </w:tabs>
        <w:ind w:left="1418" w:firstLine="0"/>
        <w:rPr>
          <w:rFonts w:ascii="Arial" w:hAnsi="Arial"/>
          <w:b/>
          <w:sz w:val="22"/>
          <w:szCs w:val="22"/>
        </w:rPr>
      </w:pPr>
    </w:p>
    <w:p w:rsidR="003938B6" w:rsidRPr="002F12F4" w:rsidRDefault="003938B6" w:rsidP="003938B6">
      <w:pPr>
        <w:pStyle w:val="JLZsubestilo3"/>
        <w:tabs>
          <w:tab w:val="clear" w:pos="2719"/>
        </w:tabs>
        <w:spacing w:before="0" w:after="0"/>
        <w:ind w:left="0" w:firstLine="0"/>
        <w:rPr>
          <w:rFonts w:ascii="Arial" w:hAnsi="Arial"/>
          <w:b/>
          <w:sz w:val="22"/>
          <w:szCs w:val="22"/>
        </w:rPr>
      </w:pPr>
    </w:p>
    <w:p w:rsidR="003938B6" w:rsidRPr="002F12F4" w:rsidRDefault="003938B6" w:rsidP="003938B6">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Vigencia de las 00:</w:t>
      </w:r>
      <w:r>
        <w:rPr>
          <w:rFonts w:ascii="Arial" w:hAnsi="Arial"/>
          <w:b/>
          <w:sz w:val="22"/>
          <w:szCs w:val="22"/>
        </w:rPr>
        <w:t>01 horas del 01 de enero de 2021 a las 24:00 horas del xx</w:t>
      </w:r>
      <w:r w:rsidRPr="002F12F4">
        <w:rPr>
          <w:rFonts w:ascii="Arial" w:hAnsi="Arial"/>
          <w:b/>
          <w:sz w:val="22"/>
          <w:szCs w:val="22"/>
        </w:rPr>
        <w:t xml:space="preserve"> de </w:t>
      </w:r>
      <w:r>
        <w:rPr>
          <w:rFonts w:ascii="Arial" w:hAnsi="Arial"/>
          <w:b/>
          <w:sz w:val="22"/>
          <w:szCs w:val="22"/>
        </w:rPr>
        <w:t>xxxxxde 2021</w:t>
      </w:r>
      <w:r w:rsidRPr="002F12F4">
        <w:rPr>
          <w:rFonts w:ascii="Arial" w:hAnsi="Arial"/>
          <w:b/>
          <w:sz w:val="22"/>
          <w:szCs w:val="22"/>
        </w:rPr>
        <w:t>.</w:t>
      </w:r>
    </w:p>
    <w:tbl>
      <w:tblPr>
        <w:tblStyle w:val="Tablaconcuadrcula"/>
        <w:tblW w:w="9073" w:type="dxa"/>
        <w:tblInd w:w="-147" w:type="dxa"/>
        <w:tblLook w:val="04A0" w:firstRow="1" w:lastRow="0" w:firstColumn="1" w:lastColumn="0" w:noHBand="0" w:noVBand="1"/>
      </w:tblPr>
      <w:tblGrid>
        <w:gridCol w:w="4395"/>
        <w:gridCol w:w="2410"/>
        <w:gridCol w:w="2268"/>
      </w:tblGrid>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Total Prima Neta Secciones I y Sección  II 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bl>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spacing w:before="0" w:after="0"/>
        <w:ind w:left="0" w:firstLine="0"/>
        <w:jc w:val="center"/>
        <w:rPr>
          <w:rFonts w:ascii="Arial" w:hAnsi="Arial"/>
          <w:b/>
          <w:sz w:val="22"/>
          <w:szCs w:val="22"/>
        </w:rPr>
      </w:pPr>
      <w:r w:rsidRPr="002F12F4">
        <w:rPr>
          <w:rFonts w:ascii="Arial" w:hAnsi="Arial"/>
          <w:b/>
          <w:sz w:val="22"/>
          <w:szCs w:val="22"/>
        </w:rPr>
        <w:t>CONCENTRADO</w:t>
      </w:r>
    </w:p>
    <w:p w:rsidR="003938B6" w:rsidRPr="002F12F4" w:rsidRDefault="003938B6" w:rsidP="003938B6">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Vigencia de las 00:01 horas del 16 de abril de 2015 a las 24:00 horas del 15 de abril de 2018.</w:t>
      </w:r>
    </w:p>
    <w:tbl>
      <w:tblPr>
        <w:tblStyle w:val="Tablaconcuadrcula"/>
        <w:tblW w:w="9073" w:type="dxa"/>
        <w:tblInd w:w="-147" w:type="dxa"/>
        <w:tblLook w:val="04A0" w:firstRow="1" w:lastRow="0" w:firstColumn="1" w:lastColumn="0" w:noHBand="0" w:noVBand="1"/>
      </w:tblPr>
      <w:tblGrid>
        <w:gridCol w:w="4395"/>
        <w:gridCol w:w="2410"/>
        <w:gridCol w:w="2268"/>
      </w:tblGrid>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Total Prima Neta Secciones I y Sección  II 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r w:rsidR="003938B6" w:rsidRPr="002F12F4" w:rsidTr="00AD2AAE">
        <w:tc>
          <w:tcPr>
            <w:tcW w:w="4395"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3938B6" w:rsidRPr="002F12F4" w:rsidRDefault="003938B6" w:rsidP="00AD2AAE">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3938B6" w:rsidRPr="002F12F4" w:rsidRDefault="003938B6" w:rsidP="00AD2AAE">
            <w:pPr>
              <w:pStyle w:val="JLZsubestilo3"/>
              <w:tabs>
                <w:tab w:val="clear" w:pos="2719"/>
              </w:tabs>
              <w:ind w:left="0" w:firstLine="0"/>
              <w:rPr>
                <w:rFonts w:ascii="Arial" w:hAnsi="Arial"/>
                <w:b/>
                <w:sz w:val="22"/>
                <w:szCs w:val="22"/>
              </w:rPr>
            </w:pPr>
          </w:p>
        </w:tc>
      </w:tr>
    </w:tbl>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r w:rsidRPr="002F12F4">
        <w:rPr>
          <w:rFonts w:ascii="Arial" w:hAnsi="Arial"/>
          <w:b/>
          <w:sz w:val="18"/>
          <w:szCs w:val="18"/>
          <w:highlight w:val="yellow"/>
          <w:lang w:val="es-ES"/>
        </w:rPr>
        <w:t>Los licitantes deberán considerar el período extendido para notificaciones. Dichos montos no deben integrarse al importe de la póliza y no serán objeto de la evaluación.</w:t>
      </w:r>
    </w:p>
    <w:p w:rsidR="003938B6" w:rsidRPr="002F12F4" w:rsidRDefault="003938B6" w:rsidP="003938B6">
      <w:pPr>
        <w:pStyle w:val="JLZsubestilo3"/>
        <w:tabs>
          <w:tab w:val="clear" w:pos="2719"/>
        </w:tabs>
        <w:ind w:left="0" w:firstLine="0"/>
        <w:rPr>
          <w:rFonts w:ascii="Arial" w:hAnsi="Arial"/>
          <w:b/>
          <w:sz w:val="18"/>
          <w:szCs w:val="18"/>
          <w:lang w:val="es-ES"/>
        </w:rPr>
      </w:pPr>
    </w:p>
    <w:tbl>
      <w:tblPr>
        <w:tblStyle w:val="Tablaconcuadrcula"/>
        <w:tblpPr w:leftFromText="141" w:rightFromText="141" w:vertAnchor="text" w:horzAnchor="margin" w:tblpY="-6"/>
        <w:tblW w:w="9073" w:type="dxa"/>
        <w:tblLook w:val="04A0" w:firstRow="1" w:lastRow="0" w:firstColumn="1" w:lastColumn="0" w:noHBand="0" w:noVBand="1"/>
      </w:tblPr>
      <w:tblGrid>
        <w:gridCol w:w="4536"/>
        <w:gridCol w:w="4537"/>
      </w:tblGrid>
      <w:tr w:rsidR="003938B6" w:rsidRPr="002F12F4" w:rsidTr="00AD2AAE">
        <w:tc>
          <w:tcPr>
            <w:tcW w:w="4536" w:type="dxa"/>
          </w:tcPr>
          <w:p w:rsidR="003938B6" w:rsidRPr="002F12F4" w:rsidRDefault="003938B6" w:rsidP="00AD2AAE">
            <w:pPr>
              <w:pStyle w:val="JLZsubestilo3"/>
              <w:tabs>
                <w:tab w:val="clear" w:pos="2719"/>
              </w:tabs>
              <w:ind w:left="0" w:firstLine="0"/>
              <w:rPr>
                <w:rFonts w:ascii="Arial" w:hAnsi="Arial"/>
                <w:b/>
                <w:i/>
                <w:sz w:val="18"/>
                <w:szCs w:val="18"/>
                <w:lang w:val="es-ES"/>
              </w:rPr>
            </w:pPr>
            <w:r w:rsidRPr="002F12F4">
              <w:rPr>
                <w:rFonts w:ascii="Arial" w:hAnsi="Arial"/>
                <w:b/>
                <w:i/>
                <w:sz w:val="18"/>
                <w:szCs w:val="18"/>
                <w:lang w:val="es-ES"/>
              </w:rPr>
              <w:t>PERIODO EXTENDIDO PARA NOTIFICACIONES de 60 meses para las secciones I y IIA):</w:t>
            </w:r>
          </w:p>
        </w:tc>
        <w:tc>
          <w:tcPr>
            <w:tcW w:w="4537"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Prima Neta antes del IVA  $</w:t>
            </w:r>
          </w:p>
        </w:tc>
      </w:tr>
    </w:tbl>
    <w:p w:rsidR="003938B6" w:rsidRPr="002F12F4" w:rsidRDefault="003938B6" w:rsidP="003938B6">
      <w:pPr>
        <w:pStyle w:val="JLZsubestilo3"/>
        <w:tabs>
          <w:tab w:val="clear" w:pos="2719"/>
        </w:tabs>
        <w:ind w:left="0" w:firstLine="0"/>
        <w:rPr>
          <w:rFonts w:ascii="Arial" w:hAnsi="Arial"/>
          <w:b/>
          <w:sz w:val="18"/>
          <w:szCs w:val="18"/>
          <w:highlight w:val="yellow"/>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r w:rsidRPr="002F12F4">
        <w:rPr>
          <w:rFonts w:ascii="Arial" w:hAnsi="Arial"/>
          <w:b/>
          <w:sz w:val="18"/>
          <w:szCs w:val="18"/>
          <w:highlight w:val="yellow"/>
          <w:lang w:val="es-ES"/>
        </w:rPr>
        <w:t>Los licitantes deberán considerar en su propuesta económica los montos siguientes. Dichos montos no deben integrarse al importe de la póliza ya que estos serán pagados por los funcionarios que lo soliciten y no ser</w:t>
      </w:r>
      <w:r w:rsidRPr="002F12F4">
        <w:rPr>
          <w:rFonts w:ascii="Arial" w:hAnsi="Arial"/>
          <w:b/>
          <w:sz w:val="18"/>
          <w:szCs w:val="18"/>
          <w:lang w:val="es-ES"/>
        </w:rPr>
        <w:t>án objeto de evaluación económica.</w:t>
      </w:r>
    </w:p>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 xml:space="preserve"> Sección II. Responsabilidad de los Servidores Públicos:</w:t>
      </w:r>
    </w:p>
    <w:p w:rsidR="003938B6" w:rsidRPr="002F12F4" w:rsidRDefault="003938B6" w:rsidP="003938B6">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Inciso B) Responsabilidad Frente al Estado</w:t>
      </w:r>
    </w:p>
    <w:tbl>
      <w:tblPr>
        <w:tblStyle w:val="Tablaconcuadrcula"/>
        <w:tblW w:w="0" w:type="auto"/>
        <w:tblLook w:val="04A0" w:firstRow="1" w:lastRow="0" w:firstColumn="1" w:lastColumn="0" w:noHBand="0" w:noVBand="1"/>
      </w:tblPr>
      <w:tblGrid>
        <w:gridCol w:w="1218"/>
        <w:gridCol w:w="1347"/>
        <w:gridCol w:w="1347"/>
        <w:gridCol w:w="1238"/>
        <w:gridCol w:w="1238"/>
        <w:gridCol w:w="1219"/>
        <w:gridCol w:w="1223"/>
      </w:tblGrid>
      <w:tr w:rsidR="003938B6" w:rsidRPr="002F12F4" w:rsidTr="00AD2AAE">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Nivel</w:t>
            </w: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Número de Funcionarios</w:t>
            </w: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 xml:space="preserve">Prima Neta por la colectividad </w:t>
            </w:r>
            <w:r w:rsidRPr="002F12F4">
              <w:rPr>
                <w:rFonts w:ascii="Arial" w:hAnsi="Arial"/>
                <w:b/>
                <w:sz w:val="18"/>
                <w:szCs w:val="18"/>
                <w:lang w:val="es-ES"/>
              </w:rPr>
              <w:lastRenderedPageBreak/>
              <w:t>de los Funcionarios</w:t>
            </w: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lastRenderedPageBreak/>
              <w:t>Derecho de Emisión</w:t>
            </w: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Subtotal</w:t>
            </w: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I.V.A.</w:t>
            </w:r>
          </w:p>
        </w:tc>
        <w:tc>
          <w:tcPr>
            <w:tcW w:w="1262"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Prima total en $ M.N.</w:t>
            </w:r>
          </w:p>
        </w:tc>
      </w:tr>
      <w:tr w:rsidR="003938B6" w:rsidRPr="002F12F4" w:rsidTr="00AD2AAE">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1</w:t>
            </w:r>
          </w:p>
        </w:tc>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2" w:type="dxa"/>
          </w:tcPr>
          <w:p w:rsidR="003938B6" w:rsidRPr="002F12F4" w:rsidRDefault="003938B6" w:rsidP="00AD2AAE">
            <w:pPr>
              <w:pStyle w:val="JLZsubestilo3"/>
              <w:tabs>
                <w:tab w:val="clear" w:pos="2719"/>
              </w:tabs>
              <w:ind w:left="0" w:firstLine="0"/>
              <w:rPr>
                <w:rFonts w:ascii="Arial" w:hAnsi="Arial"/>
                <w:b/>
                <w:sz w:val="18"/>
                <w:szCs w:val="18"/>
                <w:lang w:val="es-ES"/>
              </w:rPr>
            </w:pPr>
          </w:p>
        </w:tc>
      </w:tr>
      <w:tr w:rsidR="003938B6" w:rsidRPr="002F12F4" w:rsidTr="00AD2AAE">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2</w:t>
            </w:r>
          </w:p>
        </w:tc>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2" w:type="dxa"/>
          </w:tcPr>
          <w:p w:rsidR="003938B6" w:rsidRPr="002F12F4" w:rsidRDefault="003938B6" w:rsidP="00AD2AAE">
            <w:pPr>
              <w:pStyle w:val="JLZsubestilo3"/>
              <w:tabs>
                <w:tab w:val="clear" w:pos="2719"/>
              </w:tabs>
              <w:ind w:left="0" w:firstLine="0"/>
              <w:rPr>
                <w:rFonts w:ascii="Arial" w:hAnsi="Arial"/>
                <w:b/>
                <w:sz w:val="18"/>
                <w:szCs w:val="18"/>
                <w:lang w:val="es-ES"/>
              </w:rPr>
            </w:pPr>
          </w:p>
        </w:tc>
      </w:tr>
      <w:tr w:rsidR="003938B6" w:rsidRPr="002F12F4" w:rsidTr="00AD2AAE">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3</w:t>
            </w:r>
          </w:p>
        </w:tc>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2" w:type="dxa"/>
          </w:tcPr>
          <w:p w:rsidR="003938B6" w:rsidRPr="002F12F4" w:rsidRDefault="003938B6" w:rsidP="00AD2AAE">
            <w:pPr>
              <w:pStyle w:val="JLZsubestilo3"/>
              <w:tabs>
                <w:tab w:val="clear" w:pos="2719"/>
              </w:tabs>
              <w:ind w:left="0" w:firstLine="0"/>
              <w:rPr>
                <w:rFonts w:ascii="Arial" w:hAnsi="Arial"/>
                <w:b/>
                <w:sz w:val="18"/>
                <w:szCs w:val="18"/>
                <w:lang w:val="es-ES"/>
              </w:rPr>
            </w:pPr>
          </w:p>
        </w:tc>
      </w:tr>
      <w:tr w:rsidR="003938B6" w:rsidRPr="002F12F4" w:rsidTr="00AD2AAE">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4</w:t>
            </w:r>
          </w:p>
        </w:tc>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2" w:type="dxa"/>
          </w:tcPr>
          <w:p w:rsidR="003938B6" w:rsidRPr="002F12F4" w:rsidRDefault="003938B6" w:rsidP="00AD2AAE">
            <w:pPr>
              <w:pStyle w:val="JLZsubestilo3"/>
              <w:tabs>
                <w:tab w:val="clear" w:pos="2719"/>
              </w:tabs>
              <w:ind w:left="0" w:firstLine="0"/>
              <w:rPr>
                <w:rFonts w:ascii="Arial" w:hAnsi="Arial"/>
                <w:b/>
                <w:sz w:val="18"/>
                <w:szCs w:val="18"/>
                <w:lang w:val="es-ES"/>
              </w:rPr>
            </w:pPr>
          </w:p>
        </w:tc>
      </w:tr>
      <w:tr w:rsidR="003938B6" w:rsidRPr="002F12F4" w:rsidTr="00AD2AAE">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5</w:t>
            </w:r>
          </w:p>
        </w:tc>
        <w:tc>
          <w:tcPr>
            <w:tcW w:w="126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1" w:type="dxa"/>
          </w:tcPr>
          <w:p w:rsidR="003938B6" w:rsidRPr="002F12F4" w:rsidRDefault="003938B6" w:rsidP="00AD2AAE">
            <w:pPr>
              <w:pStyle w:val="JLZsubestilo3"/>
              <w:tabs>
                <w:tab w:val="clear" w:pos="2719"/>
              </w:tabs>
              <w:ind w:left="0" w:firstLine="0"/>
              <w:rPr>
                <w:rFonts w:ascii="Arial" w:hAnsi="Arial"/>
                <w:b/>
                <w:sz w:val="18"/>
                <w:szCs w:val="18"/>
                <w:lang w:val="es-ES"/>
              </w:rPr>
            </w:pPr>
          </w:p>
        </w:tc>
        <w:tc>
          <w:tcPr>
            <w:tcW w:w="1262" w:type="dxa"/>
          </w:tcPr>
          <w:p w:rsidR="003938B6" w:rsidRPr="002F12F4" w:rsidRDefault="003938B6" w:rsidP="00AD2AAE">
            <w:pPr>
              <w:pStyle w:val="JLZsubestilo3"/>
              <w:tabs>
                <w:tab w:val="clear" w:pos="2719"/>
              </w:tabs>
              <w:ind w:left="0" w:firstLine="0"/>
              <w:rPr>
                <w:rFonts w:ascii="Arial" w:hAnsi="Arial"/>
                <w:b/>
                <w:sz w:val="18"/>
                <w:szCs w:val="18"/>
                <w:lang w:val="es-ES"/>
              </w:rPr>
            </w:pPr>
          </w:p>
        </w:tc>
      </w:tr>
    </w:tbl>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p>
    <w:tbl>
      <w:tblPr>
        <w:tblStyle w:val="Tablaconcuadrcula"/>
        <w:tblW w:w="0" w:type="auto"/>
        <w:tblLook w:val="04A0" w:firstRow="1" w:lastRow="0" w:firstColumn="1" w:lastColumn="0" w:noHBand="0" w:noVBand="1"/>
      </w:tblPr>
      <w:tblGrid>
        <w:gridCol w:w="2547"/>
        <w:gridCol w:w="6281"/>
      </w:tblGrid>
      <w:tr w:rsidR="003938B6" w:rsidRPr="002F12F4" w:rsidTr="00AD2AAE">
        <w:tc>
          <w:tcPr>
            <w:tcW w:w="8828" w:type="dxa"/>
            <w:gridSpan w:val="2"/>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PERIODO ADICIONAL DE NOTIFICACIONES</w:t>
            </w:r>
          </w:p>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Prima pagada por el funcionario de manera individual</w:t>
            </w:r>
          </w:p>
        </w:tc>
      </w:tr>
      <w:tr w:rsidR="003938B6" w:rsidRPr="002F12F4" w:rsidTr="00AD2AAE">
        <w:tc>
          <w:tcPr>
            <w:tcW w:w="2547"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NIVEL</w:t>
            </w:r>
          </w:p>
        </w:tc>
        <w:tc>
          <w:tcPr>
            <w:tcW w:w="6281"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Prima Neta</w:t>
            </w:r>
          </w:p>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(Antes de IVA)</w:t>
            </w:r>
          </w:p>
        </w:tc>
      </w:tr>
      <w:tr w:rsidR="003938B6" w:rsidRPr="002F12F4" w:rsidTr="00AD2AAE">
        <w:tc>
          <w:tcPr>
            <w:tcW w:w="2547"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1</w:t>
            </w:r>
          </w:p>
        </w:tc>
        <w:tc>
          <w:tcPr>
            <w:tcW w:w="6281" w:type="dxa"/>
          </w:tcPr>
          <w:p w:rsidR="003938B6" w:rsidRPr="002F12F4" w:rsidRDefault="003938B6" w:rsidP="00AD2AAE">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w:t>
            </w:r>
          </w:p>
        </w:tc>
      </w:tr>
      <w:tr w:rsidR="003938B6" w:rsidRPr="002F12F4" w:rsidTr="00AD2AAE">
        <w:tc>
          <w:tcPr>
            <w:tcW w:w="2547"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2</w:t>
            </w:r>
          </w:p>
        </w:tc>
        <w:tc>
          <w:tcPr>
            <w:tcW w:w="6281" w:type="dxa"/>
          </w:tcPr>
          <w:p w:rsidR="003938B6" w:rsidRPr="002F12F4" w:rsidRDefault="003938B6" w:rsidP="00AD2AAE">
            <w:pPr>
              <w:rPr>
                <w:rFonts w:cs="Arial"/>
              </w:rPr>
            </w:pPr>
            <w:r w:rsidRPr="002F12F4">
              <w:rPr>
                <w:rFonts w:cs="Arial"/>
                <w:b/>
                <w:sz w:val="18"/>
                <w:szCs w:val="18"/>
              </w:rPr>
              <w:t>$</w:t>
            </w:r>
          </w:p>
        </w:tc>
      </w:tr>
      <w:tr w:rsidR="003938B6" w:rsidRPr="002F12F4" w:rsidTr="00AD2AAE">
        <w:tc>
          <w:tcPr>
            <w:tcW w:w="2547"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3</w:t>
            </w:r>
          </w:p>
        </w:tc>
        <w:tc>
          <w:tcPr>
            <w:tcW w:w="6281" w:type="dxa"/>
          </w:tcPr>
          <w:p w:rsidR="003938B6" w:rsidRPr="002F12F4" w:rsidRDefault="003938B6" w:rsidP="00AD2AAE">
            <w:pPr>
              <w:rPr>
                <w:rFonts w:cs="Arial"/>
              </w:rPr>
            </w:pPr>
            <w:r w:rsidRPr="002F12F4">
              <w:rPr>
                <w:rFonts w:cs="Arial"/>
                <w:b/>
                <w:sz w:val="18"/>
                <w:szCs w:val="18"/>
              </w:rPr>
              <w:t>$</w:t>
            </w:r>
          </w:p>
        </w:tc>
      </w:tr>
      <w:tr w:rsidR="003938B6" w:rsidRPr="002F12F4" w:rsidTr="00AD2AAE">
        <w:tc>
          <w:tcPr>
            <w:tcW w:w="2547"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4</w:t>
            </w:r>
          </w:p>
        </w:tc>
        <w:tc>
          <w:tcPr>
            <w:tcW w:w="6281" w:type="dxa"/>
          </w:tcPr>
          <w:p w:rsidR="003938B6" w:rsidRPr="002F12F4" w:rsidRDefault="003938B6" w:rsidP="00AD2AAE">
            <w:pPr>
              <w:rPr>
                <w:rFonts w:cs="Arial"/>
              </w:rPr>
            </w:pPr>
            <w:r w:rsidRPr="002F12F4">
              <w:rPr>
                <w:rFonts w:cs="Arial"/>
                <w:b/>
                <w:sz w:val="18"/>
                <w:szCs w:val="18"/>
              </w:rPr>
              <w:t>$</w:t>
            </w:r>
          </w:p>
        </w:tc>
      </w:tr>
      <w:tr w:rsidR="003938B6" w:rsidRPr="002F12F4" w:rsidTr="00AD2AAE">
        <w:tc>
          <w:tcPr>
            <w:tcW w:w="2547" w:type="dxa"/>
          </w:tcPr>
          <w:p w:rsidR="003938B6" w:rsidRPr="002F12F4" w:rsidRDefault="003938B6" w:rsidP="00AD2AAE">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5</w:t>
            </w:r>
          </w:p>
        </w:tc>
        <w:tc>
          <w:tcPr>
            <w:tcW w:w="6281" w:type="dxa"/>
          </w:tcPr>
          <w:p w:rsidR="003938B6" w:rsidRPr="002F12F4" w:rsidRDefault="003938B6" w:rsidP="00AD2AAE">
            <w:pPr>
              <w:rPr>
                <w:rFonts w:cs="Arial"/>
              </w:rPr>
            </w:pPr>
            <w:r w:rsidRPr="002F12F4">
              <w:rPr>
                <w:rFonts w:cs="Arial"/>
                <w:b/>
                <w:sz w:val="18"/>
                <w:szCs w:val="18"/>
              </w:rPr>
              <w:t>$</w:t>
            </w:r>
          </w:p>
        </w:tc>
      </w:tr>
    </w:tbl>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pStyle w:val="JLZsubestilo3"/>
        <w:tabs>
          <w:tab w:val="clear" w:pos="2719"/>
        </w:tabs>
        <w:ind w:left="0" w:firstLine="0"/>
        <w:rPr>
          <w:rFonts w:ascii="Arial" w:hAnsi="Arial"/>
          <w:b/>
          <w:sz w:val="18"/>
          <w:szCs w:val="18"/>
          <w:lang w:val="es-ES"/>
        </w:rPr>
      </w:pPr>
    </w:p>
    <w:p w:rsidR="003938B6" w:rsidRPr="002F12F4" w:rsidRDefault="003938B6" w:rsidP="003938B6">
      <w:pPr>
        <w:jc w:val="both"/>
        <w:rPr>
          <w:rFonts w:cs="Arial"/>
          <w:b/>
          <w:sz w:val="20"/>
          <w:szCs w:val="20"/>
          <w:lang w:val="es-MX" w:eastAsia="es-MX"/>
        </w:rPr>
      </w:pPr>
    </w:p>
    <w:p w:rsidR="00615BF5" w:rsidRPr="00BB263E" w:rsidRDefault="00615BF5" w:rsidP="00615BF5">
      <w:pPr>
        <w:pStyle w:val="JLZsubestilo3"/>
        <w:tabs>
          <w:tab w:val="clear" w:pos="2719"/>
        </w:tabs>
        <w:ind w:left="1418" w:firstLine="0"/>
        <w:jc w:val="center"/>
        <w:rPr>
          <w:rFonts w:ascii="Arial" w:hAnsi="Arial"/>
          <w:sz w:val="22"/>
          <w:szCs w:val="22"/>
        </w:rPr>
      </w:pPr>
    </w:p>
    <w:p w:rsidR="00615BF5" w:rsidRDefault="00615BF5" w:rsidP="00615BF5">
      <w:pPr>
        <w:jc w:val="both"/>
        <w:rPr>
          <w:rFonts w:cs="Arial"/>
          <w:b/>
          <w:sz w:val="20"/>
          <w:szCs w:val="20"/>
        </w:rPr>
      </w:pPr>
      <w:r>
        <w:rPr>
          <w:rFonts w:cs="Arial"/>
          <w:b/>
          <w:sz w:val="20"/>
          <w:szCs w:val="20"/>
        </w:rPr>
        <w:t>En Moneda Nacional</w:t>
      </w:r>
    </w:p>
    <w:p w:rsidR="00615BF5" w:rsidRDefault="00615BF5" w:rsidP="00615BF5">
      <w:pPr>
        <w:jc w:val="both"/>
        <w:rPr>
          <w:rFonts w:cs="Arial"/>
          <w:b/>
          <w:sz w:val="20"/>
          <w:szCs w:val="20"/>
        </w:rPr>
      </w:pPr>
    </w:p>
    <w:p w:rsidR="00615BF5" w:rsidRPr="002F12F4" w:rsidRDefault="00615BF5" w:rsidP="00615BF5">
      <w:pPr>
        <w:jc w:val="both"/>
        <w:rPr>
          <w:rFonts w:cs="Arial"/>
          <w:b/>
          <w:sz w:val="20"/>
          <w:szCs w:val="20"/>
        </w:rPr>
      </w:pPr>
      <w:r w:rsidRPr="002F12F4">
        <w:rPr>
          <w:rFonts w:cs="Arial"/>
          <w:b/>
          <w:sz w:val="20"/>
          <w:szCs w:val="20"/>
        </w:rPr>
        <w:t>Que presenta la empresa o licitante: _____________________________________</w:t>
      </w:r>
    </w:p>
    <w:p w:rsidR="00615BF5" w:rsidRPr="002F12F4" w:rsidRDefault="00615BF5" w:rsidP="00615BF5">
      <w:pPr>
        <w:jc w:val="both"/>
        <w:rPr>
          <w:rFonts w:cs="Arial"/>
          <w:b/>
          <w:sz w:val="20"/>
          <w:szCs w:val="20"/>
        </w:rPr>
      </w:pPr>
    </w:p>
    <w:p w:rsidR="00615BF5" w:rsidRPr="002F12F4" w:rsidRDefault="00615BF5" w:rsidP="00615BF5">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615BF5" w:rsidRPr="002F12F4" w:rsidRDefault="00615BF5" w:rsidP="00615BF5">
      <w:pPr>
        <w:autoSpaceDE w:val="0"/>
        <w:autoSpaceDN w:val="0"/>
        <w:adjustRightInd w:val="0"/>
        <w:jc w:val="both"/>
        <w:rPr>
          <w:rFonts w:cs="Arial"/>
          <w:b/>
          <w:sz w:val="20"/>
          <w:szCs w:val="20"/>
          <w:lang w:val="es-MX" w:eastAsia="es-MX"/>
        </w:rPr>
      </w:pPr>
    </w:p>
    <w:p w:rsidR="00615BF5" w:rsidRPr="002F12F4" w:rsidRDefault="00615BF5" w:rsidP="00615BF5">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615BF5" w:rsidRPr="002F12F4" w:rsidRDefault="00615BF5" w:rsidP="00615BF5">
      <w:pPr>
        <w:autoSpaceDE w:val="0"/>
        <w:autoSpaceDN w:val="0"/>
        <w:adjustRightInd w:val="0"/>
        <w:rPr>
          <w:rFonts w:cs="Arial"/>
          <w:b/>
          <w:sz w:val="20"/>
          <w:szCs w:val="20"/>
          <w:lang w:val="es-MX" w:eastAsia="es-MX"/>
        </w:rPr>
      </w:pPr>
    </w:p>
    <w:p w:rsidR="00615BF5" w:rsidRPr="002F12F4" w:rsidRDefault="00615BF5" w:rsidP="00615BF5">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615BF5" w:rsidRPr="002F12F4" w:rsidRDefault="00615BF5" w:rsidP="00615BF5">
      <w:pPr>
        <w:jc w:val="both"/>
        <w:rPr>
          <w:rFonts w:cs="Arial"/>
          <w:b/>
          <w:sz w:val="20"/>
          <w:szCs w:val="20"/>
          <w:lang w:val="es-MX" w:eastAsia="es-MX"/>
        </w:rPr>
      </w:pPr>
      <w:r w:rsidRPr="002F12F4">
        <w:rPr>
          <w:rFonts w:cs="Arial"/>
          <w:b/>
          <w:sz w:val="20"/>
          <w:szCs w:val="20"/>
          <w:lang w:val="es-MX" w:eastAsia="es-MX"/>
        </w:rPr>
        <w:t>Fecha: ___________</w:t>
      </w:r>
    </w:p>
    <w:p w:rsidR="00615BF5" w:rsidRDefault="00615BF5" w:rsidP="00615BF5">
      <w:pPr>
        <w:jc w:val="both"/>
        <w:rPr>
          <w:rFonts w:ascii="Times New Roman" w:hAnsi="Times New Roman" w:cs="Arial"/>
          <w:color w:val="000000"/>
          <w:sz w:val="20"/>
          <w:szCs w:val="22"/>
          <w:lang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Default="00615BF5" w:rsidP="00615BF5">
      <w:pPr>
        <w:jc w:val="both"/>
        <w:rPr>
          <w:rFonts w:cs="Arial"/>
          <w:b/>
          <w:sz w:val="20"/>
          <w:szCs w:val="20"/>
          <w:lang w:val="es-MX" w:eastAsia="es-MX"/>
        </w:rPr>
      </w:pPr>
    </w:p>
    <w:p w:rsidR="00615BF5" w:rsidRPr="002F12F4"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15BF5" w:rsidRPr="001439B8" w:rsidRDefault="00615BF5" w:rsidP="00615BF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15BF5" w:rsidRPr="001439B8" w:rsidRDefault="00615BF5" w:rsidP="00615BF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41100100-LPXX-18</w:t>
      </w:r>
    </w:p>
    <w:p w:rsidR="00615BF5" w:rsidRPr="001439B8" w:rsidRDefault="00615BF5" w:rsidP="00615BF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15BF5" w:rsidRPr="001439B8" w:rsidRDefault="00615BF5" w:rsidP="00615BF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15BF5" w:rsidRPr="001439B8" w:rsidRDefault="00615BF5" w:rsidP="00615BF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15BF5" w:rsidRPr="001439B8" w:rsidRDefault="00615BF5" w:rsidP="00615BF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15BF5" w:rsidRPr="001439B8" w:rsidRDefault="00615BF5" w:rsidP="00615BF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41100100-LPXX-18</w:t>
      </w:r>
    </w:p>
    <w:p w:rsidR="00615BF5" w:rsidRPr="001439B8" w:rsidRDefault="00615BF5" w:rsidP="00615BF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15BF5" w:rsidRPr="001439B8" w:rsidRDefault="00615BF5" w:rsidP="00615BF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15BF5" w:rsidRPr="001439B8" w:rsidRDefault="00615BF5" w:rsidP="00615BF5">
      <w:pPr>
        <w:kinsoku w:val="0"/>
        <w:overflowPunct w:val="0"/>
        <w:autoSpaceDE w:val="0"/>
        <w:autoSpaceDN w:val="0"/>
        <w:adjustRightInd w:val="0"/>
        <w:jc w:val="both"/>
        <w:rPr>
          <w:rFonts w:ascii="Calibri" w:eastAsiaTheme="minorHAnsi" w:hAnsi="Calibri" w:cs="Calibri"/>
          <w:sz w:val="20"/>
          <w:szCs w:val="20"/>
          <w:lang w:val="es-MX" w:eastAsia="en-US"/>
        </w:rPr>
      </w:pPr>
    </w:p>
    <w:p w:rsidR="00615BF5" w:rsidRPr="001439B8" w:rsidRDefault="00615BF5" w:rsidP="00615BF5">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15BF5" w:rsidRPr="001439B8" w:rsidRDefault="00615BF5" w:rsidP="00615BF5">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15BF5" w:rsidRPr="001439B8" w:rsidRDefault="00615BF5" w:rsidP="00615BF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15BF5" w:rsidRPr="001439B8" w:rsidRDefault="00615BF5" w:rsidP="00615BF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15BF5" w:rsidRPr="001439B8" w:rsidRDefault="00615BF5" w:rsidP="00615BF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15BF5" w:rsidRPr="001439B8" w:rsidRDefault="00615BF5" w:rsidP="00615BF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15BF5" w:rsidRPr="001439B8" w:rsidRDefault="00615BF5" w:rsidP="00615BF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15BF5" w:rsidRPr="001439B8" w:rsidRDefault="00615BF5" w:rsidP="00615BF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15BF5" w:rsidRPr="001439B8" w:rsidRDefault="00615BF5" w:rsidP="00615BF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15BF5" w:rsidRPr="001439B8" w:rsidRDefault="00615BF5" w:rsidP="00615BF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15BF5" w:rsidRPr="001439B8" w:rsidRDefault="00615BF5" w:rsidP="00615BF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15BF5" w:rsidRPr="001439B8" w:rsidRDefault="00615BF5" w:rsidP="00615BF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15BF5" w:rsidRPr="001439B8" w:rsidRDefault="00615BF5" w:rsidP="00615BF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615BF5" w:rsidRPr="001439B8" w:rsidRDefault="00615BF5" w:rsidP="00615BF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615BF5" w:rsidRPr="001439B8" w:rsidRDefault="00615BF5" w:rsidP="00615B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15BF5" w:rsidRPr="001439B8" w:rsidRDefault="00615BF5" w:rsidP="00615B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15BF5" w:rsidRPr="001439B8" w:rsidRDefault="00615BF5" w:rsidP="00615B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15BF5" w:rsidRPr="001439B8" w:rsidRDefault="00615BF5" w:rsidP="00615B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15BF5" w:rsidRPr="001439B8" w:rsidRDefault="00615BF5" w:rsidP="00615B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15BF5" w:rsidRPr="001439B8" w:rsidRDefault="00615BF5" w:rsidP="00615BF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15BF5" w:rsidRPr="001439B8" w:rsidRDefault="00615BF5" w:rsidP="00615BF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15BF5" w:rsidRPr="001439B8" w:rsidRDefault="00615BF5" w:rsidP="00615BF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15BF5" w:rsidRPr="001439B8" w:rsidRDefault="00615BF5" w:rsidP="00615BF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15BF5" w:rsidRPr="001439B8" w:rsidRDefault="00615BF5" w:rsidP="00615BF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15BF5" w:rsidRPr="000076C8" w:rsidRDefault="00615BF5" w:rsidP="00615BF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15BF5" w:rsidRDefault="00615BF5" w:rsidP="00615BF5">
      <w:pPr>
        <w:widowControl w:val="0"/>
        <w:jc w:val="center"/>
        <w:rPr>
          <w:rFonts w:cs="Arial"/>
          <w:b/>
          <w:caps/>
          <w:sz w:val="20"/>
          <w:szCs w:val="20"/>
        </w:rPr>
      </w:pPr>
    </w:p>
    <w:p w:rsidR="00615BF5" w:rsidRPr="002F12F4" w:rsidRDefault="00615BF5" w:rsidP="00615BF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615BF5" w:rsidRPr="00286E2B" w:rsidRDefault="00615BF5" w:rsidP="00615BF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E22308">
        <w:rPr>
          <w:rFonts w:cs="Arial"/>
          <w:b/>
          <w:sz w:val="18"/>
          <w:szCs w:val="18"/>
        </w:rPr>
        <w:t>SEGURO DE RESPONSABILIDAD PATRIMONIAL Y ASISTENCIA LEGAL</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15BF5" w:rsidRPr="002F12F4" w:rsidTr="00615BF5">
        <w:trPr>
          <w:cantSplit/>
          <w:trHeight w:val="452"/>
        </w:trPr>
        <w:tc>
          <w:tcPr>
            <w:tcW w:w="8931" w:type="dxa"/>
            <w:tcBorders>
              <w:top w:val="single" w:sz="12" w:space="0" w:color="auto"/>
              <w:left w:val="single" w:sz="12" w:space="0" w:color="auto"/>
              <w:right w:val="single" w:sz="6" w:space="0" w:color="auto"/>
            </w:tcBorders>
            <w:shd w:val="clear" w:color="auto" w:fill="C3DB6B"/>
          </w:tcPr>
          <w:p w:rsidR="00615BF5" w:rsidRPr="002F12F4" w:rsidRDefault="00615BF5" w:rsidP="00615BF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15BF5" w:rsidRPr="002F12F4" w:rsidTr="00615BF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15BF5" w:rsidRPr="002F12F4" w:rsidRDefault="00615BF5" w:rsidP="00615BF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2F12F4" w:rsidTr="00615BF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15BF5" w:rsidRPr="00AD5E56" w:rsidRDefault="00615BF5" w:rsidP="00615BF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2F12F4" w:rsidTr="00615BF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15BF5" w:rsidRPr="00CB3571" w:rsidRDefault="00615BF5" w:rsidP="00615BF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15BF5" w:rsidRPr="002F12F4" w:rsidRDefault="00615BF5" w:rsidP="00615BF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2F12F4" w:rsidTr="00615BF5">
        <w:trPr>
          <w:cantSplit/>
        </w:trPr>
        <w:tc>
          <w:tcPr>
            <w:tcW w:w="8931" w:type="dxa"/>
            <w:tcBorders>
              <w:top w:val="single" w:sz="6" w:space="0" w:color="auto"/>
              <w:left w:val="single" w:sz="12" w:space="0" w:color="auto"/>
              <w:bottom w:val="single" w:sz="6" w:space="0" w:color="auto"/>
              <w:right w:val="single" w:sz="6" w:space="0" w:color="auto"/>
            </w:tcBorders>
          </w:tcPr>
          <w:p w:rsidR="00615BF5" w:rsidRPr="002F12F4" w:rsidRDefault="00615BF5" w:rsidP="00615BF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15BF5" w:rsidRPr="002F12F4" w:rsidRDefault="00615BF5" w:rsidP="00615BF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2F12F4" w:rsidTr="00615BF5">
        <w:trPr>
          <w:cantSplit/>
        </w:trPr>
        <w:tc>
          <w:tcPr>
            <w:tcW w:w="8931" w:type="dxa"/>
            <w:tcBorders>
              <w:top w:val="single" w:sz="6" w:space="0" w:color="auto"/>
              <w:left w:val="single" w:sz="12" w:space="0" w:color="auto"/>
              <w:bottom w:val="single" w:sz="6" w:space="0" w:color="auto"/>
              <w:right w:val="single" w:sz="6" w:space="0" w:color="auto"/>
            </w:tcBorders>
          </w:tcPr>
          <w:p w:rsidR="00615BF5" w:rsidRPr="002F12F4" w:rsidRDefault="00615BF5" w:rsidP="00615BF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15BF5" w:rsidRPr="002F12F4" w:rsidRDefault="00615BF5" w:rsidP="00615BF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9973C7" w:rsidTr="00615BF5">
        <w:trPr>
          <w:cantSplit/>
        </w:trPr>
        <w:tc>
          <w:tcPr>
            <w:tcW w:w="8931" w:type="dxa"/>
            <w:tcBorders>
              <w:top w:val="single" w:sz="6" w:space="0" w:color="auto"/>
              <w:left w:val="single" w:sz="12" w:space="0" w:color="auto"/>
              <w:bottom w:val="single" w:sz="6" w:space="0" w:color="auto"/>
              <w:right w:val="single" w:sz="6" w:space="0" w:color="auto"/>
            </w:tcBorders>
          </w:tcPr>
          <w:p w:rsidR="00615BF5" w:rsidRPr="009973C7" w:rsidRDefault="00615BF5" w:rsidP="00615BF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15BF5" w:rsidRPr="009973C7"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15BF5" w:rsidRPr="009973C7"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9973C7" w:rsidTr="00615BF5">
        <w:trPr>
          <w:cantSplit/>
        </w:trPr>
        <w:tc>
          <w:tcPr>
            <w:tcW w:w="8931" w:type="dxa"/>
            <w:tcBorders>
              <w:top w:val="single" w:sz="6" w:space="0" w:color="auto"/>
              <w:left w:val="single" w:sz="12" w:space="0" w:color="auto"/>
              <w:bottom w:val="single" w:sz="6" w:space="0" w:color="auto"/>
              <w:right w:val="single" w:sz="6" w:space="0" w:color="auto"/>
            </w:tcBorders>
          </w:tcPr>
          <w:p w:rsidR="00615BF5" w:rsidRPr="009973C7" w:rsidRDefault="00615BF5" w:rsidP="00615BF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15BF5" w:rsidRPr="009973C7"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15BF5" w:rsidRPr="009973C7"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2F12F4" w:rsidTr="00615BF5">
        <w:trPr>
          <w:cantSplit/>
        </w:trPr>
        <w:tc>
          <w:tcPr>
            <w:tcW w:w="8931" w:type="dxa"/>
            <w:tcBorders>
              <w:top w:val="single" w:sz="6" w:space="0" w:color="auto"/>
              <w:left w:val="single" w:sz="12" w:space="0" w:color="auto"/>
              <w:bottom w:val="single" w:sz="6" w:space="0" w:color="auto"/>
              <w:right w:val="single" w:sz="6" w:space="0" w:color="auto"/>
            </w:tcBorders>
          </w:tcPr>
          <w:p w:rsidR="00615BF5" w:rsidRPr="009973C7" w:rsidRDefault="00615BF5" w:rsidP="00615BF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15BF5" w:rsidRPr="0031347E" w:rsidTr="00615BF5">
        <w:trPr>
          <w:cantSplit/>
        </w:trPr>
        <w:tc>
          <w:tcPr>
            <w:tcW w:w="8931" w:type="dxa"/>
            <w:tcBorders>
              <w:top w:val="single" w:sz="6" w:space="0" w:color="auto"/>
              <w:left w:val="single" w:sz="12" w:space="0" w:color="auto"/>
              <w:bottom w:val="single" w:sz="6" w:space="0" w:color="auto"/>
              <w:right w:val="single" w:sz="6" w:space="0" w:color="auto"/>
            </w:tcBorders>
          </w:tcPr>
          <w:p w:rsidR="00615BF5" w:rsidRPr="002F12F4" w:rsidRDefault="00615BF5" w:rsidP="00615BF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15BF5" w:rsidRPr="0031347E" w:rsidRDefault="00615BF5" w:rsidP="00615BF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15BF5" w:rsidRPr="0031347E" w:rsidRDefault="00615BF5" w:rsidP="00615BF5">
            <w:pPr>
              <w:pStyle w:val="Prrafodelista"/>
              <w:tabs>
                <w:tab w:val="left" w:pos="426"/>
              </w:tabs>
              <w:ind w:left="356"/>
              <w:jc w:val="both"/>
              <w:rPr>
                <w:rFonts w:cs="Arial"/>
                <w:sz w:val="20"/>
                <w:szCs w:val="20"/>
                <w:lang w:val="es-MX"/>
              </w:rPr>
            </w:pPr>
          </w:p>
        </w:tc>
      </w:tr>
      <w:tr w:rsidR="00615BF5" w:rsidRPr="0031347E" w:rsidTr="00615BF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15BF5" w:rsidRPr="002F12F4" w:rsidRDefault="00615BF5" w:rsidP="00615BF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15BF5" w:rsidRPr="0031347E" w:rsidRDefault="00615BF5" w:rsidP="00615BF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15BF5" w:rsidRPr="0031347E" w:rsidRDefault="00615BF5" w:rsidP="00615BF5">
            <w:pPr>
              <w:pStyle w:val="Prrafodelista"/>
              <w:tabs>
                <w:tab w:val="left" w:pos="426"/>
              </w:tabs>
              <w:ind w:left="356"/>
              <w:jc w:val="both"/>
              <w:rPr>
                <w:rFonts w:cs="Arial"/>
                <w:sz w:val="20"/>
                <w:szCs w:val="20"/>
                <w:lang w:val="es-MX"/>
              </w:rPr>
            </w:pPr>
          </w:p>
        </w:tc>
      </w:tr>
    </w:tbl>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15BF5" w:rsidRPr="002F12F4" w:rsidRDefault="00615BF5" w:rsidP="00615BF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15BF5" w:rsidRDefault="00615BF5" w:rsidP="00615BF5">
      <w:pPr>
        <w:jc w:val="center"/>
        <w:rPr>
          <w:rFonts w:cs="Arial"/>
          <w:sz w:val="20"/>
          <w:szCs w:val="20"/>
          <w:lang w:val="es-MX"/>
        </w:rPr>
      </w:pPr>
      <w:r w:rsidRPr="002F12F4">
        <w:rPr>
          <w:rFonts w:cs="Arial"/>
          <w:sz w:val="20"/>
          <w:szCs w:val="20"/>
          <w:lang w:val="es-MX"/>
        </w:rPr>
        <w:t>Firma:</w:t>
      </w:r>
    </w:p>
    <w:p w:rsidR="00615BF5" w:rsidRDefault="00615BF5" w:rsidP="00615BF5">
      <w:pPr>
        <w:jc w:val="center"/>
        <w:rPr>
          <w:rFonts w:cs="Arial"/>
          <w:sz w:val="20"/>
          <w:szCs w:val="20"/>
          <w:lang w:val="es-MX"/>
        </w:rPr>
      </w:pPr>
    </w:p>
    <w:p w:rsidR="00615BF5" w:rsidRDefault="00615BF5" w:rsidP="00615BF5">
      <w:pPr>
        <w:jc w:val="center"/>
        <w:rPr>
          <w:rFonts w:cs="Arial"/>
          <w:sz w:val="20"/>
          <w:szCs w:val="20"/>
          <w:lang w:val="es-MX"/>
        </w:rPr>
      </w:pPr>
    </w:p>
    <w:p w:rsidR="00615BF5" w:rsidRPr="002F12F4" w:rsidRDefault="00615BF5" w:rsidP="00615BF5">
      <w:pPr>
        <w:jc w:val="center"/>
        <w:rPr>
          <w:rFonts w:cs="Arial"/>
          <w:sz w:val="20"/>
          <w:szCs w:val="20"/>
          <w:lang w:val="es-MX"/>
        </w:rPr>
      </w:pPr>
    </w:p>
    <w:p w:rsidR="00615BF5" w:rsidRPr="002F12F4"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615BF5" w:rsidRPr="002F12F4" w:rsidRDefault="00615BF5" w:rsidP="00615BF5">
      <w:pPr>
        <w:pStyle w:val="Prrafodelista"/>
        <w:rPr>
          <w:rFonts w:cs="Arial"/>
          <w:sz w:val="20"/>
          <w:szCs w:val="20"/>
          <w:lang w:val="es-MX"/>
        </w:rPr>
      </w:pPr>
    </w:p>
    <w:p w:rsidR="00615BF5" w:rsidRPr="002F12F4" w:rsidRDefault="00615BF5" w:rsidP="00615BF5">
      <w:pPr>
        <w:jc w:val="center"/>
        <w:rPr>
          <w:rFonts w:cs="Arial"/>
          <w:b/>
        </w:rPr>
      </w:pPr>
      <w:r w:rsidRPr="002F12F4">
        <w:rPr>
          <w:rFonts w:cs="Arial"/>
          <w:b/>
        </w:rPr>
        <w:t xml:space="preserve">(Carta de los Artículos 50 y 60 de la LAASSP y 93 de “Las Políticas”) </w:t>
      </w:r>
    </w:p>
    <w:p w:rsidR="00615BF5" w:rsidRPr="002F12F4" w:rsidRDefault="00615BF5" w:rsidP="00615BF5">
      <w:pPr>
        <w:jc w:val="center"/>
        <w:rPr>
          <w:rFonts w:cs="Arial"/>
          <w:b/>
        </w:rPr>
      </w:pPr>
      <w:r w:rsidRPr="002F12F4">
        <w:rPr>
          <w:rFonts w:cs="Arial"/>
          <w:b/>
        </w:rPr>
        <w:t>(Aplica para personas físicas y morales)</w:t>
      </w:r>
    </w:p>
    <w:p w:rsidR="00615BF5" w:rsidRPr="002F12F4" w:rsidRDefault="00615BF5" w:rsidP="00615BF5">
      <w:pPr>
        <w:jc w:val="center"/>
        <w:rPr>
          <w:rFonts w:cs="Arial"/>
          <w:b/>
        </w:rPr>
      </w:pPr>
    </w:p>
    <w:p w:rsidR="00615BF5" w:rsidRPr="002F12F4" w:rsidRDefault="00615BF5" w:rsidP="00615BF5">
      <w:pPr>
        <w:jc w:val="right"/>
        <w:rPr>
          <w:rFonts w:cs="Arial"/>
        </w:rPr>
      </w:pPr>
      <w:r w:rsidRPr="002F12F4">
        <w:rPr>
          <w:rFonts w:cs="Arial"/>
        </w:rPr>
        <w:t>(Membrete de la persona física o moral)</w:t>
      </w:r>
    </w:p>
    <w:p w:rsidR="00615BF5" w:rsidRPr="002F12F4" w:rsidRDefault="00615BF5" w:rsidP="00615BF5">
      <w:pPr>
        <w:jc w:val="both"/>
        <w:rPr>
          <w:rFonts w:cs="Arial"/>
        </w:rPr>
      </w:pPr>
    </w:p>
    <w:p w:rsidR="00615BF5" w:rsidRPr="002F12F4" w:rsidRDefault="00615BF5" w:rsidP="00615BF5">
      <w:pPr>
        <w:widowControl w:val="0"/>
        <w:jc w:val="both"/>
        <w:rPr>
          <w:rFonts w:cs="Arial"/>
          <w:b/>
        </w:rPr>
      </w:pPr>
      <w:r w:rsidRPr="002F12F4">
        <w:rPr>
          <w:rFonts w:cs="Arial"/>
          <w:b/>
        </w:rPr>
        <w:t xml:space="preserve">COMISIÓN FEDERAL DE COMPETENCIA ECONÓMICA </w:t>
      </w:r>
    </w:p>
    <w:p w:rsidR="00615BF5" w:rsidRPr="002F12F4" w:rsidRDefault="00615BF5" w:rsidP="00615BF5">
      <w:pPr>
        <w:widowControl w:val="0"/>
        <w:jc w:val="both"/>
        <w:rPr>
          <w:rFonts w:cs="Arial"/>
          <w:b/>
        </w:rPr>
      </w:pPr>
      <w:r w:rsidRPr="002F12F4">
        <w:rPr>
          <w:rFonts w:cs="Arial"/>
          <w:b/>
        </w:rPr>
        <w:t xml:space="preserve">DIRECCIÓN DE ADQUISICIONES Y CONTRATOS </w:t>
      </w:r>
    </w:p>
    <w:p w:rsidR="00615BF5" w:rsidRPr="002F12F4" w:rsidRDefault="00615BF5" w:rsidP="00615BF5">
      <w:pPr>
        <w:widowControl w:val="0"/>
        <w:jc w:val="both"/>
        <w:rPr>
          <w:rFonts w:cs="Arial"/>
          <w:b/>
        </w:rPr>
      </w:pPr>
      <w:r w:rsidRPr="002F12F4">
        <w:rPr>
          <w:rFonts w:cs="Arial"/>
          <w:b/>
        </w:rPr>
        <w:t xml:space="preserve">Av. Santa Fe 505, </w:t>
      </w:r>
    </w:p>
    <w:p w:rsidR="00615BF5" w:rsidRPr="002F12F4" w:rsidRDefault="00615BF5" w:rsidP="00615BF5">
      <w:pPr>
        <w:widowControl w:val="0"/>
        <w:jc w:val="both"/>
        <w:rPr>
          <w:rFonts w:cs="Arial"/>
          <w:b/>
        </w:rPr>
      </w:pPr>
      <w:r w:rsidRPr="002F12F4">
        <w:rPr>
          <w:rFonts w:cs="Arial"/>
          <w:b/>
        </w:rPr>
        <w:t xml:space="preserve">Col. Cruz Manca </w:t>
      </w:r>
    </w:p>
    <w:p w:rsidR="00615BF5" w:rsidRPr="002F12F4" w:rsidRDefault="00615BF5" w:rsidP="00615BF5">
      <w:pPr>
        <w:widowControl w:val="0"/>
        <w:jc w:val="both"/>
        <w:rPr>
          <w:rFonts w:cs="Arial"/>
          <w:b/>
        </w:rPr>
      </w:pPr>
      <w:r w:rsidRPr="002F12F4">
        <w:rPr>
          <w:rFonts w:cs="Arial"/>
          <w:b/>
        </w:rPr>
        <w:t xml:space="preserve">C. P. 05349, Delegación Cuajimalpa, </w:t>
      </w:r>
    </w:p>
    <w:p w:rsidR="00615BF5" w:rsidRPr="002F12F4" w:rsidRDefault="00615BF5" w:rsidP="00615BF5">
      <w:pPr>
        <w:widowControl w:val="0"/>
        <w:jc w:val="both"/>
        <w:rPr>
          <w:rFonts w:cs="Arial"/>
        </w:rPr>
      </w:pPr>
      <w:r>
        <w:rPr>
          <w:rFonts w:cs="Arial"/>
          <w:b/>
        </w:rPr>
        <w:t>Ciudad de México</w:t>
      </w:r>
    </w:p>
    <w:p w:rsidR="00615BF5" w:rsidRPr="002F12F4" w:rsidRDefault="00615BF5" w:rsidP="00615BF5">
      <w:pPr>
        <w:tabs>
          <w:tab w:val="left" w:pos="5760"/>
        </w:tabs>
        <w:ind w:left="5760"/>
        <w:jc w:val="both"/>
        <w:rPr>
          <w:rFonts w:cs="Arial"/>
        </w:rPr>
      </w:pPr>
      <w:r w:rsidRPr="002F12F4">
        <w:rPr>
          <w:rFonts w:cs="Arial"/>
        </w:rPr>
        <w:t>Fecha:</w:t>
      </w:r>
    </w:p>
    <w:p w:rsidR="00615BF5" w:rsidRPr="002F12F4" w:rsidRDefault="00615BF5" w:rsidP="00615BF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15BF5" w:rsidRPr="002F12F4" w:rsidRDefault="00615BF5" w:rsidP="00615BF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41100100-LPXX-18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15BF5" w:rsidRPr="002F12F4" w:rsidRDefault="00615BF5" w:rsidP="00615BF5">
      <w:pPr>
        <w:jc w:val="center"/>
        <w:rPr>
          <w:rFonts w:cs="Arial"/>
        </w:rPr>
      </w:pPr>
    </w:p>
    <w:p w:rsidR="00615BF5" w:rsidRPr="002F12F4" w:rsidRDefault="00615BF5" w:rsidP="00615BF5">
      <w:pPr>
        <w:jc w:val="center"/>
        <w:rPr>
          <w:rFonts w:cs="Arial"/>
          <w:b/>
        </w:rPr>
      </w:pPr>
      <w:r w:rsidRPr="002F12F4">
        <w:rPr>
          <w:rFonts w:cs="Arial"/>
          <w:b/>
        </w:rPr>
        <w:t>___________________________________________________</w:t>
      </w:r>
    </w:p>
    <w:p w:rsidR="00615BF5" w:rsidRPr="002F12F4" w:rsidRDefault="00615BF5" w:rsidP="00615BF5">
      <w:pPr>
        <w:jc w:val="center"/>
        <w:rPr>
          <w:rFonts w:cs="Arial"/>
          <w:b/>
        </w:rPr>
      </w:pPr>
      <w:r w:rsidRPr="002F12F4">
        <w:rPr>
          <w:rFonts w:cs="Arial"/>
          <w:b/>
        </w:rPr>
        <w:t>NOMBRE COMPLETO, CARGO Y FIRMA</w:t>
      </w:r>
    </w:p>
    <w:p w:rsidR="00615BF5" w:rsidRPr="002F12F4" w:rsidRDefault="00615BF5" w:rsidP="00615BF5">
      <w:pPr>
        <w:jc w:val="center"/>
        <w:rPr>
          <w:rFonts w:cs="Arial"/>
          <w:b/>
        </w:rPr>
      </w:pPr>
    </w:p>
    <w:p w:rsidR="00615BF5" w:rsidRPr="002F12F4" w:rsidRDefault="00615BF5" w:rsidP="00615BF5">
      <w:pPr>
        <w:jc w:val="center"/>
        <w:rPr>
          <w:rFonts w:cs="Arial"/>
        </w:rPr>
      </w:pPr>
    </w:p>
    <w:p w:rsidR="00615BF5" w:rsidRPr="002F12F4" w:rsidRDefault="00615BF5" w:rsidP="00615BF5">
      <w:pPr>
        <w:jc w:val="center"/>
        <w:rPr>
          <w:rFonts w:cs="Arial"/>
        </w:rPr>
      </w:pPr>
    </w:p>
    <w:p w:rsidR="00615BF5" w:rsidRPr="002F12F4" w:rsidRDefault="00615BF5" w:rsidP="00615BF5">
      <w:pPr>
        <w:jc w:val="center"/>
        <w:rPr>
          <w:rFonts w:cs="Arial"/>
        </w:rPr>
      </w:pPr>
    </w:p>
    <w:p w:rsidR="00615BF5" w:rsidRPr="002F12F4" w:rsidRDefault="00615BF5" w:rsidP="00615BF5">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15BF5" w:rsidRPr="002F12F4" w:rsidRDefault="00615BF5" w:rsidP="00615BF5">
      <w:pPr>
        <w:rPr>
          <w:rFonts w:cs="Arial"/>
          <w:b/>
          <w:sz w:val="20"/>
          <w:szCs w:val="20"/>
          <w:lang w:val="es-MX"/>
        </w:rPr>
      </w:pPr>
    </w:p>
    <w:p w:rsidR="00615BF5" w:rsidRPr="002F12F4" w:rsidRDefault="00615BF5" w:rsidP="00615BF5">
      <w:pPr>
        <w:jc w:val="both"/>
        <w:rPr>
          <w:rFonts w:cs="Arial"/>
          <w:b/>
          <w:sz w:val="20"/>
          <w:szCs w:val="20"/>
          <w:lang w:val="es-MX"/>
        </w:rPr>
      </w:pPr>
      <w:r w:rsidRPr="002F12F4">
        <w:rPr>
          <w:rFonts w:cs="Arial"/>
          <w:b/>
          <w:sz w:val="20"/>
          <w:szCs w:val="20"/>
          <w:lang w:val="es-MX"/>
        </w:rPr>
        <w:t xml:space="preserve">COMISIÓN FEDERAL DE COMPETENCIA ECONÓMICA </w:t>
      </w:r>
    </w:p>
    <w:p w:rsidR="00615BF5" w:rsidRPr="002F12F4" w:rsidRDefault="00615BF5" w:rsidP="00615BF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15BF5" w:rsidRPr="002F12F4" w:rsidRDefault="00615BF5" w:rsidP="00615BF5">
      <w:pPr>
        <w:pStyle w:val="Prrafodelista"/>
        <w:ind w:left="0"/>
        <w:jc w:val="both"/>
        <w:rPr>
          <w:rFonts w:cs="Arial"/>
          <w:b/>
          <w:sz w:val="20"/>
          <w:szCs w:val="20"/>
          <w:lang w:val="es-MX"/>
        </w:rPr>
      </w:pPr>
    </w:p>
    <w:p w:rsidR="00615BF5" w:rsidRPr="002F12F4" w:rsidRDefault="00615BF5" w:rsidP="00615BF5">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E22308">
        <w:rPr>
          <w:rFonts w:cs="Arial"/>
          <w:b/>
          <w:sz w:val="18"/>
          <w:szCs w:val="18"/>
        </w:rPr>
        <w:t>SEGURO DE RESPONSABILIDAD PATRIMONIAL Y ASISTENCIA LEGAL</w:t>
      </w:r>
      <w:r>
        <w:rPr>
          <w:rFonts w:cs="Arial"/>
          <w:b/>
          <w:sz w:val="20"/>
          <w:szCs w:val="20"/>
        </w:rPr>
        <w:t>”.</w:t>
      </w:r>
    </w:p>
    <w:p w:rsidR="00615BF5" w:rsidRPr="002F12F4" w:rsidRDefault="00615BF5" w:rsidP="00615BF5">
      <w:pPr>
        <w:ind w:right="38"/>
        <w:jc w:val="both"/>
        <w:rPr>
          <w:rFonts w:cs="Arial"/>
          <w:b/>
          <w:sz w:val="20"/>
          <w:szCs w:val="20"/>
        </w:rPr>
      </w:pPr>
    </w:p>
    <w:p w:rsidR="00615BF5" w:rsidRPr="002F12F4" w:rsidRDefault="00615BF5" w:rsidP="00615BF5">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615BF5" w:rsidRPr="002F12F4" w:rsidTr="00615BF5">
        <w:tc>
          <w:tcPr>
            <w:tcW w:w="9011" w:type="dxa"/>
            <w:gridSpan w:val="3"/>
            <w:tcBorders>
              <w:top w:val="single" w:sz="6" w:space="0" w:color="auto"/>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Registro Federal de Contribuyentes:</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Domicilio:</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Calle                                                                                                    Número</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p>
        </w:tc>
      </w:tr>
      <w:tr w:rsidR="00615BF5" w:rsidRPr="002F12F4" w:rsidTr="00615BF5">
        <w:tc>
          <w:tcPr>
            <w:tcW w:w="5083" w:type="dxa"/>
            <w:tcBorders>
              <w:left w:val="single" w:sz="6" w:space="0" w:color="auto"/>
            </w:tcBorders>
          </w:tcPr>
          <w:p w:rsidR="00615BF5" w:rsidRPr="002F12F4" w:rsidRDefault="00615BF5" w:rsidP="00615BF5">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615BF5" w:rsidRPr="002F12F4" w:rsidRDefault="00615BF5" w:rsidP="00615BF5">
            <w:pPr>
              <w:rPr>
                <w:rFonts w:cs="Arial"/>
                <w:sz w:val="20"/>
                <w:szCs w:val="20"/>
              </w:rPr>
            </w:pPr>
            <w:r w:rsidRPr="002F12F4">
              <w:rPr>
                <w:rFonts w:cs="Arial"/>
                <w:sz w:val="20"/>
                <w:szCs w:val="20"/>
              </w:rPr>
              <w:t>Delegación o Municipio:</w:t>
            </w:r>
          </w:p>
        </w:tc>
      </w:tr>
      <w:tr w:rsidR="00615BF5" w:rsidRPr="002F12F4" w:rsidTr="00615BF5">
        <w:tc>
          <w:tcPr>
            <w:tcW w:w="5083" w:type="dxa"/>
            <w:tcBorders>
              <w:left w:val="single" w:sz="6" w:space="0" w:color="auto"/>
            </w:tcBorders>
          </w:tcPr>
          <w:p w:rsidR="00615BF5" w:rsidRPr="002F12F4" w:rsidRDefault="00615BF5" w:rsidP="00615BF5">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615BF5" w:rsidRPr="002F12F4" w:rsidRDefault="00615BF5" w:rsidP="00615BF5">
            <w:pPr>
              <w:rPr>
                <w:rFonts w:cs="Arial"/>
                <w:sz w:val="20"/>
                <w:szCs w:val="20"/>
              </w:rPr>
            </w:pPr>
            <w:r w:rsidRPr="002F12F4">
              <w:rPr>
                <w:rFonts w:cs="Arial"/>
                <w:sz w:val="20"/>
                <w:szCs w:val="20"/>
              </w:rPr>
              <w:t>Entidad federativa:</w:t>
            </w:r>
          </w:p>
        </w:tc>
      </w:tr>
      <w:tr w:rsidR="00615BF5" w:rsidRPr="002F12F4" w:rsidTr="00615BF5">
        <w:tc>
          <w:tcPr>
            <w:tcW w:w="5083" w:type="dxa"/>
            <w:tcBorders>
              <w:left w:val="single" w:sz="6" w:space="0" w:color="auto"/>
            </w:tcBorders>
          </w:tcPr>
          <w:p w:rsidR="00615BF5" w:rsidRPr="002F12F4" w:rsidRDefault="00615BF5" w:rsidP="00615BF5">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615BF5" w:rsidRPr="002F12F4" w:rsidRDefault="00615BF5" w:rsidP="00615BF5">
            <w:pPr>
              <w:rPr>
                <w:rFonts w:cs="Arial"/>
                <w:sz w:val="20"/>
                <w:szCs w:val="20"/>
              </w:rPr>
            </w:pPr>
            <w:r w:rsidRPr="002F12F4">
              <w:rPr>
                <w:rFonts w:cs="Arial"/>
                <w:sz w:val="20"/>
                <w:szCs w:val="20"/>
              </w:rPr>
              <w:t>Fax:</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Correo electrónico:</w:t>
            </w:r>
          </w:p>
        </w:tc>
      </w:tr>
      <w:tr w:rsidR="00615BF5" w:rsidRPr="002F12F4" w:rsidTr="00615BF5">
        <w:tc>
          <w:tcPr>
            <w:tcW w:w="8511" w:type="dxa"/>
            <w:gridSpan w:val="2"/>
            <w:tcBorders>
              <w:left w:val="single" w:sz="6" w:space="0" w:color="auto"/>
            </w:tcBorders>
          </w:tcPr>
          <w:p w:rsidR="00615BF5" w:rsidRPr="002F12F4" w:rsidRDefault="00615BF5" w:rsidP="00615BF5">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615BF5" w:rsidRPr="002F12F4" w:rsidRDefault="00615BF5" w:rsidP="00615BF5">
            <w:pPr>
              <w:rPr>
                <w:rFonts w:cs="Arial"/>
                <w:sz w:val="20"/>
                <w:szCs w:val="20"/>
              </w:rPr>
            </w:pPr>
            <w:r w:rsidRPr="002F12F4">
              <w:rPr>
                <w:rFonts w:cs="Arial"/>
                <w:sz w:val="20"/>
                <w:szCs w:val="20"/>
              </w:rPr>
              <w:t>Fecha:</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Nombre, número y lugar del Notario Público ante el cual se dio fe de la misma:</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Fecha y datos de inscripción ante el Registro Público de Comercio:</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Relación de accionistas:</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Apellido paterno                                 Apellido materno                             Nombre (s)</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Descripción del objeto social:</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Reformas al acta constitutiva:</w:t>
            </w:r>
          </w:p>
        </w:tc>
      </w:tr>
      <w:tr w:rsidR="00615BF5" w:rsidRPr="002F12F4" w:rsidTr="00615BF5">
        <w:tc>
          <w:tcPr>
            <w:tcW w:w="9011" w:type="dxa"/>
            <w:gridSpan w:val="3"/>
            <w:tcBorders>
              <w:left w:val="single" w:sz="6" w:space="0" w:color="auto"/>
              <w:bottom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Nacionalidad del licitante:</w:t>
            </w:r>
          </w:p>
        </w:tc>
      </w:tr>
      <w:tr w:rsidR="00615BF5" w:rsidRPr="002F12F4" w:rsidTr="00615BF5">
        <w:tc>
          <w:tcPr>
            <w:tcW w:w="9011" w:type="dxa"/>
            <w:gridSpan w:val="3"/>
            <w:tcBorders>
              <w:top w:val="single" w:sz="6" w:space="0" w:color="auto"/>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Nombre del apoderado o representante:</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Datos del documento mediante el cual acredita su personalidad y facultades:</w:t>
            </w: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p>
        </w:tc>
      </w:tr>
      <w:tr w:rsidR="00615BF5" w:rsidRPr="002F12F4" w:rsidTr="00615BF5">
        <w:tc>
          <w:tcPr>
            <w:tcW w:w="9011" w:type="dxa"/>
            <w:gridSpan w:val="3"/>
            <w:tcBorders>
              <w:left w:val="single" w:sz="6" w:space="0" w:color="auto"/>
              <w:right w:val="single" w:sz="6" w:space="0" w:color="auto"/>
            </w:tcBorders>
          </w:tcPr>
          <w:p w:rsidR="00615BF5" w:rsidRPr="002F12F4" w:rsidRDefault="00615BF5" w:rsidP="00615BF5">
            <w:pPr>
              <w:rPr>
                <w:rFonts w:cs="Arial"/>
                <w:sz w:val="20"/>
                <w:szCs w:val="20"/>
              </w:rPr>
            </w:pPr>
            <w:r w:rsidRPr="002F12F4">
              <w:rPr>
                <w:rFonts w:cs="Arial"/>
                <w:sz w:val="20"/>
                <w:szCs w:val="20"/>
              </w:rPr>
              <w:t>Escritura Pública número:</w:t>
            </w:r>
          </w:p>
        </w:tc>
      </w:tr>
      <w:tr w:rsidR="00615BF5" w:rsidRPr="002F12F4" w:rsidTr="00615BF5">
        <w:trPr>
          <w:trHeight w:val="80"/>
        </w:trPr>
        <w:tc>
          <w:tcPr>
            <w:tcW w:w="9011" w:type="dxa"/>
            <w:gridSpan w:val="3"/>
            <w:tcBorders>
              <w:left w:val="single" w:sz="6" w:space="0" w:color="auto"/>
              <w:bottom w:val="single" w:sz="4" w:space="0" w:color="auto"/>
              <w:right w:val="single" w:sz="6" w:space="0" w:color="auto"/>
            </w:tcBorders>
          </w:tcPr>
          <w:p w:rsidR="00615BF5" w:rsidRPr="002F12F4" w:rsidRDefault="00615BF5" w:rsidP="00615BF5">
            <w:pPr>
              <w:rPr>
                <w:rFonts w:cs="Arial"/>
                <w:sz w:val="20"/>
                <w:szCs w:val="20"/>
              </w:rPr>
            </w:pPr>
          </w:p>
        </w:tc>
      </w:tr>
      <w:tr w:rsidR="00615BF5" w:rsidRPr="002F12F4" w:rsidTr="00615BF5">
        <w:tc>
          <w:tcPr>
            <w:tcW w:w="9011" w:type="dxa"/>
            <w:gridSpan w:val="3"/>
            <w:tcBorders>
              <w:top w:val="single" w:sz="4" w:space="0" w:color="auto"/>
              <w:left w:val="single" w:sz="4" w:space="0" w:color="auto"/>
              <w:bottom w:val="single" w:sz="4" w:space="0" w:color="auto"/>
              <w:right w:val="single" w:sz="4" w:space="0" w:color="auto"/>
            </w:tcBorders>
          </w:tcPr>
          <w:p w:rsidR="00615BF5" w:rsidRPr="002F12F4" w:rsidRDefault="00615BF5" w:rsidP="00615BF5">
            <w:pPr>
              <w:rPr>
                <w:rFonts w:cs="Arial"/>
                <w:sz w:val="20"/>
                <w:szCs w:val="20"/>
              </w:rPr>
            </w:pPr>
            <w:r w:rsidRPr="002F12F4">
              <w:rPr>
                <w:rFonts w:cs="Arial"/>
                <w:sz w:val="20"/>
                <w:szCs w:val="20"/>
              </w:rPr>
              <w:t>Nombre, número y lugar del Notario Público ante el cual se otorgó:</w:t>
            </w:r>
          </w:p>
        </w:tc>
      </w:tr>
    </w:tbl>
    <w:p w:rsidR="00615BF5" w:rsidRPr="0065514E" w:rsidRDefault="00615BF5" w:rsidP="00615BF5">
      <w:pPr>
        <w:rPr>
          <w:rFonts w:cs="Arial"/>
          <w:sz w:val="20"/>
          <w:szCs w:val="20"/>
        </w:rPr>
      </w:pPr>
    </w:p>
    <w:p w:rsidR="00615BF5" w:rsidRPr="005751E8" w:rsidRDefault="00615BF5" w:rsidP="00615BF5">
      <w:pPr>
        <w:jc w:val="both"/>
        <w:rPr>
          <w:rFonts w:cs="Arial"/>
          <w:b/>
          <w:sz w:val="20"/>
          <w:szCs w:val="20"/>
        </w:rPr>
      </w:pPr>
      <w:r w:rsidRPr="001439B8">
        <w:rPr>
          <w:rFonts w:cs="Arial"/>
          <w:b/>
          <w:sz w:val="20"/>
          <w:szCs w:val="20"/>
        </w:rPr>
        <w:t>Otorgo consentimiento expreso, para el caso de que terceras personas accedan a estos datos.</w:t>
      </w:r>
    </w:p>
    <w:p w:rsidR="00615BF5" w:rsidRDefault="00615BF5" w:rsidP="00615BF5">
      <w:pPr>
        <w:jc w:val="center"/>
        <w:rPr>
          <w:rFonts w:cs="Arial"/>
          <w:b/>
          <w:sz w:val="20"/>
          <w:szCs w:val="20"/>
        </w:rPr>
      </w:pPr>
    </w:p>
    <w:p w:rsidR="00615BF5" w:rsidRPr="002F12F4" w:rsidRDefault="00615BF5" w:rsidP="00615BF5">
      <w:pPr>
        <w:jc w:val="center"/>
        <w:rPr>
          <w:rFonts w:cs="Arial"/>
          <w:b/>
          <w:sz w:val="20"/>
          <w:szCs w:val="20"/>
        </w:rPr>
      </w:pPr>
      <w:r w:rsidRPr="002F12F4">
        <w:rPr>
          <w:rFonts w:cs="Arial"/>
          <w:b/>
          <w:sz w:val="20"/>
          <w:szCs w:val="20"/>
        </w:rPr>
        <w:t>(Lugar y fecha) Protesto lo Necesario</w:t>
      </w:r>
    </w:p>
    <w:p w:rsidR="00615BF5" w:rsidRPr="002F12F4" w:rsidRDefault="00615BF5" w:rsidP="00615BF5">
      <w:pPr>
        <w:jc w:val="center"/>
        <w:rPr>
          <w:rFonts w:cs="Arial"/>
          <w:b/>
          <w:sz w:val="20"/>
          <w:szCs w:val="20"/>
        </w:rPr>
      </w:pPr>
      <w:r w:rsidRPr="002F12F4">
        <w:rPr>
          <w:rFonts w:cs="Arial"/>
          <w:b/>
          <w:sz w:val="20"/>
          <w:szCs w:val="20"/>
        </w:rPr>
        <w:t>(Firma)</w:t>
      </w:r>
    </w:p>
    <w:p w:rsidR="00615BF5" w:rsidRPr="002F12F4" w:rsidRDefault="00615BF5" w:rsidP="00615BF5">
      <w:pPr>
        <w:jc w:val="both"/>
        <w:rPr>
          <w:rFonts w:cs="Arial"/>
          <w:b/>
          <w:sz w:val="20"/>
          <w:szCs w:val="20"/>
          <w:lang w:val="es-MX"/>
        </w:rPr>
      </w:pPr>
      <w:r w:rsidRPr="002F12F4">
        <w:rPr>
          <w:rFonts w:cs="Arial"/>
          <w:b/>
          <w:sz w:val="20"/>
          <w:szCs w:val="20"/>
          <w:lang w:val="es-MX"/>
        </w:rPr>
        <w:t xml:space="preserve">Notas: </w:t>
      </w:r>
    </w:p>
    <w:p w:rsidR="00615BF5" w:rsidRPr="002F12F4" w:rsidRDefault="00615BF5" w:rsidP="00615BF5">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615BF5"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15BF5"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15BF5" w:rsidRPr="002F12F4"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15BF5" w:rsidRPr="002F12F4" w:rsidRDefault="00615BF5" w:rsidP="00615BF5">
      <w:pPr>
        <w:jc w:val="center"/>
        <w:rPr>
          <w:rFonts w:cs="Arial"/>
          <w:b/>
        </w:rPr>
      </w:pPr>
    </w:p>
    <w:p w:rsidR="00615BF5" w:rsidRPr="002F12F4" w:rsidRDefault="00615BF5" w:rsidP="00615BF5">
      <w:pPr>
        <w:jc w:val="right"/>
        <w:rPr>
          <w:rFonts w:cs="Arial"/>
        </w:rPr>
      </w:pPr>
      <w:r w:rsidRPr="002F12F4">
        <w:rPr>
          <w:rFonts w:cs="Arial"/>
        </w:rPr>
        <w:t>(Membrete de la persona física o moral)</w:t>
      </w:r>
    </w:p>
    <w:p w:rsidR="00615BF5" w:rsidRPr="002F12F4" w:rsidRDefault="00615BF5" w:rsidP="00615BF5">
      <w:pPr>
        <w:rPr>
          <w:rFonts w:cs="Arial"/>
          <w:b/>
        </w:rPr>
      </w:pPr>
    </w:p>
    <w:p w:rsidR="00615BF5" w:rsidRPr="002F12F4" w:rsidRDefault="00615BF5" w:rsidP="00615BF5">
      <w:pPr>
        <w:widowControl w:val="0"/>
        <w:jc w:val="both"/>
        <w:rPr>
          <w:rFonts w:cs="Arial"/>
          <w:b/>
        </w:rPr>
      </w:pPr>
      <w:r w:rsidRPr="002F12F4">
        <w:rPr>
          <w:rFonts w:cs="Arial"/>
          <w:b/>
        </w:rPr>
        <w:t xml:space="preserve">COMISIÓN FEDERAL DE COMPETENCIA ECONÓMICA </w:t>
      </w:r>
    </w:p>
    <w:p w:rsidR="00615BF5" w:rsidRPr="002F12F4" w:rsidRDefault="00615BF5" w:rsidP="00615BF5">
      <w:pPr>
        <w:widowControl w:val="0"/>
        <w:jc w:val="both"/>
        <w:rPr>
          <w:rFonts w:cs="Arial"/>
          <w:b/>
        </w:rPr>
      </w:pPr>
      <w:r w:rsidRPr="002F12F4">
        <w:rPr>
          <w:rFonts w:cs="Arial"/>
          <w:b/>
        </w:rPr>
        <w:t xml:space="preserve">DIRECCIÓN DE ADQUISICIONES Y CONTRATOS </w:t>
      </w:r>
    </w:p>
    <w:p w:rsidR="00615BF5" w:rsidRPr="002F12F4" w:rsidRDefault="00615BF5" w:rsidP="00615BF5">
      <w:pPr>
        <w:widowControl w:val="0"/>
        <w:jc w:val="both"/>
        <w:rPr>
          <w:rFonts w:cs="Arial"/>
          <w:b/>
        </w:rPr>
      </w:pPr>
      <w:r w:rsidRPr="002F12F4">
        <w:rPr>
          <w:rFonts w:cs="Arial"/>
          <w:b/>
        </w:rPr>
        <w:t xml:space="preserve">Av. Santa Fe 505, </w:t>
      </w:r>
    </w:p>
    <w:p w:rsidR="00615BF5" w:rsidRPr="002F12F4" w:rsidRDefault="00615BF5" w:rsidP="00615BF5">
      <w:pPr>
        <w:widowControl w:val="0"/>
        <w:jc w:val="both"/>
        <w:rPr>
          <w:rFonts w:cs="Arial"/>
          <w:b/>
        </w:rPr>
      </w:pPr>
      <w:r w:rsidRPr="002F12F4">
        <w:rPr>
          <w:rFonts w:cs="Arial"/>
          <w:b/>
        </w:rPr>
        <w:t xml:space="preserve">Col. Cruz Manca </w:t>
      </w:r>
    </w:p>
    <w:p w:rsidR="00615BF5" w:rsidRPr="002F12F4" w:rsidRDefault="00615BF5" w:rsidP="00615BF5">
      <w:pPr>
        <w:widowControl w:val="0"/>
        <w:jc w:val="both"/>
        <w:rPr>
          <w:rFonts w:cs="Arial"/>
          <w:b/>
        </w:rPr>
      </w:pPr>
      <w:r w:rsidRPr="002F12F4">
        <w:rPr>
          <w:rFonts w:cs="Arial"/>
          <w:b/>
        </w:rPr>
        <w:t xml:space="preserve">C. P. 05349, Delegación Cuajimalpa, </w:t>
      </w:r>
    </w:p>
    <w:p w:rsidR="00615BF5" w:rsidRPr="002F12F4" w:rsidRDefault="00615BF5" w:rsidP="00615BF5">
      <w:pPr>
        <w:widowControl w:val="0"/>
        <w:jc w:val="both"/>
        <w:rPr>
          <w:rFonts w:cs="Arial"/>
        </w:rPr>
      </w:pPr>
      <w:r>
        <w:rPr>
          <w:rFonts w:cs="Arial"/>
          <w:b/>
        </w:rPr>
        <w:t>Ciudad de México</w:t>
      </w:r>
    </w:p>
    <w:p w:rsidR="00615BF5" w:rsidRPr="002F12F4" w:rsidRDefault="00615BF5" w:rsidP="00615BF5">
      <w:pPr>
        <w:jc w:val="both"/>
        <w:rPr>
          <w:rFonts w:cs="Arial"/>
          <w:b/>
        </w:rPr>
      </w:pPr>
    </w:p>
    <w:p w:rsidR="00615BF5" w:rsidRPr="002F12F4" w:rsidRDefault="00615BF5" w:rsidP="00615BF5">
      <w:pPr>
        <w:jc w:val="right"/>
        <w:rPr>
          <w:rFonts w:cs="Arial"/>
        </w:rPr>
      </w:pPr>
      <w:r>
        <w:rPr>
          <w:rFonts w:cs="Arial"/>
        </w:rPr>
        <w:t>Lugar y</w:t>
      </w:r>
      <w:r w:rsidRPr="002F12F4">
        <w:rPr>
          <w:rFonts w:cs="Arial"/>
        </w:rPr>
        <w:t xml:space="preserve"> Fecha</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Sin otro particular, le reitero la seguridad de mi más alta y distinguida consideración.</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A T E N T A M E N T E</w:t>
      </w:r>
    </w:p>
    <w:p w:rsidR="00615BF5" w:rsidRPr="002F12F4" w:rsidRDefault="00615BF5" w:rsidP="00615BF5">
      <w:pPr>
        <w:jc w:val="both"/>
        <w:rPr>
          <w:rFonts w:cs="Arial"/>
        </w:rPr>
      </w:pPr>
    </w:p>
    <w:p w:rsidR="00615BF5" w:rsidRDefault="00615BF5" w:rsidP="00615BF5">
      <w:pPr>
        <w:jc w:val="both"/>
        <w:rPr>
          <w:rFonts w:cs="Arial"/>
        </w:rPr>
      </w:pPr>
      <w:r>
        <w:rPr>
          <w:rFonts w:cs="Arial"/>
        </w:rPr>
        <w:t xml:space="preserve">Nombre y Firma </w:t>
      </w: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Default="00615BF5" w:rsidP="00615BF5">
      <w:pPr>
        <w:jc w:val="both"/>
        <w:rPr>
          <w:rFonts w:cs="Arial"/>
        </w:rPr>
      </w:pPr>
    </w:p>
    <w:p w:rsidR="00615BF5" w:rsidRPr="002F12F4"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15BF5" w:rsidRPr="002F12F4" w:rsidRDefault="00615BF5" w:rsidP="00615BF5">
      <w:pPr>
        <w:jc w:val="center"/>
        <w:rPr>
          <w:rFonts w:cs="Arial"/>
          <w:b/>
          <w:lang w:val="es-MX"/>
        </w:rPr>
      </w:pPr>
    </w:p>
    <w:p w:rsidR="00615BF5" w:rsidRPr="002F12F4" w:rsidRDefault="00615BF5" w:rsidP="00615BF5">
      <w:pPr>
        <w:jc w:val="center"/>
        <w:rPr>
          <w:rFonts w:cs="Arial"/>
          <w:b/>
        </w:rPr>
      </w:pPr>
    </w:p>
    <w:p w:rsidR="00615BF5" w:rsidRPr="002F12F4" w:rsidRDefault="00615BF5" w:rsidP="00615BF5">
      <w:pPr>
        <w:jc w:val="center"/>
        <w:rPr>
          <w:rFonts w:cs="Arial"/>
          <w:b/>
        </w:rPr>
      </w:pPr>
      <w:r w:rsidRPr="002F12F4">
        <w:rPr>
          <w:rFonts w:cs="Arial"/>
          <w:b/>
        </w:rPr>
        <w:t>(Carta de aceptación de la Convocatoria)</w:t>
      </w:r>
    </w:p>
    <w:p w:rsidR="00615BF5" w:rsidRPr="002F12F4" w:rsidRDefault="00615BF5" w:rsidP="00615BF5">
      <w:pPr>
        <w:rPr>
          <w:rFonts w:cs="Arial"/>
        </w:rPr>
      </w:pPr>
    </w:p>
    <w:p w:rsidR="00615BF5" w:rsidRPr="002F12F4" w:rsidRDefault="00615BF5" w:rsidP="00615BF5">
      <w:pPr>
        <w:jc w:val="right"/>
        <w:rPr>
          <w:rFonts w:cs="Arial"/>
        </w:rPr>
      </w:pPr>
      <w:r w:rsidRPr="002F12F4">
        <w:rPr>
          <w:rFonts w:cs="Arial"/>
        </w:rPr>
        <w:t>(Membrete de la persona física o moral)</w:t>
      </w:r>
    </w:p>
    <w:p w:rsidR="00615BF5" w:rsidRPr="002F12F4" w:rsidRDefault="00615BF5" w:rsidP="00615BF5">
      <w:pPr>
        <w:rPr>
          <w:rFonts w:cs="Arial"/>
          <w:b/>
        </w:rPr>
      </w:pPr>
    </w:p>
    <w:p w:rsidR="00615BF5" w:rsidRPr="002F12F4" w:rsidRDefault="00615BF5" w:rsidP="00615BF5">
      <w:pPr>
        <w:widowControl w:val="0"/>
        <w:jc w:val="both"/>
        <w:rPr>
          <w:rFonts w:cs="Arial"/>
          <w:b/>
        </w:rPr>
      </w:pPr>
      <w:r w:rsidRPr="002F12F4">
        <w:rPr>
          <w:rFonts w:cs="Arial"/>
          <w:b/>
        </w:rPr>
        <w:t>COMISIÓN FEDERAL DE COMPETENCIA ECONÓMICA</w:t>
      </w:r>
    </w:p>
    <w:p w:rsidR="00615BF5" w:rsidRPr="002F12F4" w:rsidRDefault="00615BF5" w:rsidP="00615BF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15BF5" w:rsidRPr="002F12F4" w:rsidRDefault="00615BF5" w:rsidP="00615BF5">
      <w:pPr>
        <w:widowControl w:val="0"/>
        <w:jc w:val="both"/>
        <w:rPr>
          <w:rFonts w:cs="Arial"/>
          <w:b/>
        </w:rPr>
      </w:pPr>
      <w:r w:rsidRPr="002F12F4">
        <w:rPr>
          <w:rFonts w:cs="Arial"/>
          <w:b/>
        </w:rPr>
        <w:t xml:space="preserve">Av. Santa Fe 505, </w:t>
      </w:r>
    </w:p>
    <w:p w:rsidR="00615BF5" w:rsidRPr="002F12F4" w:rsidRDefault="00615BF5" w:rsidP="00615BF5">
      <w:pPr>
        <w:widowControl w:val="0"/>
        <w:jc w:val="both"/>
        <w:rPr>
          <w:rFonts w:cs="Arial"/>
          <w:b/>
        </w:rPr>
      </w:pPr>
      <w:r w:rsidRPr="002F12F4">
        <w:rPr>
          <w:rFonts w:cs="Arial"/>
          <w:b/>
        </w:rPr>
        <w:t xml:space="preserve">Col. Cruz Manca </w:t>
      </w:r>
    </w:p>
    <w:p w:rsidR="00615BF5" w:rsidRPr="002F12F4" w:rsidRDefault="00615BF5" w:rsidP="00615BF5">
      <w:pPr>
        <w:widowControl w:val="0"/>
        <w:jc w:val="both"/>
        <w:rPr>
          <w:rFonts w:cs="Arial"/>
          <w:b/>
        </w:rPr>
      </w:pPr>
      <w:r w:rsidRPr="002F12F4">
        <w:rPr>
          <w:rFonts w:cs="Arial"/>
          <w:b/>
        </w:rPr>
        <w:t xml:space="preserve">C. P. 05349, Delegación Cuajimalpa, </w:t>
      </w:r>
    </w:p>
    <w:p w:rsidR="00615BF5" w:rsidRPr="002F12F4" w:rsidRDefault="00615BF5" w:rsidP="00615BF5">
      <w:pPr>
        <w:widowControl w:val="0"/>
        <w:jc w:val="both"/>
        <w:rPr>
          <w:rFonts w:cs="Arial"/>
        </w:rPr>
      </w:pPr>
      <w:r>
        <w:rPr>
          <w:rFonts w:cs="Arial"/>
          <w:b/>
        </w:rPr>
        <w:t>Ciudad de México</w:t>
      </w:r>
    </w:p>
    <w:p w:rsidR="00615BF5" w:rsidRPr="002F12F4" w:rsidRDefault="00615BF5" w:rsidP="00615BF5">
      <w:pPr>
        <w:jc w:val="both"/>
        <w:rPr>
          <w:rFonts w:cs="Arial"/>
          <w:b/>
        </w:rPr>
      </w:pPr>
    </w:p>
    <w:p w:rsidR="00615BF5" w:rsidRPr="002F12F4" w:rsidRDefault="00615BF5" w:rsidP="00615BF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15BF5" w:rsidRPr="002F12F4" w:rsidRDefault="00615BF5" w:rsidP="00615BF5">
      <w:pPr>
        <w:jc w:val="both"/>
        <w:rPr>
          <w:rFonts w:cs="Arial"/>
          <w:b/>
        </w:rPr>
      </w:pPr>
    </w:p>
    <w:p w:rsidR="00615BF5" w:rsidRPr="002F12F4" w:rsidRDefault="00615BF5" w:rsidP="00615BF5">
      <w:pPr>
        <w:jc w:val="both"/>
        <w:rPr>
          <w:rFonts w:cs="Arial"/>
          <w:b/>
        </w:rPr>
      </w:pPr>
    </w:p>
    <w:p w:rsidR="00615BF5" w:rsidRPr="002F12F4" w:rsidRDefault="00615BF5" w:rsidP="00615BF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41100100-LPXX-18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15BF5" w:rsidRPr="002F12F4" w:rsidRDefault="00615BF5" w:rsidP="00615BF5">
      <w:pPr>
        <w:jc w:val="center"/>
        <w:rPr>
          <w:rFonts w:cs="Arial"/>
        </w:rPr>
      </w:pPr>
    </w:p>
    <w:p w:rsidR="00615BF5" w:rsidRPr="002F12F4" w:rsidRDefault="00615BF5" w:rsidP="00615BF5">
      <w:pPr>
        <w:jc w:val="center"/>
        <w:rPr>
          <w:rFonts w:cs="Arial"/>
        </w:rPr>
      </w:pPr>
    </w:p>
    <w:p w:rsidR="00615BF5" w:rsidRPr="002F12F4" w:rsidRDefault="00615BF5" w:rsidP="00615BF5">
      <w:pPr>
        <w:jc w:val="center"/>
        <w:rPr>
          <w:rFonts w:cs="Arial"/>
        </w:rPr>
      </w:pPr>
    </w:p>
    <w:p w:rsidR="00615BF5" w:rsidRPr="002F12F4" w:rsidRDefault="00615BF5" w:rsidP="00615BF5">
      <w:pPr>
        <w:jc w:val="center"/>
        <w:rPr>
          <w:rFonts w:cs="Arial"/>
          <w:b/>
        </w:rPr>
      </w:pPr>
      <w:r w:rsidRPr="002F12F4">
        <w:rPr>
          <w:rFonts w:cs="Arial"/>
          <w:b/>
        </w:rPr>
        <w:t>___________________________________________</w:t>
      </w:r>
    </w:p>
    <w:p w:rsidR="00615BF5" w:rsidRPr="002F12F4" w:rsidRDefault="00615BF5" w:rsidP="00615BF5">
      <w:pPr>
        <w:ind w:left="1418" w:hanging="709"/>
        <w:jc w:val="center"/>
        <w:rPr>
          <w:rFonts w:cs="Arial"/>
          <w:b/>
        </w:rPr>
      </w:pPr>
      <w:r w:rsidRPr="002F12F4">
        <w:rPr>
          <w:rFonts w:cs="Arial"/>
          <w:b/>
        </w:rPr>
        <w:t>NOMBRE COMPLETO, CARGO Y FIRMA</w:t>
      </w:r>
    </w:p>
    <w:p w:rsidR="00615BF5" w:rsidRPr="002F12F4" w:rsidRDefault="00615BF5" w:rsidP="00615BF5">
      <w:pPr>
        <w:jc w:val="both"/>
        <w:rPr>
          <w:rFonts w:cs="Arial"/>
          <w:b/>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Default="00615BF5" w:rsidP="00615BF5">
      <w:pPr>
        <w:rPr>
          <w:rFonts w:cs="Arial"/>
        </w:rPr>
      </w:pPr>
    </w:p>
    <w:p w:rsidR="00615BF5" w:rsidRPr="002F12F4"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15BF5" w:rsidRPr="002F12F4" w:rsidRDefault="00615BF5" w:rsidP="00615BF5">
      <w:pPr>
        <w:jc w:val="center"/>
        <w:rPr>
          <w:rFonts w:cs="Arial"/>
          <w:b/>
        </w:rPr>
      </w:pPr>
    </w:p>
    <w:p w:rsidR="00615BF5" w:rsidRPr="002F12F4" w:rsidRDefault="00615BF5" w:rsidP="00615BF5">
      <w:pPr>
        <w:jc w:val="right"/>
        <w:rPr>
          <w:rFonts w:cs="Arial"/>
        </w:rPr>
      </w:pPr>
      <w:r w:rsidRPr="002F12F4">
        <w:rPr>
          <w:rFonts w:cs="Arial"/>
        </w:rPr>
        <w:t>(Membrete de la persona física o moral)</w:t>
      </w:r>
    </w:p>
    <w:p w:rsidR="00615BF5" w:rsidRPr="002F12F4" w:rsidRDefault="00615BF5" w:rsidP="00615BF5">
      <w:pPr>
        <w:rPr>
          <w:rFonts w:cs="Arial"/>
          <w:b/>
        </w:rPr>
      </w:pPr>
    </w:p>
    <w:p w:rsidR="00615BF5" w:rsidRPr="002F12F4" w:rsidRDefault="00615BF5" w:rsidP="00615BF5">
      <w:pPr>
        <w:widowControl w:val="0"/>
        <w:jc w:val="both"/>
        <w:rPr>
          <w:rFonts w:cs="Arial"/>
          <w:b/>
        </w:rPr>
      </w:pPr>
      <w:r w:rsidRPr="002F12F4">
        <w:rPr>
          <w:rFonts w:cs="Arial"/>
          <w:b/>
        </w:rPr>
        <w:t xml:space="preserve">COMISIÓN FEDERAL DE COMPETENCIA ECONÓMICA </w:t>
      </w:r>
    </w:p>
    <w:p w:rsidR="00615BF5" w:rsidRPr="002F12F4" w:rsidRDefault="00615BF5" w:rsidP="00615BF5">
      <w:pPr>
        <w:widowControl w:val="0"/>
        <w:jc w:val="both"/>
        <w:rPr>
          <w:rFonts w:cs="Arial"/>
          <w:b/>
        </w:rPr>
      </w:pPr>
      <w:r w:rsidRPr="002F12F4">
        <w:rPr>
          <w:rFonts w:cs="Arial"/>
          <w:b/>
        </w:rPr>
        <w:t xml:space="preserve">DIRECCIÓN DE ADQUISICIONES Y CONTRATOS </w:t>
      </w:r>
    </w:p>
    <w:p w:rsidR="00615BF5" w:rsidRPr="002F12F4" w:rsidRDefault="00615BF5" w:rsidP="00615BF5">
      <w:pPr>
        <w:widowControl w:val="0"/>
        <w:jc w:val="both"/>
        <w:rPr>
          <w:rFonts w:cs="Arial"/>
          <w:b/>
        </w:rPr>
      </w:pPr>
      <w:r w:rsidRPr="002F12F4">
        <w:rPr>
          <w:rFonts w:cs="Arial"/>
          <w:b/>
        </w:rPr>
        <w:t xml:space="preserve">Av. Santa Fe 505, </w:t>
      </w:r>
    </w:p>
    <w:p w:rsidR="00615BF5" w:rsidRPr="002F12F4" w:rsidRDefault="00615BF5" w:rsidP="00615BF5">
      <w:pPr>
        <w:widowControl w:val="0"/>
        <w:jc w:val="both"/>
        <w:rPr>
          <w:rFonts w:cs="Arial"/>
          <w:b/>
        </w:rPr>
      </w:pPr>
      <w:r w:rsidRPr="002F12F4">
        <w:rPr>
          <w:rFonts w:cs="Arial"/>
          <w:b/>
        </w:rPr>
        <w:t xml:space="preserve">Col. Cruz Manca </w:t>
      </w:r>
    </w:p>
    <w:p w:rsidR="00615BF5" w:rsidRPr="002F12F4" w:rsidRDefault="00615BF5" w:rsidP="00615BF5">
      <w:pPr>
        <w:widowControl w:val="0"/>
        <w:jc w:val="both"/>
        <w:rPr>
          <w:rFonts w:cs="Arial"/>
          <w:b/>
        </w:rPr>
      </w:pPr>
      <w:r w:rsidRPr="002F12F4">
        <w:rPr>
          <w:rFonts w:cs="Arial"/>
          <w:b/>
        </w:rPr>
        <w:t xml:space="preserve">C. P. 05349, Delegación Cuajimalpa, </w:t>
      </w:r>
    </w:p>
    <w:p w:rsidR="00615BF5" w:rsidRPr="002F12F4" w:rsidRDefault="00615BF5" w:rsidP="00615BF5">
      <w:pPr>
        <w:widowControl w:val="0"/>
        <w:jc w:val="both"/>
        <w:rPr>
          <w:rFonts w:cs="Arial"/>
        </w:rPr>
      </w:pPr>
      <w:r>
        <w:rPr>
          <w:rFonts w:cs="Arial"/>
          <w:b/>
        </w:rPr>
        <w:t>Ciudad de México</w:t>
      </w:r>
    </w:p>
    <w:p w:rsidR="00615BF5" w:rsidRPr="002F12F4" w:rsidRDefault="00615BF5" w:rsidP="00615BF5">
      <w:pPr>
        <w:jc w:val="both"/>
        <w:rPr>
          <w:rFonts w:cs="Arial"/>
          <w:b/>
        </w:rPr>
      </w:pPr>
    </w:p>
    <w:p w:rsidR="00615BF5" w:rsidRPr="002F12F4" w:rsidRDefault="00615BF5" w:rsidP="00615BF5">
      <w:pPr>
        <w:jc w:val="right"/>
        <w:rPr>
          <w:rFonts w:cs="Arial"/>
        </w:rPr>
      </w:pPr>
      <w:r>
        <w:rPr>
          <w:rFonts w:cs="Arial"/>
        </w:rPr>
        <w:t>Lugar y</w:t>
      </w:r>
      <w:r w:rsidRPr="002F12F4">
        <w:rPr>
          <w:rFonts w:cs="Arial"/>
        </w:rPr>
        <w:t xml:space="preserve"> Fecha</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15BF5" w:rsidRPr="002F12F4" w:rsidRDefault="00615BF5" w:rsidP="00615BF5">
      <w:pPr>
        <w:jc w:val="both"/>
        <w:rPr>
          <w:rFonts w:cs="Arial"/>
        </w:rPr>
      </w:pPr>
      <w:r w:rsidRPr="002F12F4">
        <w:rPr>
          <w:rFonts w:cs="Arial"/>
        </w:rPr>
        <w:t xml:space="preserve">  </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Sin otro particular, le reitero la seguridad de mi más alta y distinguida consideración.</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A T E N T A M E N T E</w:t>
      </w:r>
    </w:p>
    <w:p w:rsidR="00615BF5" w:rsidRPr="002F12F4" w:rsidRDefault="00615BF5" w:rsidP="00615BF5">
      <w:pPr>
        <w:jc w:val="both"/>
        <w:rPr>
          <w:rFonts w:cs="Arial"/>
        </w:rPr>
      </w:pPr>
    </w:p>
    <w:p w:rsidR="00615BF5" w:rsidRPr="002F12F4" w:rsidRDefault="00615BF5" w:rsidP="00615BF5">
      <w:pPr>
        <w:jc w:val="both"/>
        <w:rPr>
          <w:rFonts w:cs="Arial"/>
        </w:rPr>
      </w:pPr>
      <w:r w:rsidRPr="002F12F4">
        <w:rPr>
          <w:rFonts w:cs="Arial"/>
        </w:rPr>
        <w:t xml:space="preserve">Nombre </w:t>
      </w:r>
      <w:r>
        <w:rPr>
          <w:rFonts w:cs="Arial"/>
        </w:rPr>
        <w:t xml:space="preserve">y Firma </w:t>
      </w:r>
    </w:p>
    <w:p w:rsidR="00615BF5" w:rsidRPr="002F12F4" w:rsidRDefault="00615BF5" w:rsidP="00615BF5">
      <w:pPr>
        <w:rPr>
          <w:rFonts w:cs="Arial"/>
          <w:b/>
          <w:bCs/>
          <w:sz w:val="22"/>
          <w:szCs w:val="22"/>
        </w:rPr>
      </w:pPr>
    </w:p>
    <w:p w:rsidR="00615BF5" w:rsidRPr="002F12F4" w:rsidRDefault="00615BF5" w:rsidP="00615BF5">
      <w:pPr>
        <w:rPr>
          <w:rFonts w:cs="Arial"/>
          <w:b/>
          <w:sz w:val="20"/>
          <w:szCs w:val="20"/>
          <w:u w:val="single"/>
          <w:lang w:val="es-MX"/>
        </w:rPr>
      </w:pPr>
    </w:p>
    <w:p w:rsidR="00615BF5" w:rsidRPr="002F12F4" w:rsidRDefault="00615BF5" w:rsidP="00615BF5">
      <w:pPr>
        <w:jc w:val="center"/>
        <w:rPr>
          <w:rFonts w:cs="Arial"/>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Default="00615BF5" w:rsidP="00615BF5">
      <w:pPr>
        <w:rPr>
          <w:rFonts w:cs="Arial"/>
          <w:b/>
          <w:sz w:val="20"/>
          <w:szCs w:val="20"/>
          <w:u w:val="single"/>
          <w:lang w:val="es-MX"/>
        </w:rPr>
      </w:pPr>
    </w:p>
    <w:p w:rsidR="00615BF5" w:rsidRPr="00A342D2" w:rsidRDefault="00615BF5" w:rsidP="00615BF5">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15BF5" w:rsidRPr="00A342D2" w:rsidRDefault="00615BF5" w:rsidP="00615BF5">
      <w:pPr>
        <w:widowControl w:val="0"/>
        <w:jc w:val="both"/>
        <w:rPr>
          <w:rFonts w:cs="Arial"/>
          <w:sz w:val="20"/>
          <w:szCs w:val="20"/>
          <w:lang w:val="es-MX"/>
        </w:rPr>
      </w:pPr>
    </w:p>
    <w:p w:rsidR="00615BF5" w:rsidRPr="00A342D2"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615BF5" w:rsidRPr="00A342D2" w:rsidRDefault="00615BF5" w:rsidP="00615BF5">
      <w:pPr>
        <w:rPr>
          <w:rFonts w:cs="Arial"/>
          <w:sz w:val="20"/>
          <w:szCs w:val="20"/>
          <w:lang w:val="es-MX"/>
        </w:rPr>
      </w:pPr>
    </w:p>
    <w:p w:rsidR="00615BF5" w:rsidRPr="00E03D6D" w:rsidRDefault="00615BF5" w:rsidP="00615BF5">
      <w:pPr>
        <w:jc w:val="center"/>
        <w:rPr>
          <w:rFonts w:ascii="Tahoma" w:hAnsi="Tahoma" w:cs="Tahoma"/>
          <w:b/>
          <w:bCs/>
        </w:rPr>
      </w:pPr>
    </w:p>
    <w:p w:rsidR="00615BF5" w:rsidRPr="00486A2C" w:rsidRDefault="00615BF5" w:rsidP="00615BF5">
      <w:pPr>
        <w:jc w:val="center"/>
        <w:rPr>
          <w:rFonts w:cs="Arial"/>
          <w:sz w:val="20"/>
          <w:szCs w:val="20"/>
        </w:rPr>
      </w:pPr>
      <w:r w:rsidRPr="00486A2C">
        <w:rPr>
          <w:rFonts w:cs="Arial"/>
          <w:sz w:val="20"/>
          <w:szCs w:val="20"/>
        </w:rPr>
        <w:t>LICITACIÓN PÚBLICA MIXTA</w:t>
      </w:r>
    </w:p>
    <w:p w:rsidR="00615BF5" w:rsidRPr="00486A2C" w:rsidRDefault="00615BF5" w:rsidP="00615BF5">
      <w:pPr>
        <w:jc w:val="center"/>
        <w:rPr>
          <w:rFonts w:cs="Arial"/>
          <w:sz w:val="20"/>
          <w:szCs w:val="20"/>
        </w:rPr>
      </w:pPr>
      <w:r w:rsidRPr="00486A2C">
        <w:rPr>
          <w:rFonts w:cs="Arial"/>
          <w:sz w:val="20"/>
          <w:szCs w:val="20"/>
        </w:rPr>
        <w:t xml:space="preserve">No. </w:t>
      </w:r>
      <w:r>
        <w:rPr>
          <w:rFonts w:cs="Arial"/>
        </w:rPr>
        <w:t>41100100-LPXX-18</w:t>
      </w:r>
    </w:p>
    <w:p w:rsidR="00615BF5" w:rsidRPr="00486A2C" w:rsidRDefault="00615BF5" w:rsidP="00615BF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15BF5" w:rsidRPr="00486A2C" w:rsidRDefault="00615BF5" w:rsidP="00615BF5">
      <w:pPr>
        <w:ind w:right="22"/>
        <w:jc w:val="both"/>
        <w:rPr>
          <w:rFonts w:cs="Arial"/>
          <w:sz w:val="20"/>
          <w:szCs w:val="20"/>
        </w:rPr>
      </w:pPr>
    </w:p>
    <w:p w:rsidR="00615BF5" w:rsidRPr="00486A2C" w:rsidRDefault="00615BF5" w:rsidP="00615BF5">
      <w:pPr>
        <w:ind w:right="22"/>
        <w:jc w:val="both"/>
        <w:rPr>
          <w:rFonts w:cs="Arial"/>
          <w:sz w:val="20"/>
          <w:szCs w:val="20"/>
        </w:rPr>
      </w:pPr>
      <w:r w:rsidRPr="00486A2C">
        <w:rPr>
          <w:rFonts w:cs="Arial"/>
          <w:sz w:val="20"/>
          <w:szCs w:val="20"/>
        </w:rPr>
        <w:t>En la redacción de la fianza de garantía se deberá indicar lo siguiente:</w:t>
      </w:r>
    </w:p>
    <w:p w:rsidR="00615BF5" w:rsidRPr="00486A2C" w:rsidRDefault="00615BF5" w:rsidP="00615BF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15BF5" w:rsidRPr="00486A2C" w:rsidRDefault="00615BF5" w:rsidP="00615BF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615BF5" w:rsidRPr="00486A2C" w:rsidRDefault="00615BF5" w:rsidP="00615BF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615BF5" w:rsidRPr="00486A2C" w:rsidRDefault="00615BF5" w:rsidP="00615BF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15BF5" w:rsidRPr="00486A2C" w:rsidRDefault="00615BF5" w:rsidP="00615BF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615BF5" w:rsidRPr="00486A2C" w:rsidRDefault="00615BF5" w:rsidP="00615BF5">
      <w:pPr>
        <w:ind w:left="600" w:right="22"/>
        <w:jc w:val="both"/>
        <w:rPr>
          <w:rFonts w:cs="Arial"/>
          <w:sz w:val="20"/>
          <w:szCs w:val="20"/>
        </w:rPr>
      </w:pPr>
    </w:p>
    <w:p w:rsidR="00615BF5" w:rsidRPr="00486A2C" w:rsidRDefault="00615BF5" w:rsidP="00615BF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615BF5" w:rsidRPr="00486A2C" w:rsidRDefault="00615BF5" w:rsidP="00615BF5">
      <w:pPr>
        <w:ind w:left="1100" w:right="900"/>
        <w:jc w:val="both"/>
        <w:rPr>
          <w:rFonts w:cs="Arial"/>
          <w:sz w:val="20"/>
          <w:szCs w:val="20"/>
        </w:rPr>
      </w:pPr>
    </w:p>
    <w:p w:rsidR="00615BF5" w:rsidRPr="00486A2C" w:rsidRDefault="00615BF5" w:rsidP="00615BF5">
      <w:pPr>
        <w:ind w:right="22"/>
        <w:jc w:val="both"/>
        <w:rPr>
          <w:rFonts w:cs="Arial"/>
          <w:sz w:val="20"/>
          <w:szCs w:val="20"/>
        </w:rPr>
      </w:pPr>
    </w:p>
    <w:p w:rsidR="00615BF5" w:rsidRPr="00486A2C" w:rsidRDefault="00615BF5" w:rsidP="00615BF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615BF5" w:rsidRPr="00486A2C" w:rsidRDefault="00615BF5" w:rsidP="00615BF5">
      <w:pPr>
        <w:tabs>
          <w:tab w:val="left" w:pos="7938"/>
        </w:tabs>
        <w:ind w:left="1100" w:right="900"/>
        <w:jc w:val="both"/>
        <w:rPr>
          <w:rFonts w:cs="Arial"/>
          <w:sz w:val="20"/>
          <w:szCs w:val="20"/>
        </w:rPr>
      </w:pPr>
    </w:p>
    <w:p w:rsidR="00615BF5" w:rsidRPr="00486A2C" w:rsidRDefault="00615BF5" w:rsidP="00615BF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15BF5" w:rsidRPr="00486A2C" w:rsidRDefault="00615BF5" w:rsidP="00615BF5">
      <w:pPr>
        <w:tabs>
          <w:tab w:val="left" w:pos="7938"/>
        </w:tabs>
        <w:ind w:left="1100" w:right="900"/>
        <w:jc w:val="both"/>
        <w:rPr>
          <w:rFonts w:cs="Arial"/>
          <w:sz w:val="20"/>
          <w:szCs w:val="20"/>
        </w:rPr>
      </w:pPr>
    </w:p>
    <w:p w:rsidR="00615BF5" w:rsidRPr="00486A2C" w:rsidRDefault="00615BF5" w:rsidP="00615BF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615BF5" w:rsidRPr="00486A2C" w:rsidRDefault="00615BF5" w:rsidP="00615BF5">
      <w:pPr>
        <w:ind w:right="22"/>
        <w:jc w:val="both"/>
        <w:rPr>
          <w:rFonts w:cs="Arial"/>
          <w:sz w:val="20"/>
          <w:szCs w:val="20"/>
        </w:rPr>
      </w:pPr>
    </w:p>
    <w:p w:rsidR="00615BF5" w:rsidRPr="00486A2C" w:rsidRDefault="00615BF5" w:rsidP="00615BF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615BF5" w:rsidRPr="00486A2C" w:rsidRDefault="00615BF5" w:rsidP="00615BF5">
      <w:pPr>
        <w:ind w:right="22"/>
        <w:jc w:val="both"/>
        <w:rPr>
          <w:rFonts w:cs="Arial"/>
          <w:sz w:val="20"/>
          <w:szCs w:val="20"/>
        </w:rPr>
      </w:pPr>
    </w:p>
    <w:p w:rsidR="00615BF5" w:rsidRDefault="00615BF5" w:rsidP="00615BF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Default="00615BF5" w:rsidP="00615BF5">
      <w:pPr>
        <w:ind w:right="22"/>
        <w:jc w:val="both"/>
        <w:rPr>
          <w:rFonts w:cs="Arial"/>
          <w:sz w:val="20"/>
          <w:szCs w:val="20"/>
        </w:rPr>
      </w:pPr>
    </w:p>
    <w:p w:rsidR="00615BF5" w:rsidRPr="004A3B3C" w:rsidRDefault="00615BF5" w:rsidP="00615BF5">
      <w:pPr>
        <w:ind w:right="22"/>
        <w:jc w:val="both"/>
        <w:rPr>
          <w:rFonts w:cs="Arial"/>
          <w:sz w:val="20"/>
          <w:szCs w:val="20"/>
        </w:rPr>
      </w:pPr>
    </w:p>
    <w:p w:rsidR="00615BF5" w:rsidRDefault="00615BF5" w:rsidP="00615BF5">
      <w:pPr>
        <w:jc w:val="both"/>
        <w:rPr>
          <w:rFonts w:cs="Arial"/>
          <w:b/>
          <w:sz w:val="20"/>
          <w:szCs w:val="20"/>
        </w:rPr>
      </w:pPr>
    </w:p>
    <w:p w:rsidR="00A82684" w:rsidRPr="002F12F4" w:rsidRDefault="00A82684" w:rsidP="00A82684">
      <w:pPr>
        <w:jc w:val="center"/>
        <w:rPr>
          <w:rFonts w:cs="Arial"/>
          <w:b/>
          <w:sz w:val="20"/>
          <w:szCs w:val="20"/>
        </w:rPr>
      </w:pPr>
      <w:r w:rsidRPr="002F12F4">
        <w:rPr>
          <w:rFonts w:cs="Arial"/>
          <w:b/>
          <w:sz w:val="20"/>
          <w:szCs w:val="20"/>
        </w:rPr>
        <w:lastRenderedPageBreak/>
        <w:t>ANEXO 1</w:t>
      </w:r>
    </w:p>
    <w:p w:rsidR="00A82684" w:rsidRPr="002F12F4" w:rsidRDefault="00A82684" w:rsidP="00A82684">
      <w:pPr>
        <w:jc w:val="center"/>
        <w:rPr>
          <w:rFonts w:cs="Arial"/>
          <w:b/>
          <w:sz w:val="20"/>
          <w:szCs w:val="20"/>
        </w:rPr>
      </w:pPr>
      <w:r w:rsidRPr="002F12F4">
        <w:rPr>
          <w:rFonts w:cs="Arial"/>
          <w:b/>
          <w:sz w:val="20"/>
          <w:szCs w:val="20"/>
        </w:rPr>
        <w:t>ANEXO TÉCNICO</w:t>
      </w:r>
    </w:p>
    <w:p w:rsidR="00A82684" w:rsidRPr="002F12F4" w:rsidRDefault="00A82684" w:rsidP="00A82684">
      <w:pPr>
        <w:jc w:val="center"/>
        <w:rPr>
          <w:rFonts w:cs="Arial"/>
          <w:b/>
          <w:sz w:val="20"/>
          <w:szCs w:val="20"/>
        </w:rPr>
      </w:pPr>
    </w:p>
    <w:p w:rsidR="00A82684" w:rsidRPr="002F12F4" w:rsidRDefault="00A82684" w:rsidP="00A82684">
      <w:pPr>
        <w:jc w:val="center"/>
        <w:rPr>
          <w:rFonts w:cs="Arial"/>
          <w:b/>
          <w:sz w:val="20"/>
          <w:szCs w:val="20"/>
        </w:rPr>
      </w:pPr>
      <w:r w:rsidRPr="002F12F4">
        <w:rPr>
          <w:rFonts w:cs="Arial"/>
          <w:b/>
          <w:sz w:val="20"/>
          <w:szCs w:val="20"/>
        </w:rPr>
        <w:t>SEGURO DE RESPONSABILIDAD PATRIMONIAL Y ASISTENCIA LEGAL</w:t>
      </w:r>
    </w:p>
    <w:p w:rsidR="00A82684" w:rsidRPr="002F12F4" w:rsidRDefault="00A82684" w:rsidP="00A82684">
      <w:pPr>
        <w:jc w:val="center"/>
        <w:rPr>
          <w:rFonts w:cs="Arial"/>
          <w:b/>
          <w:sz w:val="20"/>
          <w:szCs w:val="20"/>
        </w:rPr>
      </w:pPr>
    </w:p>
    <w:p w:rsidR="00A82684" w:rsidRPr="002F12F4" w:rsidRDefault="00A82684" w:rsidP="00A82684">
      <w:pPr>
        <w:spacing w:beforeLines="1" w:before="2" w:afterLines="1" w:after="2"/>
        <w:jc w:val="center"/>
        <w:rPr>
          <w:rFonts w:cs="Arial"/>
          <w:b/>
          <w:sz w:val="20"/>
          <w:szCs w:val="20"/>
          <w:lang w:val="es-ES_tradnl" w:eastAsia="es-ES_tradnl"/>
        </w:rPr>
      </w:pPr>
      <w:r w:rsidRPr="002F12F4">
        <w:rPr>
          <w:rFonts w:cs="Arial"/>
          <w:b/>
          <w:sz w:val="20"/>
          <w:szCs w:val="20"/>
          <w:lang w:val="es-ES_tradnl" w:eastAsia="es-ES_tradnl"/>
        </w:rPr>
        <w:t>TÉRMINOS DE REFERENCIA</w:t>
      </w:r>
    </w:p>
    <w:p w:rsidR="00A82684" w:rsidRPr="002F12F4" w:rsidRDefault="00A82684" w:rsidP="00A82684">
      <w:pPr>
        <w:spacing w:beforeLines="1" w:before="2" w:afterLines="1" w:after="2"/>
        <w:rPr>
          <w:rFonts w:cs="Arial"/>
          <w:b/>
          <w:sz w:val="20"/>
          <w:szCs w:val="20"/>
          <w:lang w:val="es-ES_tradnl" w:eastAsia="es-ES_tradnl"/>
        </w:rPr>
      </w:pPr>
    </w:p>
    <w:p w:rsidR="00A82684" w:rsidRPr="002F12F4" w:rsidRDefault="00A82684" w:rsidP="00A82684">
      <w:pPr>
        <w:spacing w:beforeLines="1" w:before="2" w:afterLines="1" w:after="2"/>
        <w:rPr>
          <w:rFonts w:cs="Arial"/>
          <w:b/>
          <w:sz w:val="20"/>
          <w:szCs w:val="20"/>
          <w:lang w:val="es-ES_tradnl" w:eastAsia="es-ES_tradnl"/>
        </w:rPr>
      </w:pPr>
      <w:r w:rsidRPr="002F12F4">
        <w:rPr>
          <w:rFonts w:cs="Arial"/>
          <w:b/>
          <w:sz w:val="20"/>
          <w:szCs w:val="20"/>
          <w:lang w:val="es-ES_tradnl" w:eastAsia="es-ES_tradnl"/>
        </w:rPr>
        <w:t xml:space="preserve">DESCRIPCIÓN DEL SERVICIO </w:t>
      </w:r>
    </w:p>
    <w:p w:rsidR="00A82684" w:rsidRPr="002F12F4" w:rsidRDefault="00A82684" w:rsidP="00A82684">
      <w:pPr>
        <w:spacing w:beforeLines="1" w:before="2" w:afterLines="1" w:after="2"/>
        <w:rPr>
          <w:rFonts w:cs="Arial"/>
          <w:sz w:val="20"/>
          <w:szCs w:val="20"/>
          <w:lang w:val="es-ES_tradnl" w:eastAsia="es-ES_tradnl"/>
        </w:rPr>
      </w:pPr>
    </w:p>
    <w:p w:rsidR="00A82684" w:rsidRPr="002F12F4" w:rsidRDefault="00A82684" w:rsidP="00A82684">
      <w:pPr>
        <w:spacing w:beforeLines="1" w:before="2" w:afterLines="1" w:after="2"/>
        <w:jc w:val="both"/>
        <w:rPr>
          <w:rFonts w:cs="Arial"/>
          <w:sz w:val="20"/>
          <w:szCs w:val="20"/>
          <w:lang w:val="es-ES_tradnl" w:eastAsia="es-ES_tradnl"/>
        </w:rPr>
      </w:pPr>
      <w:r w:rsidRPr="002F12F4">
        <w:rPr>
          <w:rFonts w:cs="Arial"/>
          <w:sz w:val="20"/>
          <w:szCs w:val="20"/>
          <w:lang w:val="es-ES_tradnl" w:eastAsia="es-ES_tradnl"/>
        </w:rPr>
        <w:t>Se requiere la contratación de un “Seguro de Responsabilidad y Asistencia Legal” para la Comisión Federal de Competencia Económica (</w:t>
      </w:r>
      <w:r w:rsidRPr="002F12F4">
        <w:rPr>
          <w:rFonts w:cs="Arial"/>
          <w:b/>
          <w:i/>
          <w:sz w:val="20"/>
          <w:szCs w:val="20"/>
          <w:lang w:val="es-ES_tradnl" w:eastAsia="es-ES_tradnl"/>
        </w:rPr>
        <w:t>COFECE</w:t>
      </w:r>
      <w:r w:rsidRPr="002F12F4">
        <w:rPr>
          <w:rFonts w:cs="Arial"/>
          <w:sz w:val="20"/>
          <w:szCs w:val="20"/>
          <w:lang w:val="es-ES_tradnl" w:eastAsia="es-ES_tradnl"/>
        </w:rPr>
        <w:t xml:space="preserve">) (Partida Única, secciones I y II), con las coberturas, extensiones, exclusiones, sumas aseguradas, sublímites por evento y/o tipo de riesgo y personal, según se describe en los presentes Términos de Referencia. </w:t>
      </w:r>
    </w:p>
    <w:p w:rsidR="00A82684" w:rsidRPr="002F12F4" w:rsidRDefault="00A82684" w:rsidP="00A82684">
      <w:pPr>
        <w:spacing w:beforeLines="1" w:before="2" w:afterLines="1" w:after="2"/>
        <w:jc w:val="both"/>
        <w:rPr>
          <w:rFonts w:cs="Arial"/>
          <w:sz w:val="20"/>
          <w:szCs w:val="20"/>
          <w:lang w:val="es-ES_tradnl" w:eastAsia="es-ES_tradnl"/>
        </w:rPr>
      </w:pPr>
    </w:p>
    <w:p w:rsidR="00A82684" w:rsidRPr="002F12F4" w:rsidRDefault="00A82684" w:rsidP="00A82684">
      <w:pPr>
        <w:spacing w:beforeLines="1" w:before="2" w:afterLines="1" w:after="2"/>
        <w:jc w:val="both"/>
        <w:rPr>
          <w:rFonts w:cs="Arial"/>
          <w:sz w:val="20"/>
          <w:szCs w:val="20"/>
          <w:lang w:val="es-ES_tradnl" w:eastAsia="es-ES_tradnl"/>
        </w:rPr>
      </w:pPr>
      <w:r w:rsidRPr="002F12F4">
        <w:rPr>
          <w:rFonts w:cs="Arial"/>
          <w:sz w:val="20"/>
          <w:szCs w:val="20"/>
          <w:lang w:val="es-ES_tradnl" w:eastAsia="es-ES_tradnl"/>
        </w:rPr>
        <w:t xml:space="preserve">Las coberturas requeridas son: </w:t>
      </w:r>
    </w:p>
    <w:p w:rsidR="00A82684" w:rsidRPr="002F12F4" w:rsidRDefault="00A82684" w:rsidP="00A82684">
      <w:pPr>
        <w:spacing w:beforeLines="1" w:before="2" w:afterLines="1" w:after="2"/>
        <w:jc w:val="both"/>
        <w:rPr>
          <w:rFonts w:cs="Arial"/>
          <w:sz w:val="20"/>
          <w:szCs w:val="20"/>
          <w:lang w:val="es-ES_tradnl" w:eastAsia="es-ES_tradnl"/>
        </w:rPr>
      </w:pPr>
    </w:p>
    <w:p w:rsidR="00A82684" w:rsidRPr="0054483B" w:rsidRDefault="00A82684" w:rsidP="00A82684">
      <w:pPr>
        <w:spacing w:beforeLines="1" w:before="2" w:afterLines="1" w:after="2"/>
        <w:ind w:left="1134" w:hanging="1134"/>
        <w:jc w:val="both"/>
        <w:rPr>
          <w:rFonts w:cs="Arial"/>
          <w:sz w:val="20"/>
          <w:szCs w:val="20"/>
          <w:lang w:val="es-ES_tradnl" w:eastAsia="es-ES_tradnl"/>
        </w:rPr>
      </w:pPr>
      <w:r w:rsidRPr="0054483B">
        <w:rPr>
          <w:rFonts w:cs="Arial"/>
          <w:sz w:val="20"/>
          <w:szCs w:val="20"/>
          <w:lang w:val="es-ES_tradnl" w:eastAsia="es-ES_tradnl"/>
        </w:rPr>
        <w:t xml:space="preserve">Sección I) Responsabilidad Patrimonial de la </w:t>
      </w:r>
      <w:r w:rsidRPr="0054483B">
        <w:rPr>
          <w:rFonts w:cs="Arial"/>
          <w:b/>
          <w:i/>
          <w:sz w:val="20"/>
          <w:szCs w:val="20"/>
          <w:lang w:val="es-ES_tradnl" w:eastAsia="es-ES_tradnl"/>
        </w:rPr>
        <w:t>COFECE</w:t>
      </w:r>
      <w:r w:rsidRPr="0054483B">
        <w:rPr>
          <w:rFonts w:cs="Arial"/>
          <w:sz w:val="20"/>
          <w:szCs w:val="20"/>
          <w:lang w:val="es-ES_tradnl" w:eastAsia="es-ES_tradnl"/>
        </w:rPr>
        <w:t xml:space="preserve"> con coberturas de Responsabilidad Profesional y Responsabilidad Corporativa de Gestión. </w:t>
      </w:r>
    </w:p>
    <w:p w:rsidR="00A82684" w:rsidRPr="0054483B" w:rsidRDefault="00A82684" w:rsidP="00A82684">
      <w:pPr>
        <w:spacing w:beforeLines="1" w:before="2" w:afterLines="1" w:after="2"/>
        <w:jc w:val="both"/>
        <w:rPr>
          <w:rFonts w:cs="Arial"/>
          <w:sz w:val="20"/>
          <w:szCs w:val="20"/>
          <w:lang w:val="es-ES_tradnl" w:eastAsia="es-ES_tradnl"/>
        </w:rPr>
      </w:pPr>
    </w:p>
    <w:p w:rsidR="00A82684" w:rsidRPr="0054483B" w:rsidRDefault="00A82684" w:rsidP="00A82684">
      <w:pPr>
        <w:spacing w:beforeLines="1" w:before="2" w:afterLines="1" w:after="2"/>
        <w:ind w:left="1134" w:hanging="1134"/>
        <w:jc w:val="both"/>
        <w:rPr>
          <w:ins w:id="0" w:author="Nieto Blanco Fidel Mauro" w:date="2018-02-13T08:55:00Z"/>
          <w:rFonts w:cs="Arial"/>
          <w:sz w:val="20"/>
          <w:szCs w:val="20"/>
        </w:rPr>
      </w:pPr>
      <w:r w:rsidRPr="00E6253E">
        <w:rPr>
          <w:sz w:val="20"/>
        </w:rPr>
        <w:t>Sección II) Responsabilidad de Servidores Públicos con coberturas de Responsabilidad de Gestión frente a terceros y la Extensión de Responsabilidad frente al Estado, incluyendo Gastos de Defensa y Servicio de Asistencia Legal.</w:t>
      </w:r>
    </w:p>
    <w:p w:rsidR="00A82684" w:rsidRPr="004665A8" w:rsidRDefault="00A82684" w:rsidP="00A82684">
      <w:pPr>
        <w:spacing w:beforeLines="1" w:before="2" w:afterLines="1" w:after="2"/>
        <w:ind w:left="1134"/>
        <w:jc w:val="both"/>
        <w:rPr>
          <w:rFonts w:cs="Arial"/>
          <w:sz w:val="20"/>
          <w:szCs w:val="20"/>
        </w:rPr>
      </w:pPr>
      <w:r w:rsidRPr="004665A8">
        <w:rPr>
          <w:rFonts w:cs="Arial"/>
          <w:sz w:val="20"/>
          <w:szCs w:val="20"/>
        </w:rPr>
        <w:t>Para Inciso B), queda libre la contratación de cualquier servidor público que lo solicite apegándose a los términos y condiciones de este anexo técnico.</w:t>
      </w:r>
    </w:p>
    <w:p w:rsidR="00A82684" w:rsidRDefault="00A82684" w:rsidP="00A82684">
      <w:pPr>
        <w:spacing w:beforeLines="1" w:before="2" w:afterLines="1" w:after="2"/>
        <w:jc w:val="both"/>
        <w:rPr>
          <w:rFonts w:cs="Arial"/>
          <w:sz w:val="20"/>
          <w:szCs w:val="20"/>
          <w:lang w:val="es-ES_tradnl" w:eastAsia="es-ES_tradnl"/>
        </w:rPr>
      </w:pPr>
    </w:p>
    <w:p w:rsidR="00A82684" w:rsidRPr="002F12F4" w:rsidRDefault="00A82684" w:rsidP="00A82684">
      <w:pPr>
        <w:spacing w:beforeLines="1" w:before="2" w:afterLines="1" w:after="2"/>
        <w:jc w:val="both"/>
        <w:rPr>
          <w:rFonts w:cs="Arial"/>
          <w:sz w:val="20"/>
          <w:szCs w:val="20"/>
          <w:lang w:val="es-ES_tradnl" w:eastAsia="es-ES_tradnl"/>
        </w:rPr>
      </w:pPr>
    </w:p>
    <w:tbl>
      <w:tblPr>
        <w:tblW w:w="9781" w:type="dxa"/>
        <w:jc w:val="center"/>
        <w:tblLayout w:type="fixed"/>
        <w:tblCellMar>
          <w:left w:w="70" w:type="dxa"/>
          <w:right w:w="70" w:type="dxa"/>
        </w:tblCellMar>
        <w:tblLook w:val="0000" w:firstRow="0" w:lastRow="0" w:firstColumn="0" w:lastColumn="0" w:noHBand="0" w:noVBand="0"/>
      </w:tblPr>
      <w:tblGrid>
        <w:gridCol w:w="3119"/>
        <w:gridCol w:w="3119"/>
        <w:gridCol w:w="1984"/>
        <w:gridCol w:w="1559"/>
      </w:tblGrid>
      <w:tr w:rsidR="00A82684" w:rsidRPr="002F12F4" w:rsidTr="00AD2AAE">
        <w:trPr>
          <w:jc w:val="center"/>
        </w:trPr>
        <w:tc>
          <w:tcPr>
            <w:tcW w:w="3119" w:type="dxa"/>
          </w:tcPr>
          <w:p w:rsidR="00A82684" w:rsidRPr="002F12F4" w:rsidRDefault="00A82684" w:rsidP="00AD2AAE">
            <w:pPr>
              <w:rPr>
                <w:rFonts w:cs="Arial"/>
                <w:b/>
                <w:sz w:val="20"/>
                <w:szCs w:val="20"/>
                <w:lang w:val="es-MX"/>
              </w:rPr>
            </w:pPr>
            <w:r w:rsidRPr="002F12F4">
              <w:rPr>
                <w:rFonts w:cs="Arial"/>
                <w:b/>
                <w:i/>
                <w:sz w:val="20"/>
                <w:szCs w:val="20"/>
                <w:lang w:val="es-MX"/>
              </w:rPr>
              <w:t>Organismo:</w:t>
            </w:r>
          </w:p>
        </w:tc>
        <w:tc>
          <w:tcPr>
            <w:tcW w:w="6662" w:type="dxa"/>
            <w:gridSpan w:val="3"/>
          </w:tcPr>
          <w:p w:rsidR="00A82684" w:rsidRPr="002F12F4" w:rsidRDefault="00A82684" w:rsidP="00AD2AAE">
            <w:pPr>
              <w:ind w:left="-21"/>
              <w:jc w:val="both"/>
              <w:rPr>
                <w:rFonts w:cs="Arial"/>
                <w:sz w:val="20"/>
                <w:szCs w:val="20"/>
                <w:lang w:val="es-MX"/>
              </w:rPr>
            </w:pPr>
            <w:r w:rsidRPr="002F12F4">
              <w:rPr>
                <w:rFonts w:cs="Arial"/>
                <w:sz w:val="20"/>
                <w:szCs w:val="20"/>
                <w:lang w:val="es-MX"/>
              </w:rPr>
              <w:t>Comisión Federal de Competencia Económica</w:t>
            </w:r>
          </w:p>
        </w:tc>
      </w:tr>
      <w:tr w:rsidR="00A82684" w:rsidRPr="002F12F4" w:rsidTr="00AD2AAE">
        <w:trPr>
          <w:jc w:val="center"/>
        </w:trPr>
        <w:tc>
          <w:tcPr>
            <w:tcW w:w="3119" w:type="dxa"/>
          </w:tcPr>
          <w:p w:rsidR="00A82684" w:rsidRPr="002F12F4" w:rsidRDefault="00A82684" w:rsidP="00AD2AAE">
            <w:pPr>
              <w:rPr>
                <w:rFonts w:cs="Arial"/>
                <w:b/>
                <w:sz w:val="20"/>
                <w:szCs w:val="20"/>
                <w:lang w:val="es-MX"/>
              </w:rPr>
            </w:pPr>
          </w:p>
        </w:tc>
        <w:tc>
          <w:tcPr>
            <w:tcW w:w="6662" w:type="dxa"/>
            <w:gridSpan w:val="3"/>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b/>
                <w:sz w:val="20"/>
                <w:szCs w:val="20"/>
                <w:lang w:val="es-MX"/>
              </w:rPr>
            </w:pPr>
            <w:r w:rsidRPr="002F12F4">
              <w:rPr>
                <w:rFonts w:cs="Arial"/>
                <w:b/>
                <w:sz w:val="20"/>
                <w:szCs w:val="20"/>
                <w:lang w:val="es-MX"/>
              </w:rPr>
              <w:t>Domicilio:</w:t>
            </w:r>
          </w:p>
          <w:p w:rsidR="00A82684" w:rsidRPr="002F12F4" w:rsidRDefault="00A82684" w:rsidP="00AD2AAE">
            <w:pPr>
              <w:rPr>
                <w:rFonts w:cs="Arial"/>
                <w:b/>
                <w:sz w:val="20"/>
                <w:szCs w:val="20"/>
                <w:lang w:val="es-MX"/>
              </w:rPr>
            </w:pPr>
          </w:p>
        </w:tc>
        <w:tc>
          <w:tcPr>
            <w:tcW w:w="6662" w:type="dxa"/>
            <w:gridSpan w:val="3"/>
          </w:tcPr>
          <w:p w:rsidR="00A82684" w:rsidRPr="002F12F4" w:rsidRDefault="00A82684" w:rsidP="00AD2AAE">
            <w:pPr>
              <w:jc w:val="both"/>
              <w:rPr>
                <w:rFonts w:cs="Arial"/>
                <w:sz w:val="20"/>
                <w:szCs w:val="20"/>
                <w:lang w:val="es-MX"/>
              </w:rPr>
            </w:pPr>
            <w:r w:rsidRPr="002F12F4">
              <w:rPr>
                <w:rFonts w:cs="Arial"/>
                <w:sz w:val="20"/>
                <w:szCs w:val="20"/>
                <w:lang w:val="es-MX"/>
              </w:rPr>
              <w:t>Av. Santa Fe 505 - 24,</w:t>
            </w:r>
          </w:p>
          <w:p w:rsidR="00A82684" w:rsidRPr="002F12F4" w:rsidRDefault="00A82684" w:rsidP="00AD2AAE">
            <w:pPr>
              <w:jc w:val="both"/>
              <w:rPr>
                <w:rFonts w:cs="Arial"/>
                <w:sz w:val="20"/>
                <w:szCs w:val="20"/>
                <w:lang w:val="es-MX"/>
              </w:rPr>
            </w:pPr>
            <w:r w:rsidRPr="002F12F4">
              <w:rPr>
                <w:rFonts w:cs="Arial"/>
                <w:sz w:val="20"/>
                <w:szCs w:val="20"/>
                <w:lang w:val="es-MX"/>
              </w:rPr>
              <w:t>Col. Cruz Manca,</w:t>
            </w:r>
          </w:p>
          <w:p w:rsidR="00A82684" w:rsidRPr="002F12F4" w:rsidRDefault="00A82684" w:rsidP="00AD2AAE">
            <w:pPr>
              <w:jc w:val="both"/>
              <w:rPr>
                <w:rFonts w:cs="Arial"/>
                <w:sz w:val="20"/>
                <w:szCs w:val="20"/>
                <w:lang w:val="es-MX"/>
              </w:rPr>
            </w:pPr>
            <w:r w:rsidRPr="002F12F4">
              <w:rPr>
                <w:rFonts w:cs="Arial"/>
                <w:sz w:val="20"/>
                <w:szCs w:val="20"/>
                <w:lang w:val="es-MX"/>
              </w:rPr>
              <w:t xml:space="preserve">Delegación Cuajimalpa, C.P. 05349, </w:t>
            </w:r>
            <w:r>
              <w:rPr>
                <w:rFonts w:cs="Arial"/>
                <w:sz w:val="20"/>
                <w:szCs w:val="20"/>
                <w:lang w:val="es-MX"/>
              </w:rPr>
              <w:t xml:space="preserve">Ciudad de </w:t>
            </w:r>
            <w:r w:rsidRPr="002F12F4">
              <w:rPr>
                <w:rFonts w:cs="Arial"/>
                <w:sz w:val="20"/>
                <w:szCs w:val="20"/>
                <w:lang w:val="es-MX"/>
              </w:rPr>
              <w:t>Méxic</w:t>
            </w:r>
            <w:r>
              <w:rPr>
                <w:rFonts w:cs="Arial"/>
                <w:sz w:val="20"/>
                <w:szCs w:val="20"/>
                <w:lang w:val="es-MX"/>
              </w:rPr>
              <w:t>o.</w:t>
            </w:r>
          </w:p>
        </w:tc>
      </w:tr>
      <w:tr w:rsidR="00A82684" w:rsidRPr="002F12F4" w:rsidTr="00AD2AAE">
        <w:trPr>
          <w:jc w:val="center"/>
        </w:trPr>
        <w:tc>
          <w:tcPr>
            <w:tcW w:w="3119" w:type="dxa"/>
          </w:tcPr>
          <w:p w:rsidR="00A82684" w:rsidRPr="002F12F4" w:rsidRDefault="00A82684" w:rsidP="00AD2AAE">
            <w:pPr>
              <w:rPr>
                <w:rFonts w:cs="Arial"/>
                <w:b/>
                <w:i/>
                <w:sz w:val="20"/>
                <w:szCs w:val="20"/>
                <w:lang w:val="es-MX"/>
              </w:rPr>
            </w:pPr>
          </w:p>
        </w:tc>
        <w:tc>
          <w:tcPr>
            <w:tcW w:w="6662" w:type="dxa"/>
            <w:gridSpan w:val="3"/>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b/>
                <w:sz w:val="20"/>
                <w:szCs w:val="20"/>
                <w:lang w:val="es-MX"/>
              </w:rPr>
            </w:pPr>
            <w:r w:rsidRPr="002F12F4">
              <w:rPr>
                <w:rFonts w:cs="Arial"/>
                <w:b/>
                <w:i/>
                <w:sz w:val="20"/>
                <w:szCs w:val="20"/>
                <w:lang w:val="es-MX"/>
              </w:rPr>
              <w:t>Asegurados</w:t>
            </w:r>
            <w:r w:rsidRPr="002F12F4">
              <w:rPr>
                <w:rFonts w:cs="Arial"/>
                <w:b/>
                <w:sz w:val="20"/>
                <w:szCs w:val="20"/>
                <w:lang w:val="es-MX"/>
              </w:rPr>
              <w:t>:</w:t>
            </w:r>
          </w:p>
          <w:p w:rsidR="00A82684" w:rsidRPr="002F12F4" w:rsidRDefault="00A82684" w:rsidP="00AD2AAE">
            <w:pPr>
              <w:rPr>
                <w:rFonts w:cs="Arial"/>
                <w:b/>
                <w:sz w:val="20"/>
                <w:szCs w:val="20"/>
                <w:lang w:val="es-MX"/>
              </w:rPr>
            </w:pPr>
          </w:p>
        </w:tc>
        <w:tc>
          <w:tcPr>
            <w:tcW w:w="6662" w:type="dxa"/>
            <w:gridSpan w:val="3"/>
          </w:tcPr>
          <w:p w:rsidR="00A82684" w:rsidRPr="002F12F4" w:rsidRDefault="00A82684" w:rsidP="00AD2AAE">
            <w:pPr>
              <w:jc w:val="both"/>
              <w:rPr>
                <w:rFonts w:cs="Arial"/>
                <w:sz w:val="20"/>
                <w:szCs w:val="20"/>
                <w:lang w:val="es-MX"/>
              </w:rPr>
            </w:pPr>
            <w:r w:rsidRPr="002F12F4">
              <w:rPr>
                <w:rFonts w:cs="Arial"/>
                <w:sz w:val="20"/>
                <w:szCs w:val="20"/>
                <w:lang w:val="es-MX"/>
              </w:rPr>
              <w:t>Comisión Federal de Competencia Económica y sus Servidores Públicos.</w:t>
            </w:r>
          </w:p>
        </w:tc>
      </w:tr>
      <w:tr w:rsidR="00A82684" w:rsidRPr="002F12F4" w:rsidTr="00AD2AAE">
        <w:trPr>
          <w:jc w:val="center"/>
        </w:trPr>
        <w:tc>
          <w:tcPr>
            <w:tcW w:w="3119" w:type="dxa"/>
          </w:tcPr>
          <w:p w:rsidR="00A82684" w:rsidRPr="002F12F4" w:rsidRDefault="00A82684" w:rsidP="00AD2AAE">
            <w:pPr>
              <w:rPr>
                <w:rFonts w:cs="Arial"/>
                <w:b/>
                <w:i/>
                <w:sz w:val="20"/>
                <w:szCs w:val="20"/>
                <w:lang w:val="es-MX"/>
              </w:rPr>
            </w:pPr>
          </w:p>
        </w:tc>
        <w:tc>
          <w:tcPr>
            <w:tcW w:w="6662" w:type="dxa"/>
            <w:gridSpan w:val="3"/>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423A5" w:rsidRDefault="00A82684" w:rsidP="00AD2AAE">
            <w:pPr>
              <w:rPr>
                <w:rFonts w:cs="Arial"/>
                <w:b/>
                <w:sz w:val="20"/>
                <w:szCs w:val="20"/>
                <w:lang w:val="es-MX"/>
              </w:rPr>
            </w:pPr>
            <w:r w:rsidRPr="002423A5">
              <w:rPr>
                <w:rFonts w:cs="Arial"/>
                <w:b/>
                <w:i/>
                <w:sz w:val="20"/>
                <w:szCs w:val="20"/>
                <w:lang w:val="es-MX"/>
              </w:rPr>
              <w:t>Vigencia</w:t>
            </w:r>
            <w:r w:rsidRPr="002423A5">
              <w:rPr>
                <w:rFonts w:cs="Arial"/>
                <w:b/>
                <w:sz w:val="20"/>
                <w:szCs w:val="20"/>
                <w:lang w:val="es-MX"/>
              </w:rPr>
              <w:t xml:space="preserve">: </w:t>
            </w:r>
          </w:p>
          <w:p w:rsidR="00A82684" w:rsidRPr="002423A5" w:rsidRDefault="00A82684" w:rsidP="00AD2AAE">
            <w:pPr>
              <w:rPr>
                <w:rFonts w:cs="Arial"/>
                <w:b/>
                <w:sz w:val="20"/>
                <w:szCs w:val="20"/>
                <w:lang w:val="es-MX"/>
              </w:rPr>
            </w:pPr>
          </w:p>
        </w:tc>
        <w:tc>
          <w:tcPr>
            <w:tcW w:w="6662" w:type="dxa"/>
            <w:gridSpan w:val="3"/>
          </w:tcPr>
          <w:p w:rsidR="00A82684" w:rsidRPr="002423A5" w:rsidRDefault="00A82684" w:rsidP="00AD2AAE">
            <w:pPr>
              <w:jc w:val="both"/>
              <w:rPr>
                <w:rFonts w:cs="Arial"/>
                <w:sz w:val="20"/>
                <w:szCs w:val="20"/>
                <w:lang w:val="es-MX"/>
              </w:rPr>
            </w:pPr>
            <w:r w:rsidRPr="002423A5">
              <w:rPr>
                <w:rFonts w:cs="Arial"/>
                <w:sz w:val="20"/>
                <w:szCs w:val="20"/>
                <w:lang w:val="es-MX"/>
              </w:rPr>
              <w:t xml:space="preserve">De las 12:00:01 horas del </w:t>
            </w:r>
            <w:r>
              <w:rPr>
                <w:rFonts w:cs="Arial"/>
                <w:sz w:val="20"/>
                <w:szCs w:val="20"/>
                <w:highlight w:val="yellow"/>
                <w:lang w:val="es-MX"/>
              </w:rPr>
              <w:t>xx</w:t>
            </w:r>
            <w:r w:rsidRPr="00C746D2">
              <w:rPr>
                <w:rFonts w:cs="Arial"/>
                <w:sz w:val="20"/>
                <w:szCs w:val="20"/>
                <w:highlight w:val="yellow"/>
                <w:lang w:val="es-MX"/>
              </w:rPr>
              <w:t xml:space="preserve"> de </w:t>
            </w:r>
            <w:r>
              <w:rPr>
                <w:rFonts w:cs="Arial"/>
                <w:sz w:val="20"/>
                <w:szCs w:val="20"/>
                <w:highlight w:val="yellow"/>
                <w:lang w:val="es-MX"/>
              </w:rPr>
              <w:t>xxxx</w:t>
            </w:r>
            <w:r w:rsidRPr="00C746D2">
              <w:rPr>
                <w:rFonts w:cs="Arial"/>
                <w:sz w:val="20"/>
                <w:szCs w:val="20"/>
                <w:highlight w:val="yellow"/>
                <w:lang w:val="es-MX"/>
              </w:rPr>
              <w:t xml:space="preserve"> de 2018 a las 24</w:t>
            </w:r>
            <w:r w:rsidRPr="002423A5">
              <w:rPr>
                <w:rFonts w:cs="Arial"/>
                <w:sz w:val="20"/>
                <w:szCs w:val="20"/>
                <w:lang w:val="es-MX"/>
              </w:rPr>
              <w:t xml:space="preserve">:00 horas del </w:t>
            </w:r>
            <w:r>
              <w:rPr>
                <w:rFonts w:cs="Arial"/>
                <w:sz w:val="20"/>
                <w:szCs w:val="20"/>
                <w:lang w:val="es-MX"/>
              </w:rPr>
              <w:t>xx</w:t>
            </w:r>
            <w:r w:rsidRPr="002423A5">
              <w:rPr>
                <w:rFonts w:cs="Arial"/>
                <w:sz w:val="20"/>
                <w:szCs w:val="20"/>
                <w:lang w:val="es-MX"/>
              </w:rPr>
              <w:t xml:space="preserve"> de </w:t>
            </w:r>
            <w:r>
              <w:rPr>
                <w:rFonts w:cs="Arial"/>
                <w:sz w:val="20"/>
                <w:szCs w:val="20"/>
                <w:lang w:val="es-MX"/>
              </w:rPr>
              <w:t>xxx</w:t>
            </w:r>
            <w:r w:rsidRPr="002423A5">
              <w:rPr>
                <w:rFonts w:cs="Arial"/>
                <w:sz w:val="20"/>
                <w:szCs w:val="20"/>
                <w:lang w:val="es-MX"/>
              </w:rPr>
              <w:t xml:space="preserve"> de 202</w:t>
            </w:r>
            <w:r>
              <w:rPr>
                <w:rFonts w:cs="Arial"/>
                <w:sz w:val="20"/>
                <w:szCs w:val="20"/>
                <w:lang w:val="es-MX"/>
              </w:rPr>
              <w:t>1</w:t>
            </w:r>
            <w:r w:rsidRPr="002423A5">
              <w:rPr>
                <w:rFonts w:cs="Arial"/>
                <w:sz w:val="20"/>
                <w:szCs w:val="20"/>
                <w:lang w:val="es-MX"/>
              </w:rPr>
              <w:t>.</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6662" w:type="dxa"/>
            <w:gridSpan w:val="3"/>
          </w:tcPr>
          <w:p w:rsidR="00A82684" w:rsidRPr="002F12F4" w:rsidRDefault="00A82684" w:rsidP="00AD2AAE">
            <w:pPr>
              <w:spacing w:line="-259" w:lineRule="auto"/>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r w:rsidRPr="002F12F4">
              <w:rPr>
                <w:rFonts w:cs="Arial"/>
                <w:sz w:val="20"/>
                <w:szCs w:val="20"/>
                <w:lang w:val="es-MX"/>
              </w:rPr>
              <w:t xml:space="preserve">Límite de Responsabilidad en el Agregado por la </w:t>
            </w:r>
            <w:r w:rsidRPr="002F12F4">
              <w:rPr>
                <w:rFonts w:cs="Arial"/>
                <w:b/>
                <w:i/>
                <w:sz w:val="20"/>
                <w:szCs w:val="20"/>
                <w:lang w:val="es-MX"/>
              </w:rPr>
              <w:t xml:space="preserve">Vigencia, </w:t>
            </w:r>
            <w:r w:rsidRPr="002F12F4">
              <w:rPr>
                <w:rFonts w:cs="Arial"/>
                <w:sz w:val="20"/>
                <w:szCs w:val="20"/>
                <w:lang w:val="es-MX"/>
              </w:rPr>
              <w:t xml:space="preserve">incluyendo el </w:t>
            </w:r>
            <w:r w:rsidRPr="002F12F4">
              <w:rPr>
                <w:rFonts w:cs="Arial"/>
                <w:b/>
                <w:i/>
                <w:sz w:val="20"/>
                <w:szCs w:val="20"/>
                <w:lang w:val="es-MX"/>
              </w:rPr>
              <w:t>Periodo Extendido para Notificaciones</w:t>
            </w:r>
            <w:r w:rsidRPr="002F12F4">
              <w:rPr>
                <w:rFonts w:cs="Arial"/>
                <w:sz w:val="20"/>
                <w:szCs w:val="20"/>
                <w:lang w:val="es-MX"/>
              </w:rPr>
              <w:t>:</w:t>
            </w:r>
          </w:p>
        </w:tc>
        <w:tc>
          <w:tcPr>
            <w:tcW w:w="6662" w:type="dxa"/>
            <w:gridSpan w:val="3"/>
          </w:tcPr>
          <w:p w:rsidR="00A82684" w:rsidRPr="002F12F4" w:rsidRDefault="00A82684" w:rsidP="00AD2AAE">
            <w:pPr>
              <w:spacing w:line="-259" w:lineRule="auto"/>
              <w:jc w:val="both"/>
              <w:rPr>
                <w:rFonts w:cs="Arial"/>
                <w:sz w:val="20"/>
                <w:szCs w:val="20"/>
                <w:lang w:val="es-MX"/>
              </w:rPr>
            </w:pPr>
            <w:r w:rsidRPr="002F12F4">
              <w:rPr>
                <w:rFonts w:cs="Arial"/>
                <w:sz w:val="20"/>
                <w:szCs w:val="20"/>
                <w:lang w:val="es-MX"/>
              </w:rPr>
              <w:t xml:space="preserve">Suma total en el agregado para todas las </w:t>
            </w:r>
            <w:r w:rsidRPr="002F12F4">
              <w:rPr>
                <w:rFonts w:cs="Arial"/>
                <w:b/>
                <w:i/>
                <w:sz w:val="20"/>
                <w:szCs w:val="20"/>
                <w:lang w:val="es-MX"/>
              </w:rPr>
              <w:t>Pérdidas</w:t>
            </w:r>
            <w:r w:rsidRPr="002F12F4">
              <w:rPr>
                <w:rFonts w:cs="Arial"/>
                <w:sz w:val="20"/>
                <w:szCs w:val="20"/>
                <w:lang w:val="es-MX"/>
              </w:rPr>
              <w:t xml:space="preserve"> derivadas de todas las </w:t>
            </w:r>
            <w:r w:rsidRPr="002F12F4">
              <w:rPr>
                <w:rFonts w:cs="Arial"/>
                <w:b/>
                <w:i/>
                <w:sz w:val="20"/>
                <w:szCs w:val="20"/>
                <w:lang w:val="es-MX"/>
              </w:rPr>
              <w:t>Reclamaciones</w:t>
            </w:r>
            <w:r w:rsidRPr="002F12F4">
              <w:rPr>
                <w:rFonts w:cs="Arial"/>
                <w:sz w:val="20"/>
                <w:szCs w:val="20"/>
                <w:lang w:val="es-MX"/>
              </w:rPr>
              <w:t xml:space="preserve"> presentadas en contra de todos los </w:t>
            </w:r>
            <w:r w:rsidRPr="002F12F4">
              <w:rPr>
                <w:rFonts w:cs="Arial"/>
                <w:b/>
                <w:i/>
                <w:sz w:val="20"/>
                <w:szCs w:val="20"/>
                <w:lang w:val="es-MX"/>
              </w:rPr>
              <w:t>Asegurados</w:t>
            </w:r>
            <w:r w:rsidRPr="002F12F4">
              <w:rPr>
                <w:rFonts w:cs="Arial"/>
                <w:sz w:val="20"/>
                <w:szCs w:val="20"/>
                <w:lang w:val="es-MX"/>
              </w:rPr>
              <w:t xml:space="preserve"> bajo todas y cualquiera de las coberturas (incluyendo </w:t>
            </w:r>
            <w:r w:rsidRPr="002F12F4">
              <w:rPr>
                <w:rFonts w:cs="Arial"/>
                <w:b/>
                <w:i/>
                <w:sz w:val="20"/>
                <w:szCs w:val="20"/>
                <w:lang w:val="es-MX"/>
              </w:rPr>
              <w:t>Gastos de Defensa</w:t>
            </w:r>
            <w:r>
              <w:rPr>
                <w:rFonts w:cs="Arial"/>
                <w:sz w:val="20"/>
                <w:szCs w:val="20"/>
                <w:lang w:val="es-MX"/>
              </w:rPr>
              <w:t>): $400’</w:t>
            </w:r>
            <w:r w:rsidRPr="002F12F4">
              <w:rPr>
                <w:rFonts w:cs="Arial"/>
                <w:sz w:val="20"/>
                <w:szCs w:val="20"/>
                <w:lang w:val="es-MX"/>
              </w:rPr>
              <w:t>000,000.00 (cuatrocientos millones de pesos 00/100 M.N.) con reinstalación de suma asegurada con cobro de prima.</w:t>
            </w:r>
          </w:p>
          <w:p w:rsidR="00A82684" w:rsidRPr="002F12F4" w:rsidRDefault="00A82684" w:rsidP="00AD2AAE">
            <w:pPr>
              <w:spacing w:line="-259" w:lineRule="auto"/>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6662" w:type="dxa"/>
            <w:gridSpan w:val="3"/>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r w:rsidRPr="002F12F4">
              <w:rPr>
                <w:rFonts w:cs="Arial"/>
                <w:sz w:val="20"/>
                <w:szCs w:val="20"/>
                <w:lang w:val="es-MX"/>
              </w:rPr>
              <w:t>Sublímites:</w:t>
            </w:r>
          </w:p>
        </w:tc>
        <w:tc>
          <w:tcPr>
            <w:tcW w:w="3119" w:type="dxa"/>
            <w:tcBorders>
              <w:right w:val="single" w:sz="4" w:space="0" w:color="auto"/>
            </w:tcBorders>
          </w:tcPr>
          <w:p w:rsidR="00A82684" w:rsidRPr="002F12F4" w:rsidRDefault="00A82684" w:rsidP="00AD2AAE">
            <w:pPr>
              <w:jc w:val="both"/>
              <w:rPr>
                <w:rFonts w:cs="Arial"/>
                <w:bCs/>
                <w:sz w:val="20"/>
                <w:szCs w:val="20"/>
                <w:lang w:val="es-MX"/>
              </w:rPr>
            </w:pPr>
            <w:r w:rsidRPr="002F12F4">
              <w:rPr>
                <w:rFonts w:cs="Arial"/>
                <w:bCs/>
                <w:sz w:val="20"/>
                <w:szCs w:val="20"/>
                <w:lang w:val="es-MX"/>
              </w:rPr>
              <w:t xml:space="preserve">Sección I: Responsabilidad Patrimonial de la </w:t>
            </w:r>
            <w:r w:rsidRPr="002F12F4">
              <w:rPr>
                <w:rFonts w:cs="Arial"/>
                <w:b/>
                <w:bCs/>
                <w:i/>
                <w:sz w:val="20"/>
                <w:szCs w:val="20"/>
                <w:lang w:val="es-MX"/>
              </w:rPr>
              <w:t>COFECE</w:t>
            </w:r>
          </w:p>
        </w:tc>
        <w:tc>
          <w:tcPr>
            <w:tcW w:w="3543" w:type="dxa"/>
            <w:gridSpan w:val="2"/>
            <w:tcBorders>
              <w:left w:val="single" w:sz="4" w:space="0" w:color="auto"/>
            </w:tcBorders>
          </w:tcPr>
          <w:p w:rsidR="00A82684" w:rsidRPr="002F12F4" w:rsidRDefault="00A82684" w:rsidP="00AD2AAE">
            <w:pPr>
              <w:jc w:val="both"/>
              <w:rPr>
                <w:rFonts w:cs="Arial"/>
                <w:bCs/>
                <w:sz w:val="20"/>
                <w:szCs w:val="20"/>
                <w:lang w:val="es-MX"/>
              </w:rPr>
            </w:pPr>
            <w:r>
              <w:rPr>
                <w:rFonts w:cs="Arial"/>
                <w:bCs/>
                <w:sz w:val="20"/>
                <w:szCs w:val="20"/>
                <w:lang w:val="es-MX"/>
              </w:rPr>
              <w:t>$360’</w:t>
            </w:r>
            <w:r w:rsidRPr="002F12F4">
              <w:rPr>
                <w:rFonts w:cs="Arial"/>
                <w:bCs/>
                <w:sz w:val="20"/>
                <w:szCs w:val="20"/>
                <w:lang w:val="es-MX"/>
              </w:rPr>
              <w:t>000,000.00 (trescientos</w:t>
            </w:r>
            <w:r>
              <w:rPr>
                <w:rFonts w:cs="Arial"/>
                <w:bCs/>
                <w:sz w:val="20"/>
                <w:szCs w:val="20"/>
                <w:lang w:val="es-MX"/>
              </w:rPr>
              <w:t xml:space="preserve"> sesenta</w:t>
            </w:r>
            <w:r w:rsidRPr="002F12F4">
              <w:rPr>
                <w:rFonts w:cs="Arial"/>
                <w:bCs/>
                <w:sz w:val="20"/>
                <w:szCs w:val="20"/>
                <w:lang w:val="es-MX"/>
              </w:rPr>
              <w:t xml:space="preserve">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ind w:left="284"/>
              <w:jc w:val="both"/>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ind w:left="207" w:hanging="207"/>
              <w:rPr>
                <w:rFonts w:cs="Arial"/>
                <w:bCs/>
                <w:sz w:val="20"/>
                <w:szCs w:val="20"/>
                <w:lang w:val="es-MX"/>
              </w:rPr>
            </w:pPr>
            <w:r w:rsidRPr="002F12F4">
              <w:rPr>
                <w:rFonts w:cs="Arial"/>
                <w:bCs/>
                <w:sz w:val="20"/>
                <w:szCs w:val="20"/>
                <w:lang w:val="es-MX"/>
              </w:rPr>
              <w:t xml:space="preserve">A) Responsabilidad Profesional </w:t>
            </w:r>
            <w:r>
              <w:rPr>
                <w:rFonts w:cs="Arial"/>
                <w:bCs/>
                <w:sz w:val="20"/>
                <w:szCs w:val="20"/>
                <w:lang w:val="es-MX"/>
              </w:rPr>
              <w:t xml:space="preserve">  </w:t>
            </w:r>
            <w:r w:rsidRPr="002F12F4">
              <w:rPr>
                <w:rFonts w:cs="Arial"/>
                <w:bCs/>
                <w:sz w:val="20"/>
                <w:szCs w:val="20"/>
                <w:lang w:val="es-MX"/>
              </w:rPr>
              <w:t>en el agregado anual</w:t>
            </w:r>
          </w:p>
        </w:tc>
        <w:tc>
          <w:tcPr>
            <w:tcW w:w="3543" w:type="dxa"/>
            <w:gridSpan w:val="2"/>
            <w:tcBorders>
              <w:left w:val="single" w:sz="4" w:space="0" w:color="auto"/>
            </w:tcBorders>
          </w:tcPr>
          <w:p w:rsidR="00A82684" w:rsidRPr="002F12F4" w:rsidRDefault="00A82684" w:rsidP="00AD2AAE">
            <w:pPr>
              <w:jc w:val="both"/>
              <w:rPr>
                <w:rFonts w:cs="Arial"/>
                <w:bCs/>
                <w:sz w:val="20"/>
                <w:szCs w:val="20"/>
                <w:lang w:val="es-MX"/>
              </w:rPr>
            </w:pPr>
            <w:r>
              <w:rPr>
                <w:rFonts w:cs="Arial"/>
                <w:bCs/>
                <w:sz w:val="20"/>
                <w:szCs w:val="20"/>
                <w:lang w:val="es-MX"/>
              </w:rPr>
              <w:t>$200’</w:t>
            </w:r>
            <w:r w:rsidRPr="002F12F4">
              <w:rPr>
                <w:rFonts w:cs="Arial"/>
                <w:bCs/>
                <w:sz w:val="20"/>
                <w:szCs w:val="20"/>
                <w:lang w:val="es-MX"/>
              </w:rPr>
              <w:t>000,000.00 (doscientos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rPr>
                <w:rFonts w:cs="Arial"/>
                <w:bCs/>
                <w:sz w:val="20"/>
                <w:szCs w:val="20"/>
                <w:lang w:val="es-MX"/>
              </w:rPr>
            </w:pPr>
            <w:r w:rsidRPr="002F12F4">
              <w:rPr>
                <w:rFonts w:cs="Arial"/>
                <w:bCs/>
                <w:sz w:val="20"/>
                <w:szCs w:val="20"/>
                <w:lang w:val="es-MX"/>
              </w:rPr>
              <w:t xml:space="preserve">Sublímite por evento </w:t>
            </w:r>
          </w:p>
        </w:tc>
        <w:tc>
          <w:tcPr>
            <w:tcW w:w="3543" w:type="dxa"/>
            <w:gridSpan w:val="2"/>
            <w:tcBorders>
              <w:left w:val="single" w:sz="4" w:space="0" w:color="auto"/>
            </w:tcBorders>
          </w:tcPr>
          <w:p w:rsidR="00A82684" w:rsidRPr="002F12F4" w:rsidRDefault="00A82684" w:rsidP="00AD2AAE">
            <w:pPr>
              <w:jc w:val="both"/>
              <w:rPr>
                <w:rFonts w:cs="Arial"/>
                <w:bCs/>
                <w:sz w:val="20"/>
                <w:szCs w:val="20"/>
                <w:lang w:val="es-MX"/>
              </w:rPr>
            </w:pPr>
            <w:r>
              <w:rPr>
                <w:rFonts w:cs="Arial"/>
                <w:bCs/>
                <w:sz w:val="20"/>
                <w:szCs w:val="20"/>
                <w:lang w:val="es-MX"/>
              </w:rPr>
              <w:t>$100’</w:t>
            </w:r>
            <w:r w:rsidRPr="002F12F4">
              <w:rPr>
                <w:rFonts w:cs="Arial"/>
                <w:bCs/>
                <w:sz w:val="20"/>
                <w:szCs w:val="20"/>
                <w:lang w:val="es-MX"/>
              </w:rPr>
              <w:t>000,000.00 (cien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ind w:left="284"/>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ind w:left="207" w:hanging="207"/>
              <w:jc w:val="both"/>
              <w:rPr>
                <w:rFonts w:cs="Arial"/>
                <w:bCs/>
                <w:sz w:val="20"/>
                <w:szCs w:val="20"/>
                <w:lang w:val="es-MX"/>
              </w:rPr>
            </w:pPr>
            <w:r w:rsidRPr="002F12F4">
              <w:rPr>
                <w:rFonts w:cs="Arial"/>
                <w:bCs/>
                <w:sz w:val="20"/>
                <w:szCs w:val="20"/>
                <w:lang w:val="es-MX"/>
              </w:rPr>
              <w:t>B) Responsabilidad Corporativa de Gestión en el agregado anual</w:t>
            </w:r>
          </w:p>
        </w:tc>
        <w:tc>
          <w:tcPr>
            <w:tcW w:w="3543" w:type="dxa"/>
            <w:gridSpan w:val="2"/>
            <w:tcBorders>
              <w:left w:val="single" w:sz="4" w:space="0" w:color="auto"/>
            </w:tcBorders>
          </w:tcPr>
          <w:p w:rsidR="00A82684" w:rsidRPr="002F12F4" w:rsidRDefault="00A82684" w:rsidP="00AD2AAE">
            <w:pPr>
              <w:spacing w:before="120"/>
              <w:jc w:val="both"/>
              <w:rPr>
                <w:rFonts w:cs="Arial"/>
                <w:bCs/>
                <w:sz w:val="20"/>
                <w:szCs w:val="20"/>
                <w:lang w:val="es-MX"/>
              </w:rPr>
            </w:pPr>
            <w:r>
              <w:rPr>
                <w:rFonts w:cs="Arial"/>
                <w:bCs/>
                <w:sz w:val="20"/>
                <w:szCs w:val="20"/>
                <w:lang w:val="es-MX"/>
              </w:rPr>
              <w:t>$200’</w:t>
            </w:r>
            <w:r w:rsidRPr="002F12F4">
              <w:rPr>
                <w:rFonts w:cs="Arial"/>
                <w:bCs/>
                <w:sz w:val="20"/>
                <w:szCs w:val="20"/>
                <w:lang w:val="es-MX"/>
              </w:rPr>
              <w:t>000,000.00 (doscientos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ind w:left="284"/>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rPr>
                <w:rFonts w:cs="Arial"/>
                <w:bCs/>
                <w:sz w:val="20"/>
                <w:szCs w:val="20"/>
                <w:lang w:val="es-MX"/>
              </w:rPr>
            </w:pPr>
            <w:r w:rsidRPr="002F12F4">
              <w:rPr>
                <w:rFonts w:cs="Arial"/>
                <w:bCs/>
                <w:sz w:val="20"/>
                <w:szCs w:val="20"/>
                <w:lang w:val="es-MX"/>
              </w:rPr>
              <w:t xml:space="preserve">Sublímite por evento </w:t>
            </w:r>
          </w:p>
        </w:tc>
        <w:tc>
          <w:tcPr>
            <w:tcW w:w="3543" w:type="dxa"/>
            <w:gridSpan w:val="2"/>
            <w:tcBorders>
              <w:left w:val="single" w:sz="4" w:space="0" w:color="auto"/>
            </w:tcBorders>
          </w:tcPr>
          <w:p w:rsidR="00A82684" w:rsidRPr="002F12F4" w:rsidRDefault="00A82684" w:rsidP="00AD2AAE">
            <w:pPr>
              <w:jc w:val="both"/>
              <w:rPr>
                <w:rFonts w:cs="Arial"/>
                <w:bCs/>
                <w:sz w:val="20"/>
                <w:szCs w:val="20"/>
                <w:lang w:val="es-MX"/>
              </w:rPr>
            </w:pPr>
            <w:r>
              <w:rPr>
                <w:rFonts w:cs="Arial"/>
                <w:bCs/>
                <w:sz w:val="20"/>
                <w:szCs w:val="20"/>
                <w:lang w:val="es-MX"/>
              </w:rPr>
              <w:t>$100’</w:t>
            </w:r>
            <w:r w:rsidRPr="002F12F4">
              <w:rPr>
                <w:rFonts w:cs="Arial"/>
                <w:bCs/>
                <w:sz w:val="20"/>
                <w:szCs w:val="20"/>
                <w:lang w:val="es-MX"/>
              </w:rPr>
              <w:t>000,000.00 (cien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ind w:left="284"/>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rPr>
                <w:rFonts w:cs="Arial"/>
                <w:bCs/>
                <w:sz w:val="20"/>
                <w:szCs w:val="20"/>
                <w:lang w:val="es-MX"/>
              </w:rPr>
            </w:pPr>
            <w:r w:rsidRPr="002F12F4">
              <w:rPr>
                <w:rFonts w:cs="Arial"/>
                <w:bCs/>
                <w:sz w:val="20"/>
                <w:szCs w:val="20"/>
                <w:lang w:val="es-MX"/>
              </w:rPr>
              <w:t xml:space="preserve">Sublímite para </w:t>
            </w:r>
            <w:r w:rsidRPr="002F12F4">
              <w:rPr>
                <w:rFonts w:cs="Arial"/>
                <w:b/>
                <w:bCs/>
                <w:i/>
                <w:sz w:val="20"/>
                <w:szCs w:val="20"/>
                <w:lang w:val="es-MX"/>
              </w:rPr>
              <w:t>Gastos de Defensa</w:t>
            </w:r>
            <w:r w:rsidRPr="002F12F4">
              <w:rPr>
                <w:rFonts w:cs="Arial"/>
                <w:bCs/>
                <w:sz w:val="20"/>
                <w:szCs w:val="20"/>
                <w:lang w:val="es-MX"/>
              </w:rPr>
              <w:t xml:space="preserve"> para toda la sección I </w:t>
            </w:r>
          </w:p>
        </w:tc>
        <w:tc>
          <w:tcPr>
            <w:tcW w:w="3543" w:type="dxa"/>
            <w:gridSpan w:val="2"/>
            <w:tcBorders>
              <w:left w:val="single" w:sz="4" w:space="0" w:color="auto"/>
            </w:tcBorders>
          </w:tcPr>
          <w:p w:rsidR="00A82684" w:rsidRPr="002F12F4" w:rsidRDefault="00A82684" w:rsidP="00AD2AAE">
            <w:pPr>
              <w:jc w:val="both"/>
              <w:rPr>
                <w:rFonts w:cs="Arial"/>
                <w:bCs/>
                <w:sz w:val="20"/>
                <w:szCs w:val="20"/>
                <w:lang w:val="es-MX"/>
              </w:rPr>
            </w:pPr>
            <w:r>
              <w:rPr>
                <w:rFonts w:cs="Arial"/>
                <w:bCs/>
                <w:sz w:val="20"/>
                <w:szCs w:val="20"/>
                <w:lang w:val="es-MX"/>
              </w:rPr>
              <w:t>$40’</w:t>
            </w:r>
            <w:r w:rsidRPr="002F12F4">
              <w:rPr>
                <w:rFonts w:cs="Arial"/>
                <w:bCs/>
                <w:sz w:val="20"/>
                <w:szCs w:val="20"/>
                <w:lang w:val="es-MX"/>
              </w:rPr>
              <w:t xml:space="preserve">000,000.00 (cuarenta millones de pesos 00/100 M.N.) por evento </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r w:rsidRPr="004665A8">
              <w:rPr>
                <w:rFonts w:cs="Arial"/>
                <w:b/>
                <w:bCs/>
                <w:sz w:val="20"/>
                <w:szCs w:val="20"/>
                <w:lang w:val="es-MX"/>
              </w:rPr>
              <w:t>Sección II</w:t>
            </w:r>
            <w:r w:rsidRPr="002F12F4">
              <w:rPr>
                <w:rFonts w:cs="Arial"/>
                <w:bCs/>
                <w:sz w:val="20"/>
                <w:szCs w:val="20"/>
                <w:lang w:val="es-MX"/>
              </w:rPr>
              <w:t>. Responsabilidad de Servidores Públicos:</w:t>
            </w: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rPr>
                <w:rFonts w:cs="Arial"/>
                <w:bCs/>
                <w:sz w:val="20"/>
                <w:szCs w:val="20"/>
                <w:lang w:val="es-MX"/>
              </w:rPr>
            </w:pPr>
            <w:r w:rsidRPr="002F12F4">
              <w:rPr>
                <w:rFonts w:cs="Arial"/>
                <w:bCs/>
                <w:sz w:val="20"/>
                <w:szCs w:val="20"/>
                <w:lang w:val="es-MX"/>
              </w:rPr>
              <w:t>Inciso A) Responsabilidad de Gestión a Terceros. En el agregado anual</w:t>
            </w:r>
          </w:p>
        </w:tc>
        <w:tc>
          <w:tcPr>
            <w:tcW w:w="3543" w:type="dxa"/>
            <w:gridSpan w:val="2"/>
            <w:tcBorders>
              <w:left w:val="single" w:sz="4" w:space="0" w:color="auto"/>
            </w:tcBorders>
          </w:tcPr>
          <w:p w:rsidR="00A82684" w:rsidRPr="002F12F4" w:rsidRDefault="00A82684" w:rsidP="00AD2AAE">
            <w:pPr>
              <w:spacing w:before="120"/>
              <w:jc w:val="both"/>
              <w:rPr>
                <w:rFonts w:cs="Arial"/>
                <w:bCs/>
                <w:sz w:val="20"/>
                <w:szCs w:val="20"/>
                <w:lang w:val="es-MX"/>
              </w:rPr>
            </w:pPr>
            <w:r>
              <w:rPr>
                <w:rFonts w:cs="Arial"/>
                <w:bCs/>
                <w:sz w:val="20"/>
                <w:szCs w:val="20"/>
                <w:lang w:val="es-MX"/>
              </w:rPr>
              <w:t>$50’</w:t>
            </w:r>
            <w:r w:rsidRPr="002F12F4">
              <w:rPr>
                <w:rFonts w:cs="Arial"/>
                <w:bCs/>
                <w:sz w:val="20"/>
                <w:szCs w:val="20"/>
                <w:lang w:val="es-MX"/>
              </w:rPr>
              <w:t>000,000.00 (cincuenta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p>
        </w:tc>
        <w:tc>
          <w:tcPr>
            <w:tcW w:w="3543" w:type="dxa"/>
            <w:gridSpan w:val="2"/>
            <w:tcBorders>
              <w:left w:val="nil"/>
            </w:tcBorders>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rPr>
                <w:rFonts w:cs="Arial"/>
                <w:bCs/>
                <w:sz w:val="20"/>
                <w:szCs w:val="20"/>
                <w:lang w:val="es-MX"/>
              </w:rPr>
            </w:pPr>
            <w:r w:rsidRPr="002F12F4">
              <w:rPr>
                <w:rFonts w:cs="Arial"/>
                <w:bCs/>
                <w:sz w:val="20"/>
                <w:szCs w:val="20"/>
                <w:lang w:val="es-MX"/>
              </w:rPr>
              <w:t>Sublímite por servidor público</w:t>
            </w:r>
          </w:p>
        </w:tc>
        <w:tc>
          <w:tcPr>
            <w:tcW w:w="3543" w:type="dxa"/>
            <w:gridSpan w:val="2"/>
            <w:tcBorders>
              <w:left w:val="single" w:sz="4" w:space="0" w:color="auto"/>
            </w:tcBorders>
          </w:tcPr>
          <w:p w:rsidR="00A82684" w:rsidRPr="002F12F4" w:rsidRDefault="00A82684" w:rsidP="00AD2AAE">
            <w:pPr>
              <w:jc w:val="both"/>
              <w:rPr>
                <w:rFonts w:cs="Arial"/>
                <w:bCs/>
                <w:sz w:val="20"/>
                <w:szCs w:val="20"/>
                <w:lang w:val="es-MX"/>
              </w:rPr>
            </w:pPr>
            <w:r>
              <w:rPr>
                <w:rFonts w:cs="Arial"/>
                <w:bCs/>
                <w:sz w:val="20"/>
                <w:szCs w:val="20"/>
                <w:lang w:val="es-MX"/>
              </w:rPr>
              <w:t>$20’</w:t>
            </w:r>
            <w:r w:rsidRPr="002F12F4">
              <w:rPr>
                <w:rFonts w:cs="Arial"/>
                <w:bCs/>
                <w:sz w:val="20"/>
                <w:szCs w:val="20"/>
                <w:lang w:val="es-MX"/>
              </w:rPr>
              <w:t>000,000.00 (veinte millones de pesos 00/100)</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2F12F4" w:rsidRDefault="00A82684" w:rsidP="00AD2AAE">
            <w:pPr>
              <w:rPr>
                <w:rFonts w:cs="Arial"/>
                <w:bCs/>
                <w:sz w:val="20"/>
                <w:szCs w:val="20"/>
                <w:lang w:val="es-MX"/>
              </w:rPr>
            </w:pPr>
            <w:r w:rsidRPr="002F12F4">
              <w:rPr>
                <w:rFonts w:cs="Arial"/>
                <w:bCs/>
                <w:sz w:val="20"/>
                <w:szCs w:val="20"/>
                <w:lang w:val="es-MX"/>
              </w:rPr>
              <w:t>Inciso B) Responsabilidad Frente al Estado. En el agregado anual</w:t>
            </w:r>
          </w:p>
        </w:tc>
        <w:tc>
          <w:tcPr>
            <w:tcW w:w="3543" w:type="dxa"/>
            <w:gridSpan w:val="2"/>
            <w:tcBorders>
              <w:left w:val="single" w:sz="4" w:space="0" w:color="auto"/>
            </w:tcBorders>
          </w:tcPr>
          <w:p w:rsidR="00A82684" w:rsidRPr="002F12F4" w:rsidRDefault="00A82684" w:rsidP="00AD2AAE">
            <w:pPr>
              <w:jc w:val="both"/>
              <w:rPr>
                <w:rFonts w:cs="Arial"/>
                <w:bCs/>
                <w:sz w:val="20"/>
                <w:szCs w:val="20"/>
                <w:lang w:val="es-MX"/>
              </w:rPr>
            </w:pPr>
            <w:r>
              <w:rPr>
                <w:rFonts w:cs="Arial"/>
                <w:bCs/>
                <w:sz w:val="20"/>
                <w:szCs w:val="20"/>
                <w:lang w:val="es-MX"/>
              </w:rPr>
              <w:t>$200’</w:t>
            </w:r>
            <w:r w:rsidRPr="002F12F4">
              <w:rPr>
                <w:rFonts w:cs="Arial"/>
                <w:bCs/>
                <w:sz w:val="20"/>
                <w:szCs w:val="20"/>
                <w:lang w:val="es-MX"/>
              </w:rPr>
              <w:t>000,000.00 (doscientos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Default="00A82684" w:rsidP="00AD2AAE">
            <w:pPr>
              <w:rPr>
                <w:rFonts w:cs="Arial"/>
                <w:bCs/>
                <w:sz w:val="20"/>
                <w:szCs w:val="20"/>
                <w:lang w:val="es-MX"/>
              </w:rPr>
            </w:pPr>
            <w:r w:rsidRPr="002F12F4">
              <w:rPr>
                <w:rFonts w:cs="Arial"/>
                <w:bCs/>
                <w:sz w:val="20"/>
                <w:szCs w:val="20"/>
                <w:lang w:val="es-MX"/>
              </w:rPr>
              <w:t>Sublímite agregado por Nivel de Servidores Públicos</w:t>
            </w:r>
            <w:r>
              <w:rPr>
                <w:rFonts w:cs="Arial"/>
                <w:bCs/>
                <w:sz w:val="20"/>
                <w:szCs w:val="20"/>
                <w:lang w:val="es-MX"/>
              </w:rPr>
              <w:t>:</w:t>
            </w:r>
          </w:p>
          <w:p w:rsidR="00A82684" w:rsidRPr="002F12F4" w:rsidRDefault="00A82684" w:rsidP="00AD2AAE">
            <w:pPr>
              <w:rPr>
                <w:rFonts w:cs="Arial"/>
                <w:bCs/>
                <w:sz w:val="20"/>
                <w:szCs w:val="20"/>
                <w:lang w:val="es-MX"/>
              </w:rPr>
            </w:pPr>
          </w:p>
        </w:tc>
        <w:tc>
          <w:tcPr>
            <w:tcW w:w="3543" w:type="dxa"/>
            <w:gridSpan w:val="2"/>
          </w:tcPr>
          <w:p w:rsidR="00A82684" w:rsidRPr="002F12F4" w:rsidRDefault="00A82684" w:rsidP="00AD2AAE">
            <w:pPr>
              <w:jc w:val="both"/>
              <w:rPr>
                <w:rFonts w:cs="Arial"/>
                <w:bCs/>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867C15" w:rsidRDefault="00A82684" w:rsidP="00AD2AAE">
            <w:pPr>
              <w:rPr>
                <w:rFonts w:cs="Arial"/>
                <w:b/>
                <w:sz w:val="20"/>
                <w:szCs w:val="20"/>
                <w:lang w:val="es-MX"/>
              </w:rPr>
            </w:pPr>
            <w:r w:rsidRPr="00867C15">
              <w:rPr>
                <w:rFonts w:cs="Arial"/>
                <w:b/>
                <w:sz w:val="20"/>
                <w:szCs w:val="20"/>
                <w:lang w:val="es-MX"/>
              </w:rPr>
              <w:t>Nivel 1</w:t>
            </w:r>
          </w:p>
          <w:p w:rsidR="00A82684" w:rsidRPr="002F12F4" w:rsidRDefault="00A82684" w:rsidP="00AD2AAE">
            <w:pPr>
              <w:rPr>
                <w:rFonts w:cs="Arial"/>
                <w:bCs/>
                <w:sz w:val="20"/>
                <w:szCs w:val="20"/>
                <w:lang w:val="es-MX"/>
              </w:rPr>
            </w:pPr>
            <w:r w:rsidRPr="002F12F4">
              <w:rPr>
                <w:rFonts w:cs="Arial"/>
                <w:sz w:val="20"/>
                <w:szCs w:val="20"/>
                <w:lang w:val="es-MX"/>
              </w:rPr>
              <w:t>Comisionados</w:t>
            </w:r>
          </w:p>
        </w:tc>
        <w:tc>
          <w:tcPr>
            <w:tcW w:w="3543" w:type="dxa"/>
            <w:gridSpan w:val="2"/>
            <w:tcBorders>
              <w:left w:val="single" w:sz="4" w:space="0" w:color="auto"/>
            </w:tcBorders>
          </w:tcPr>
          <w:p w:rsidR="00A82684" w:rsidRPr="004665A8" w:rsidRDefault="00A82684" w:rsidP="00AD2AAE">
            <w:pPr>
              <w:jc w:val="both"/>
              <w:rPr>
                <w:rFonts w:cs="Arial"/>
                <w:sz w:val="20"/>
                <w:szCs w:val="20"/>
                <w:lang w:val="es-MX"/>
              </w:rPr>
            </w:pPr>
            <w:r w:rsidRPr="002F12F4">
              <w:rPr>
                <w:rFonts w:cs="Arial"/>
                <w:sz w:val="20"/>
                <w:szCs w:val="20"/>
                <w:lang w:val="es-MX"/>
              </w:rPr>
              <w:t>$90,000,000.00 (noventa millones de pesos 00/100 M.N)</w:t>
            </w:r>
          </w:p>
        </w:tc>
      </w:tr>
      <w:tr w:rsidR="00A82684" w:rsidRPr="002F12F4" w:rsidTr="00AD2AAE">
        <w:trPr>
          <w:trHeight w:val="80"/>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ind w:left="284"/>
              <w:rPr>
                <w:rFonts w:cs="Arial"/>
                <w:sz w:val="20"/>
                <w:szCs w:val="20"/>
                <w:lang w:val="es-MX"/>
              </w:rPr>
            </w:pPr>
          </w:p>
        </w:tc>
        <w:tc>
          <w:tcPr>
            <w:tcW w:w="3543" w:type="dxa"/>
            <w:gridSpan w:val="2"/>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sz w:val="20"/>
                <w:szCs w:val="20"/>
                <w:lang w:val="es-MX"/>
              </w:rPr>
            </w:pPr>
            <w:r w:rsidRPr="00CB2DF3">
              <w:rPr>
                <w:rFonts w:cs="Arial"/>
                <w:b/>
                <w:sz w:val="20"/>
                <w:szCs w:val="20"/>
                <w:lang w:val="es-MX"/>
              </w:rPr>
              <w:t>Nivel 2</w:t>
            </w:r>
          </w:p>
          <w:p w:rsidR="00A82684" w:rsidRPr="002F12F4" w:rsidRDefault="00A82684" w:rsidP="00AD2AAE">
            <w:pPr>
              <w:rPr>
                <w:rFonts w:cs="Arial"/>
                <w:bCs/>
                <w:sz w:val="20"/>
                <w:szCs w:val="20"/>
                <w:lang w:val="es-MX"/>
              </w:rPr>
            </w:pPr>
            <w:r w:rsidRPr="002F12F4">
              <w:rPr>
                <w:rFonts w:cs="Arial"/>
                <w:sz w:val="20"/>
                <w:szCs w:val="20"/>
                <w:lang w:val="es-MX"/>
              </w:rPr>
              <w:t>Jefaturas de Unidad</w:t>
            </w:r>
          </w:p>
        </w:tc>
        <w:tc>
          <w:tcPr>
            <w:tcW w:w="3543" w:type="dxa"/>
            <w:gridSpan w:val="2"/>
            <w:tcBorders>
              <w:left w:val="single" w:sz="4" w:space="0" w:color="auto"/>
            </w:tcBorders>
          </w:tcPr>
          <w:p w:rsidR="00A82684" w:rsidRPr="004665A8" w:rsidRDefault="00A82684" w:rsidP="00AD2AAE">
            <w:pPr>
              <w:jc w:val="both"/>
              <w:rPr>
                <w:rFonts w:cs="Arial"/>
                <w:sz w:val="20"/>
                <w:szCs w:val="20"/>
                <w:lang w:val="es-MX"/>
              </w:rPr>
            </w:pPr>
            <w:r w:rsidRPr="002F12F4">
              <w:rPr>
                <w:rFonts w:cs="Arial"/>
                <w:sz w:val="20"/>
                <w:szCs w:val="20"/>
                <w:lang w:val="es-MX"/>
              </w:rPr>
              <w:t>$75</w:t>
            </w:r>
            <w:r>
              <w:rPr>
                <w:rFonts w:cs="Arial"/>
                <w:sz w:val="20"/>
                <w:szCs w:val="20"/>
                <w:lang w:val="es-MX"/>
              </w:rPr>
              <w:t>’</w:t>
            </w:r>
            <w:r w:rsidRPr="002F12F4">
              <w:rPr>
                <w:rFonts w:cs="Arial"/>
                <w:sz w:val="20"/>
                <w:szCs w:val="20"/>
                <w:lang w:val="es-MX"/>
              </w:rPr>
              <w:t>000,000.00 (setenta y cinco millones de pesos 00/100 M.N.)</w:t>
            </w:r>
          </w:p>
        </w:tc>
      </w:tr>
      <w:tr w:rsidR="00A82684" w:rsidRPr="002F12F4" w:rsidTr="00AD2AAE">
        <w:trPr>
          <w:trHeight w:val="80"/>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pStyle w:val="Prrafodelista"/>
              <w:ind w:left="720"/>
              <w:rPr>
                <w:rFonts w:cs="Arial"/>
                <w:sz w:val="20"/>
                <w:szCs w:val="20"/>
                <w:lang w:val="es-MX"/>
              </w:rPr>
            </w:pPr>
          </w:p>
        </w:tc>
        <w:tc>
          <w:tcPr>
            <w:tcW w:w="3543" w:type="dxa"/>
            <w:gridSpan w:val="2"/>
          </w:tcPr>
          <w:p w:rsidR="00A82684" w:rsidRPr="00CB2DF3" w:rsidRDefault="00A82684" w:rsidP="00AD2AAE">
            <w:pPr>
              <w:jc w:val="both"/>
              <w:rPr>
                <w:rFonts w:cs="Arial"/>
                <w:sz w:val="14"/>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3</w:t>
            </w:r>
          </w:p>
          <w:p w:rsidR="00A82684" w:rsidRPr="009450FD" w:rsidRDefault="00A82684" w:rsidP="00AD2AAE">
            <w:pPr>
              <w:rPr>
                <w:rFonts w:cs="Arial"/>
                <w:sz w:val="20"/>
                <w:szCs w:val="20"/>
                <w:lang w:val="es-MX"/>
              </w:rPr>
            </w:pPr>
            <w:r w:rsidRPr="009450FD">
              <w:rPr>
                <w:rFonts w:cs="Arial"/>
                <w:sz w:val="20"/>
                <w:szCs w:val="20"/>
                <w:lang w:val="es-MX"/>
              </w:rPr>
              <w:t>Direcciones Generales</w:t>
            </w:r>
          </w:p>
          <w:p w:rsidR="00A82684" w:rsidRPr="002F12F4" w:rsidRDefault="00A82684" w:rsidP="00AD2AAE">
            <w:pPr>
              <w:rPr>
                <w:rFonts w:cs="Arial"/>
                <w:bCs/>
                <w:sz w:val="20"/>
                <w:szCs w:val="20"/>
                <w:lang w:val="es-MX"/>
              </w:rPr>
            </w:pPr>
            <w:r w:rsidRPr="009450FD">
              <w:rPr>
                <w:rFonts w:cs="Arial"/>
                <w:sz w:val="20"/>
                <w:szCs w:val="20"/>
                <w:lang w:val="es-MX"/>
              </w:rPr>
              <w:t>Direcciones Generales Adjuntos</w:t>
            </w:r>
          </w:p>
        </w:tc>
        <w:tc>
          <w:tcPr>
            <w:tcW w:w="3543" w:type="dxa"/>
            <w:gridSpan w:val="2"/>
            <w:tcBorders>
              <w:left w:val="single" w:sz="4" w:space="0" w:color="auto"/>
            </w:tcBorders>
          </w:tcPr>
          <w:p w:rsidR="00A82684" w:rsidRPr="00CB2DF3" w:rsidRDefault="00A82684" w:rsidP="00AD2AAE">
            <w:pPr>
              <w:spacing w:before="240"/>
              <w:jc w:val="both"/>
              <w:rPr>
                <w:rFonts w:cs="Arial"/>
                <w:sz w:val="20"/>
                <w:szCs w:val="20"/>
                <w:lang w:val="es-MX"/>
              </w:rPr>
            </w:pPr>
            <w:r>
              <w:rPr>
                <w:rFonts w:cs="Arial"/>
                <w:sz w:val="20"/>
                <w:szCs w:val="20"/>
                <w:lang w:val="es-MX"/>
              </w:rPr>
              <w:t>$50’</w:t>
            </w:r>
            <w:r w:rsidRPr="002F12F4">
              <w:rPr>
                <w:rFonts w:cs="Arial"/>
                <w:sz w:val="20"/>
                <w:szCs w:val="20"/>
                <w:lang w:val="es-MX"/>
              </w:rPr>
              <w:t>000,000.00 (cincuenta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CB2DF3" w:rsidRDefault="00A82684" w:rsidP="00AD2AAE">
            <w:pPr>
              <w:rPr>
                <w:rFonts w:cs="Arial"/>
                <w:b/>
                <w:bCs/>
                <w:sz w:val="20"/>
                <w:szCs w:val="20"/>
                <w:lang w:val="es-MX"/>
              </w:rPr>
            </w:pPr>
          </w:p>
        </w:tc>
        <w:tc>
          <w:tcPr>
            <w:tcW w:w="3543" w:type="dxa"/>
            <w:gridSpan w:val="2"/>
          </w:tcPr>
          <w:p w:rsidR="00A8268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4</w:t>
            </w:r>
          </w:p>
          <w:p w:rsidR="00A82684" w:rsidRPr="002F12F4" w:rsidRDefault="00A82684" w:rsidP="00AD2AAE">
            <w:pPr>
              <w:rPr>
                <w:rFonts w:cs="Arial"/>
                <w:bCs/>
                <w:sz w:val="20"/>
                <w:szCs w:val="20"/>
                <w:lang w:val="es-MX"/>
              </w:rPr>
            </w:pPr>
            <w:r w:rsidRPr="002F12F4">
              <w:rPr>
                <w:rFonts w:cs="Arial"/>
                <w:bCs/>
                <w:sz w:val="20"/>
                <w:szCs w:val="20"/>
                <w:lang w:val="es-MX"/>
              </w:rPr>
              <w:t>Direcciones de Área</w:t>
            </w:r>
          </w:p>
        </w:tc>
        <w:tc>
          <w:tcPr>
            <w:tcW w:w="3543" w:type="dxa"/>
            <w:gridSpan w:val="2"/>
            <w:tcBorders>
              <w:left w:val="single" w:sz="4" w:space="0" w:color="auto"/>
            </w:tcBorders>
          </w:tcPr>
          <w:p w:rsidR="00A82684" w:rsidRPr="002F12F4" w:rsidRDefault="00A82684" w:rsidP="00AD2AAE">
            <w:pPr>
              <w:jc w:val="both"/>
              <w:rPr>
                <w:rFonts w:cs="Arial"/>
                <w:sz w:val="20"/>
                <w:szCs w:val="20"/>
                <w:lang w:val="es-MX"/>
              </w:rPr>
            </w:pPr>
            <w:r>
              <w:rPr>
                <w:rFonts w:cs="Arial"/>
                <w:sz w:val="20"/>
                <w:szCs w:val="20"/>
                <w:lang w:val="es-MX"/>
              </w:rPr>
              <w:t>$40’</w:t>
            </w:r>
            <w:r w:rsidRPr="002F12F4">
              <w:rPr>
                <w:rFonts w:cs="Arial"/>
                <w:sz w:val="20"/>
                <w:szCs w:val="20"/>
                <w:lang w:val="es-MX"/>
              </w:rPr>
              <w:t>000,000.00 (cuarenta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CB2DF3" w:rsidRDefault="00A82684" w:rsidP="00AD2AAE">
            <w:pPr>
              <w:rPr>
                <w:rFonts w:cs="Arial"/>
                <w:bCs/>
                <w:sz w:val="20"/>
                <w:szCs w:val="20"/>
                <w:lang w:val="es-MX"/>
              </w:rPr>
            </w:pPr>
          </w:p>
        </w:tc>
        <w:tc>
          <w:tcPr>
            <w:tcW w:w="3543" w:type="dxa"/>
            <w:gridSpan w:val="2"/>
          </w:tcPr>
          <w:p w:rsidR="00A8268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5</w:t>
            </w:r>
          </w:p>
          <w:p w:rsidR="00A82684" w:rsidRPr="002F12F4" w:rsidRDefault="00A82684" w:rsidP="00AD2AAE">
            <w:pPr>
              <w:rPr>
                <w:rFonts w:cs="Arial"/>
                <w:bCs/>
                <w:sz w:val="20"/>
                <w:szCs w:val="20"/>
                <w:lang w:val="es-MX"/>
              </w:rPr>
            </w:pPr>
            <w:r w:rsidRPr="002F12F4">
              <w:rPr>
                <w:rFonts w:cs="Arial"/>
                <w:bCs/>
                <w:sz w:val="20"/>
                <w:szCs w:val="20"/>
                <w:lang w:val="es-MX"/>
              </w:rPr>
              <w:t xml:space="preserve">Subdirecciones, Jefaturas de Departamento y Operativos </w:t>
            </w:r>
          </w:p>
        </w:tc>
        <w:tc>
          <w:tcPr>
            <w:tcW w:w="3543" w:type="dxa"/>
            <w:gridSpan w:val="2"/>
            <w:tcBorders>
              <w:left w:val="single" w:sz="4" w:space="0" w:color="auto"/>
            </w:tcBorders>
          </w:tcPr>
          <w:p w:rsidR="00A82684" w:rsidRPr="002F12F4" w:rsidRDefault="00A82684" w:rsidP="00AD2AAE">
            <w:pPr>
              <w:spacing w:before="120"/>
              <w:jc w:val="both"/>
              <w:rPr>
                <w:rFonts w:cs="Arial"/>
                <w:sz w:val="20"/>
                <w:szCs w:val="20"/>
                <w:lang w:val="es-MX"/>
              </w:rPr>
            </w:pPr>
            <w:r>
              <w:rPr>
                <w:rFonts w:cs="Arial"/>
                <w:sz w:val="20"/>
                <w:szCs w:val="20"/>
                <w:lang w:val="es-MX"/>
              </w:rPr>
              <w:t>$30’</w:t>
            </w:r>
            <w:r w:rsidRPr="002F12F4">
              <w:rPr>
                <w:rFonts w:cs="Arial"/>
                <w:sz w:val="20"/>
                <w:szCs w:val="20"/>
                <w:lang w:val="es-MX"/>
              </w:rPr>
              <w:t>000,000.00 (treinta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p>
        </w:tc>
        <w:tc>
          <w:tcPr>
            <w:tcW w:w="3543" w:type="dxa"/>
            <w:gridSpan w:val="2"/>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rPr>
                <w:rFonts w:cs="Arial"/>
                <w:bCs/>
                <w:sz w:val="20"/>
                <w:szCs w:val="20"/>
                <w:lang w:val="es-MX"/>
              </w:rPr>
            </w:pPr>
            <w:r w:rsidRPr="009450FD">
              <w:rPr>
                <w:rFonts w:cs="Arial"/>
                <w:bCs/>
                <w:sz w:val="20"/>
                <w:szCs w:val="20"/>
                <w:lang w:val="es-MX"/>
              </w:rPr>
              <w:t xml:space="preserve">Sublímites por </w:t>
            </w:r>
            <w:r w:rsidRPr="009450FD">
              <w:rPr>
                <w:rFonts w:cs="Arial"/>
                <w:b/>
                <w:bCs/>
                <w:i/>
                <w:sz w:val="20"/>
                <w:szCs w:val="20"/>
                <w:lang w:val="es-MX"/>
              </w:rPr>
              <w:t>Asegurado</w:t>
            </w:r>
            <w:r w:rsidRPr="009450FD">
              <w:rPr>
                <w:rFonts w:cs="Arial"/>
                <w:bCs/>
                <w:sz w:val="20"/>
                <w:szCs w:val="20"/>
                <w:lang w:val="es-MX"/>
              </w:rPr>
              <w:t>, por cobertura aplicable</w:t>
            </w:r>
          </w:p>
        </w:tc>
        <w:tc>
          <w:tcPr>
            <w:tcW w:w="3543" w:type="dxa"/>
            <w:gridSpan w:val="2"/>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9450FD" w:rsidRDefault="00A82684" w:rsidP="00AD2AAE">
            <w:pPr>
              <w:rPr>
                <w:rFonts w:cs="Arial"/>
                <w:bCs/>
                <w:sz w:val="20"/>
                <w:szCs w:val="20"/>
                <w:lang w:val="es-MX"/>
              </w:rPr>
            </w:pPr>
          </w:p>
        </w:tc>
        <w:tc>
          <w:tcPr>
            <w:tcW w:w="1984" w:type="dxa"/>
            <w:tcBorders>
              <w:right w:val="single" w:sz="4" w:space="0" w:color="auto"/>
            </w:tcBorders>
          </w:tcPr>
          <w:p w:rsidR="00A82684" w:rsidRPr="002F12F4" w:rsidRDefault="00A82684" w:rsidP="00AD2AAE">
            <w:pPr>
              <w:jc w:val="both"/>
              <w:rPr>
                <w:rFonts w:cs="Arial"/>
                <w:sz w:val="20"/>
                <w:szCs w:val="20"/>
                <w:lang w:val="es-MX"/>
              </w:rPr>
            </w:pPr>
            <w:r w:rsidRPr="002F12F4">
              <w:rPr>
                <w:rFonts w:cs="Arial"/>
                <w:sz w:val="20"/>
                <w:szCs w:val="20"/>
                <w:lang w:val="es-MX"/>
              </w:rPr>
              <w:t>Indemnización</w:t>
            </w:r>
          </w:p>
          <w:p w:rsidR="00A82684" w:rsidRPr="002F12F4" w:rsidRDefault="00A82684" w:rsidP="00AD2AAE">
            <w:pPr>
              <w:jc w:val="both"/>
              <w:rPr>
                <w:rFonts w:cs="Arial"/>
                <w:sz w:val="20"/>
                <w:szCs w:val="20"/>
                <w:lang w:val="es-MX"/>
              </w:rPr>
            </w:pPr>
          </w:p>
        </w:tc>
        <w:tc>
          <w:tcPr>
            <w:tcW w:w="1559" w:type="dxa"/>
            <w:tcBorders>
              <w:left w:val="single" w:sz="4" w:space="0" w:color="auto"/>
            </w:tcBorders>
          </w:tcPr>
          <w:p w:rsidR="00A82684" w:rsidRPr="008242FE" w:rsidRDefault="00A82684" w:rsidP="00AD2AAE">
            <w:pPr>
              <w:jc w:val="both"/>
              <w:rPr>
                <w:rFonts w:cs="Arial"/>
                <w:b/>
                <w:i/>
                <w:sz w:val="20"/>
                <w:szCs w:val="20"/>
                <w:lang w:val="es-MX"/>
              </w:rPr>
            </w:pPr>
            <w:r w:rsidRPr="002F12F4">
              <w:rPr>
                <w:rFonts w:cs="Arial"/>
                <w:b/>
                <w:i/>
                <w:sz w:val="20"/>
                <w:szCs w:val="20"/>
                <w:lang w:val="es-MX"/>
              </w:rPr>
              <w:t>Gastos de Defensa</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9450FD" w:rsidRDefault="00A82684" w:rsidP="00AD2AAE">
            <w:pPr>
              <w:rPr>
                <w:rFonts w:cs="Arial"/>
                <w:bCs/>
                <w:sz w:val="20"/>
                <w:szCs w:val="20"/>
                <w:lang w:val="es-MX"/>
              </w:rPr>
            </w:pPr>
          </w:p>
        </w:tc>
        <w:tc>
          <w:tcPr>
            <w:tcW w:w="1984" w:type="dxa"/>
          </w:tcPr>
          <w:p w:rsidR="00A82684" w:rsidRPr="002F12F4" w:rsidRDefault="00A82684" w:rsidP="00AD2AAE">
            <w:pPr>
              <w:jc w:val="both"/>
              <w:rPr>
                <w:rFonts w:cs="Arial"/>
                <w:sz w:val="20"/>
                <w:szCs w:val="20"/>
                <w:lang w:val="es-MX"/>
              </w:rPr>
            </w:pPr>
          </w:p>
        </w:tc>
        <w:tc>
          <w:tcPr>
            <w:tcW w:w="1559" w:type="dxa"/>
          </w:tcPr>
          <w:p w:rsidR="00A82684" w:rsidRPr="002F12F4" w:rsidRDefault="00A82684" w:rsidP="00AD2AAE">
            <w:pPr>
              <w:jc w:val="both"/>
              <w:rPr>
                <w:rFonts w:cs="Arial"/>
                <w:b/>
                <w:i/>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1</w:t>
            </w:r>
          </w:p>
          <w:p w:rsidR="00A82684" w:rsidRPr="002F12F4" w:rsidRDefault="00A82684" w:rsidP="00AD2AAE">
            <w:pPr>
              <w:rPr>
                <w:rFonts w:cs="Arial"/>
                <w:sz w:val="20"/>
                <w:szCs w:val="20"/>
                <w:lang w:val="es-MX"/>
              </w:rPr>
            </w:pPr>
            <w:r w:rsidRPr="002F12F4">
              <w:rPr>
                <w:rFonts w:cs="Arial"/>
                <w:sz w:val="20"/>
                <w:szCs w:val="20"/>
                <w:lang w:val="es-MX"/>
              </w:rPr>
              <w:t>Comisionados</w:t>
            </w:r>
          </w:p>
        </w:tc>
        <w:tc>
          <w:tcPr>
            <w:tcW w:w="1984" w:type="dxa"/>
            <w:tcBorders>
              <w:left w:val="single" w:sz="4" w:space="0" w:color="auto"/>
              <w:right w:val="single" w:sz="4" w:space="0" w:color="auto"/>
            </w:tcBorders>
          </w:tcPr>
          <w:p w:rsidR="00A82684" w:rsidRPr="002F12F4" w:rsidRDefault="00A82684" w:rsidP="00AD2AAE">
            <w:pPr>
              <w:spacing w:before="120"/>
              <w:jc w:val="both"/>
              <w:rPr>
                <w:rFonts w:cs="Arial"/>
                <w:sz w:val="20"/>
                <w:szCs w:val="20"/>
                <w:lang w:val="es-MX"/>
              </w:rPr>
            </w:pPr>
            <w:r w:rsidRPr="002F12F4">
              <w:rPr>
                <w:rFonts w:cs="Arial"/>
                <w:sz w:val="20"/>
                <w:szCs w:val="20"/>
                <w:lang w:val="es-MX"/>
              </w:rPr>
              <w:t>$20</w:t>
            </w:r>
            <w:r>
              <w:rPr>
                <w:rFonts w:cs="Arial"/>
                <w:sz w:val="20"/>
                <w:szCs w:val="20"/>
                <w:lang w:val="es-MX"/>
              </w:rPr>
              <w:t>’</w:t>
            </w:r>
            <w:r w:rsidRPr="002F12F4">
              <w:rPr>
                <w:rFonts w:cs="Arial"/>
                <w:sz w:val="20"/>
                <w:szCs w:val="20"/>
                <w:lang w:val="es-MX"/>
              </w:rPr>
              <w:t>000,000.00 (veinte millones pesos 00/100 M.N.)</w:t>
            </w:r>
          </w:p>
        </w:tc>
        <w:tc>
          <w:tcPr>
            <w:tcW w:w="1559" w:type="dxa"/>
            <w:tcBorders>
              <w:left w:val="single" w:sz="4" w:space="0" w:color="auto"/>
            </w:tcBorders>
          </w:tcPr>
          <w:p w:rsidR="00A82684" w:rsidRDefault="00A82684" w:rsidP="00AD2AAE">
            <w:pPr>
              <w:spacing w:before="120"/>
              <w:jc w:val="both"/>
              <w:rPr>
                <w:rFonts w:cs="Arial"/>
                <w:sz w:val="20"/>
                <w:szCs w:val="20"/>
                <w:lang w:val="es-MX"/>
              </w:rPr>
            </w:pPr>
            <w:r>
              <w:rPr>
                <w:rFonts w:cs="Arial"/>
                <w:sz w:val="20"/>
                <w:szCs w:val="20"/>
                <w:lang w:val="es-MX"/>
              </w:rPr>
              <w:t>$4’</w:t>
            </w:r>
            <w:r w:rsidRPr="002F12F4">
              <w:rPr>
                <w:rFonts w:cs="Arial"/>
                <w:sz w:val="20"/>
                <w:szCs w:val="20"/>
                <w:lang w:val="es-MX"/>
              </w:rPr>
              <w:t>000,000.00 (cuatro millones de pesos 00/100 M.N.)</w:t>
            </w:r>
          </w:p>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CB2DF3" w:rsidRDefault="00A82684" w:rsidP="00AD2AAE">
            <w:pPr>
              <w:rPr>
                <w:rFonts w:cs="Arial"/>
                <w:b/>
                <w:bCs/>
                <w:sz w:val="20"/>
                <w:szCs w:val="20"/>
                <w:lang w:val="es-MX"/>
              </w:rPr>
            </w:pPr>
          </w:p>
        </w:tc>
        <w:tc>
          <w:tcPr>
            <w:tcW w:w="1984" w:type="dxa"/>
          </w:tcPr>
          <w:p w:rsidR="00A82684" w:rsidRPr="002F12F4" w:rsidRDefault="00A82684" w:rsidP="00AD2AAE">
            <w:pPr>
              <w:spacing w:before="120"/>
              <w:jc w:val="both"/>
              <w:rPr>
                <w:rFonts w:cs="Arial"/>
                <w:sz w:val="20"/>
                <w:szCs w:val="20"/>
                <w:lang w:val="es-MX"/>
              </w:rPr>
            </w:pPr>
          </w:p>
        </w:tc>
        <w:tc>
          <w:tcPr>
            <w:tcW w:w="1559" w:type="dxa"/>
          </w:tcPr>
          <w:p w:rsidR="00A8268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2</w:t>
            </w:r>
          </w:p>
          <w:p w:rsidR="00A82684" w:rsidRPr="002F12F4" w:rsidRDefault="00A82684" w:rsidP="00AD2AAE">
            <w:pPr>
              <w:rPr>
                <w:rFonts w:cs="Arial"/>
                <w:sz w:val="20"/>
                <w:szCs w:val="20"/>
                <w:lang w:val="es-MX"/>
              </w:rPr>
            </w:pPr>
            <w:r w:rsidRPr="002F12F4">
              <w:rPr>
                <w:rFonts w:cs="Arial"/>
                <w:sz w:val="20"/>
                <w:szCs w:val="20"/>
                <w:lang w:val="es-MX"/>
              </w:rPr>
              <w:t>Jefaturas de Unidad</w:t>
            </w:r>
          </w:p>
        </w:tc>
        <w:tc>
          <w:tcPr>
            <w:tcW w:w="1984" w:type="dxa"/>
            <w:tcBorders>
              <w:left w:val="single" w:sz="4" w:space="0" w:color="auto"/>
              <w:right w:val="single" w:sz="4" w:space="0" w:color="auto"/>
            </w:tcBorders>
          </w:tcPr>
          <w:p w:rsidR="00A82684" w:rsidRPr="002F12F4" w:rsidRDefault="00A82684" w:rsidP="00AD2AAE">
            <w:pPr>
              <w:jc w:val="both"/>
              <w:rPr>
                <w:rFonts w:cs="Arial"/>
                <w:sz w:val="20"/>
                <w:szCs w:val="20"/>
                <w:lang w:val="es-MX"/>
              </w:rPr>
            </w:pPr>
            <w:r>
              <w:rPr>
                <w:rFonts w:cs="Arial"/>
                <w:sz w:val="20"/>
                <w:szCs w:val="20"/>
                <w:lang w:val="es-MX"/>
              </w:rPr>
              <w:t>$15’</w:t>
            </w:r>
            <w:r w:rsidRPr="002F12F4">
              <w:rPr>
                <w:rFonts w:cs="Arial"/>
                <w:sz w:val="20"/>
                <w:szCs w:val="20"/>
                <w:lang w:val="es-MX"/>
              </w:rPr>
              <w:t>000,000.00 (quince millones de pesos 00/100 M.N.)</w:t>
            </w:r>
          </w:p>
        </w:tc>
        <w:tc>
          <w:tcPr>
            <w:tcW w:w="1559" w:type="dxa"/>
            <w:tcBorders>
              <w:left w:val="single" w:sz="4" w:space="0" w:color="auto"/>
            </w:tcBorders>
          </w:tcPr>
          <w:p w:rsidR="00A82684" w:rsidRPr="002F12F4" w:rsidRDefault="00A82684" w:rsidP="00AD2AAE">
            <w:pPr>
              <w:jc w:val="both"/>
              <w:rPr>
                <w:rFonts w:cs="Arial"/>
                <w:sz w:val="20"/>
                <w:szCs w:val="20"/>
                <w:lang w:val="es-MX"/>
              </w:rPr>
            </w:pPr>
            <w:r>
              <w:rPr>
                <w:rFonts w:cs="Arial"/>
                <w:sz w:val="20"/>
                <w:szCs w:val="20"/>
                <w:lang w:val="es-MX"/>
              </w:rPr>
              <w:t>$3’</w:t>
            </w:r>
            <w:r w:rsidRPr="002F12F4">
              <w:rPr>
                <w:rFonts w:cs="Arial"/>
                <w:sz w:val="20"/>
                <w:szCs w:val="20"/>
                <w:lang w:val="es-MX"/>
              </w:rPr>
              <w:t>000,000.00 (tres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CB2DF3" w:rsidRDefault="00A82684" w:rsidP="00AD2AAE">
            <w:pPr>
              <w:pStyle w:val="Prrafodelista"/>
              <w:ind w:left="491"/>
              <w:rPr>
                <w:rFonts w:cs="Arial"/>
                <w:b/>
                <w:bCs/>
                <w:sz w:val="20"/>
                <w:szCs w:val="20"/>
                <w:lang w:val="es-MX"/>
              </w:rPr>
            </w:pPr>
          </w:p>
        </w:tc>
        <w:tc>
          <w:tcPr>
            <w:tcW w:w="1984" w:type="dxa"/>
          </w:tcPr>
          <w:p w:rsidR="00A82684" w:rsidRDefault="00A82684" w:rsidP="00AD2AAE">
            <w:pPr>
              <w:jc w:val="both"/>
              <w:rPr>
                <w:rFonts w:cs="Arial"/>
                <w:sz w:val="20"/>
                <w:szCs w:val="20"/>
                <w:lang w:val="es-MX"/>
              </w:rPr>
            </w:pPr>
          </w:p>
        </w:tc>
        <w:tc>
          <w:tcPr>
            <w:tcW w:w="1559" w:type="dxa"/>
          </w:tcPr>
          <w:p w:rsidR="00A8268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3</w:t>
            </w:r>
          </w:p>
          <w:p w:rsidR="00A82684" w:rsidRPr="009450FD" w:rsidRDefault="00A82684" w:rsidP="00AD2AAE">
            <w:pPr>
              <w:rPr>
                <w:rFonts w:cs="Arial"/>
                <w:sz w:val="20"/>
                <w:szCs w:val="20"/>
                <w:lang w:val="es-MX"/>
              </w:rPr>
            </w:pPr>
            <w:r w:rsidRPr="009450FD">
              <w:rPr>
                <w:rFonts w:cs="Arial"/>
                <w:sz w:val="20"/>
                <w:szCs w:val="20"/>
                <w:lang w:val="es-MX"/>
              </w:rPr>
              <w:t>Direcciones Generales</w:t>
            </w:r>
          </w:p>
          <w:p w:rsidR="00A82684" w:rsidRPr="002F12F4" w:rsidRDefault="00A82684" w:rsidP="00AD2AAE">
            <w:pPr>
              <w:rPr>
                <w:rFonts w:cs="Arial"/>
                <w:sz w:val="20"/>
                <w:szCs w:val="20"/>
                <w:lang w:val="es-MX"/>
              </w:rPr>
            </w:pPr>
            <w:r w:rsidRPr="009450FD">
              <w:rPr>
                <w:rFonts w:cs="Arial"/>
                <w:sz w:val="20"/>
                <w:szCs w:val="20"/>
                <w:lang w:val="es-MX"/>
              </w:rPr>
              <w:t>Direcciones Generales Adjuntos</w:t>
            </w:r>
          </w:p>
        </w:tc>
        <w:tc>
          <w:tcPr>
            <w:tcW w:w="1984" w:type="dxa"/>
            <w:tcBorders>
              <w:left w:val="single" w:sz="4" w:space="0" w:color="auto"/>
              <w:right w:val="single" w:sz="4" w:space="0" w:color="auto"/>
            </w:tcBorders>
          </w:tcPr>
          <w:p w:rsidR="00A82684" w:rsidRPr="002F12F4" w:rsidRDefault="00A82684" w:rsidP="00AD2AAE">
            <w:pPr>
              <w:spacing w:before="120"/>
              <w:jc w:val="both"/>
              <w:rPr>
                <w:rFonts w:cs="Arial"/>
                <w:sz w:val="20"/>
                <w:szCs w:val="20"/>
                <w:lang w:val="es-MX"/>
              </w:rPr>
            </w:pPr>
            <w:r>
              <w:rPr>
                <w:rFonts w:cs="Arial"/>
                <w:sz w:val="20"/>
                <w:szCs w:val="20"/>
                <w:lang w:val="es-MX"/>
              </w:rPr>
              <w:t>$10’</w:t>
            </w:r>
            <w:r w:rsidRPr="002F12F4">
              <w:rPr>
                <w:rFonts w:cs="Arial"/>
                <w:sz w:val="20"/>
                <w:szCs w:val="20"/>
                <w:lang w:val="es-MX"/>
              </w:rPr>
              <w:t>000,000.00 (diez millones de pesos 00/100 M.N.)</w:t>
            </w:r>
          </w:p>
        </w:tc>
        <w:tc>
          <w:tcPr>
            <w:tcW w:w="1559" w:type="dxa"/>
            <w:tcBorders>
              <w:left w:val="single" w:sz="4" w:space="0" w:color="auto"/>
            </w:tcBorders>
          </w:tcPr>
          <w:p w:rsidR="00A82684" w:rsidRPr="002F12F4" w:rsidRDefault="00A82684" w:rsidP="00AD2AAE">
            <w:pPr>
              <w:jc w:val="both"/>
              <w:rPr>
                <w:rFonts w:cs="Arial"/>
                <w:sz w:val="20"/>
                <w:szCs w:val="20"/>
                <w:lang w:val="es-MX"/>
              </w:rPr>
            </w:pPr>
            <w:r>
              <w:rPr>
                <w:rFonts w:cs="Arial"/>
                <w:sz w:val="20"/>
                <w:szCs w:val="20"/>
                <w:lang w:val="es-MX"/>
              </w:rPr>
              <w:t>$2’</w:t>
            </w:r>
            <w:r w:rsidRPr="002F12F4">
              <w:rPr>
                <w:rFonts w:cs="Arial"/>
                <w:sz w:val="20"/>
                <w:szCs w:val="20"/>
                <w:lang w:val="es-MX"/>
              </w:rPr>
              <w:t>000,000.00 (dos millones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CB2DF3" w:rsidRDefault="00A82684" w:rsidP="00AD2AAE">
            <w:pPr>
              <w:pStyle w:val="Prrafodelista"/>
              <w:ind w:left="491"/>
              <w:rPr>
                <w:rFonts w:cs="Arial"/>
                <w:b/>
                <w:bCs/>
                <w:sz w:val="20"/>
                <w:szCs w:val="20"/>
                <w:lang w:val="es-MX"/>
              </w:rPr>
            </w:pPr>
          </w:p>
        </w:tc>
        <w:tc>
          <w:tcPr>
            <w:tcW w:w="1984" w:type="dxa"/>
          </w:tcPr>
          <w:p w:rsidR="00A82684" w:rsidRDefault="00A82684" w:rsidP="00AD2AAE">
            <w:pPr>
              <w:jc w:val="both"/>
              <w:rPr>
                <w:rFonts w:cs="Arial"/>
                <w:sz w:val="20"/>
                <w:szCs w:val="20"/>
                <w:lang w:val="es-MX"/>
              </w:rPr>
            </w:pPr>
          </w:p>
        </w:tc>
        <w:tc>
          <w:tcPr>
            <w:tcW w:w="1559" w:type="dxa"/>
          </w:tcPr>
          <w:p w:rsidR="00A8268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4</w:t>
            </w:r>
          </w:p>
          <w:p w:rsidR="00A82684" w:rsidRPr="002F12F4" w:rsidRDefault="00A82684" w:rsidP="00AD2AAE">
            <w:pPr>
              <w:rPr>
                <w:rFonts w:cs="Arial"/>
                <w:bCs/>
                <w:sz w:val="20"/>
                <w:szCs w:val="20"/>
                <w:lang w:val="es-MX"/>
              </w:rPr>
            </w:pPr>
            <w:r w:rsidRPr="009450FD">
              <w:rPr>
                <w:rFonts w:cs="Arial"/>
                <w:sz w:val="20"/>
                <w:szCs w:val="20"/>
                <w:lang w:val="es-MX"/>
              </w:rPr>
              <w:t>Direcciones de Área</w:t>
            </w:r>
          </w:p>
        </w:tc>
        <w:tc>
          <w:tcPr>
            <w:tcW w:w="1984" w:type="dxa"/>
            <w:tcBorders>
              <w:left w:val="single" w:sz="4" w:space="0" w:color="auto"/>
              <w:right w:val="single" w:sz="4" w:space="0" w:color="auto"/>
            </w:tcBorders>
          </w:tcPr>
          <w:p w:rsidR="00A82684" w:rsidRPr="002F12F4" w:rsidRDefault="00A82684" w:rsidP="00AD2AAE">
            <w:pPr>
              <w:spacing w:before="120"/>
              <w:jc w:val="both"/>
              <w:rPr>
                <w:rFonts w:cs="Arial"/>
                <w:sz w:val="20"/>
                <w:szCs w:val="20"/>
                <w:lang w:val="es-MX"/>
              </w:rPr>
            </w:pPr>
            <w:r>
              <w:rPr>
                <w:rFonts w:cs="Arial"/>
                <w:sz w:val="20"/>
                <w:szCs w:val="20"/>
                <w:lang w:val="es-MX"/>
              </w:rPr>
              <w:t>$8’</w:t>
            </w:r>
            <w:r w:rsidRPr="002F12F4">
              <w:rPr>
                <w:rFonts w:cs="Arial"/>
                <w:sz w:val="20"/>
                <w:szCs w:val="20"/>
                <w:lang w:val="es-MX"/>
              </w:rPr>
              <w:t>000,000.00 (ocho millones de pesos 00/100 M.N.)</w:t>
            </w:r>
          </w:p>
        </w:tc>
        <w:tc>
          <w:tcPr>
            <w:tcW w:w="1559" w:type="dxa"/>
            <w:tcBorders>
              <w:left w:val="single" w:sz="4" w:space="0" w:color="auto"/>
            </w:tcBorders>
          </w:tcPr>
          <w:p w:rsidR="00A82684" w:rsidRPr="002F12F4" w:rsidRDefault="00A82684" w:rsidP="00AD2AAE">
            <w:pPr>
              <w:jc w:val="both"/>
              <w:rPr>
                <w:rFonts w:cs="Arial"/>
                <w:sz w:val="20"/>
                <w:szCs w:val="20"/>
                <w:lang w:val="es-MX"/>
              </w:rPr>
            </w:pPr>
            <w:r>
              <w:rPr>
                <w:rFonts w:cs="Arial"/>
                <w:sz w:val="20"/>
                <w:szCs w:val="20"/>
                <w:lang w:val="es-MX"/>
              </w:rPr>
              <w:t>$1’</w:t>
            </w:r>
            <w:r w:rsidRPr="002F12F4">
              <w:rPr>
                <w:rFonts w:cs="Arial"/>
                <w:sz w:val="20"/>
                <w:szCs w:val="20"/>
                <w:lang w:val="es-MX"/>
              </w:rPr>
              <w:t>600,000.00 (un millón seiscientos mil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CB2DF3" w:rsidRDefault="00A82684" w:rsidP="00AD2AAE">
            <w:pPr>
              <w:pStyle w:val="Prrafodelista"/>
              <w:ind w:left="491"/>
              <w:rPr>
                <w:rFonts w:cs="Arial"/>
                <w:b/>
                <w:bCs/>
                <w:sz w:val="20"/>
                <w:szCs w:val="20"/>
                <w:lang w:val="es-MX"/>
              </w:rPr>
            </w:pPr>
          </w:p>
        </w:tc>
        <w:tc>
          <w:tcPr>
            <w:tcW w:w="1984" w:type="dxa"/>
          </w:tcPr>
          <w:p w:rsidR="00A82684" w:rsidRDefault="00A82684" w:rsidP="00AD2AAE">
            <w:pPr>
              <w:jc w:val="both"/>
              <w:rPr>
                <w:rFonts w:cs="Arial"/>
                <w:sz w:val="20"/>
                <w:szCs w:val="20"/>
                <w:lang w:val="es-MX"/>
              </w:rPr>
            </w:pPr>
          </w:p>
        </w:tc>
        <w:tc>
          <w:tcPr>
            <w:tcW w:w="1559" w:type="dxa"/>
          </w:tcPr>
          <w:p w:rsidR="00A8268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Borders>
              <w:right w:val="single" w:sz="4" w:space="0" w:color="auto"/>
            </w:tcBorders>
          </w:tcPr>
          <w:p w:rsidR="00A82684" w:rsidRPr="00CB2DF3" w:rsidRDefault="00A82684" w:rsidP="00AD2AAE">
            <w:pPr>
              <w:rPr>
                <w:rFonts w:cs="Arial"/>
                <w:b/>
                <w:bCs/>
                <w:sz w:val="20"/>
                <w:szCs w:val="20"/>
                <w:lang w:val="es-MX"/>
              </w:rPr>
            </w:pPr>
            <w:r w:rsidRPr="00CB2DF3">
              <w:rPr>
                <w:rFonts w:cs="Arial"/>
                <w:b/>
                <w:bCs/>
                <w:sz w:val="20"/>
                <w:szCs w:val="20"/>
                <w:lang w:val="es-MX"/>
              </w:rPr>
              <w:t>Nivel 5</w:t>
            </w:r>
          </w:p>
          <w:p w:rsidR="00A82684" w:rsidRPr="002F12F4" w:rsidRDefault="00A82684" w:rsidP="00AD2AAE">
            <w:pPr>
              <w:rPr>
                <w:rFonts w:cs="Arial"/>
                <w:bCs/>
                <w:sz w:val="20"/>
                <w:szCs w:val="20"/>
                <w:lang w:val="es-MX"/>
              </w:rPr>
            </w:pPr>
            <w:r w:rsidRPr="009450FD">
              <w:rPr>
                <w:rFonts w:cs="Arial"/>
                <w:sz w:val="20"/>
                <w:szCs w:val="20"/>
                <w:lang w:val="es-MX"/>
              </w:rPr>
              <w:t>Subdirecciones, Jefaturas de Departamento y Operativos</w:t>
            </w:r>
          </w:p>
        </w:tc>
        <w:tc>
          <w:tcPr>
            <w:tcW w:w="1984" w:type="dxa"/>
            <w:tcBorders>
              <w:left w:val="single" w:sz="4" w:space="0" w:color="auto"/>
              <w:right w:val="single" w:sz="4" w:space="0" w:color="auto"/>
            </w:tcBorders>
          </w:tcPr>
          <w:p w:rsidR="00A82684" w:rsidRPr="002F12F4" w:rsidRDefault="00A82684" w:rsidP="00AD2AAE">
            <w:pPr>
              <w:jc w:val="both"/>
              <w:rPr>
                <w:rFonts w:cs="Arial"/>
                <w:sz w:val="20"/>
                <w:szCs w:val="20"/>
                <w:lang w:val="es-MX"/>
              </w:rPr>
            </w:pPr>
            <w:r>
              <w:rPr>
                <w:rFonts w:cs="Arial"/>
                <w:sz w:val="20"/>
                <w:szCs w:val="20"/>
                <w:lang w:val="es-MX"/>
              </w:rPr>
              <w:t>$5’</w:t>
            </w:r>
            <w:r w:rsidRPr="002F12F4">
              <w:rPr>
                <w:rFonts w:cs="Arial"/>
                <w:sz w:val="20"/>
                <w:szCs w:val="20"/>
                <w:lang w:val="es-MX"/>
              </w:rPr>
              <w:t>000,000.00 (cinco millones de pesos 00/100 M.N,)</w:t>
            </w:r>
          </w:p>
        </w:tc>
        <w:tc>
          <w:tcPr>
            <w:tcW w:w="1559" w:type="dxa"/>
            <w:tcBorders>
              <w:left w:val="single" w:sz="4" w:space="0" w:color="auto"/>
            </w:tcBorders>
          </w:tcPr>
          <w:p w:rsidR="00A82684" w:rsidRPr="002F12F4" w:rsidRDefault="00A82684" w:rsidP="00AD2AAE">
            <w:pPr>
              <w:jc w:val="both"/>
              <w:rPr>
                <w:rFonts w:cs="Arial"/>
                <w:sz w:val="20"/>
                <w:szCs w:val="20"/>
                <w:lang w:val="es-MX"/>
              </w:rPr>
            </w:pPr>
            <w:r>
              <w:rPr>
                <w:rFonts w:cs="Arial"/>
                <w:sz w:val="20"/>
                <w:szCs w:val="20"/>
                <w:lang w:val="es-MX"/>
              </w:rPr>
              <w:t>$1’</w:t>
            </w:r>
            <w:r w:rsidRPr="002F12F4">
              <w:rPr>
                <w:rFonts w:cs="Arial"/>
                <w:sz w:val="20"/>
                <w:szCs w:val="20"/>
                <w:lang w:val="es-MX"/>
              </w:rPr>
              <w:t>000,000.00 (un millón de pesos 00/100 M.N,)</w:t>
            </w: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3119" w:type="dxa"/>
          </w:tcPr>
          <w:p w:rsidR="00A82684" w:rsidRPr="002F12F4" w:rsidRDefault="00A82684" w:rsidP="00AD2AAE">
            <w:pPr>
              <w:ind w:left="284"/>
              <w:rPr>
                <w:rFonts w:cs="Arial"/>
                <w:bCs/>
                <w:sz w:val="20"/>
                <w:szCs w:val="20"/>
                <w:lang w:val="es-MX"/>
              </w:rPr>
            </w:pPr>
          </w:p>
        </w:tc>
        <w:tc>
          <w:tcPr>
            <w:tcW w:w="3543" w:type="dxa"/>
            <w:gridSpan w:val="2"/>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p>
        </w:tc>
        <w:tc>
          <w:tcPr>
            <w:tcW w:w="6662" w:type="dxa"/>
            <w:gridSpan w:val="3"/>
          </w:tcPr>
          <w:p w:rsidR="00A82684" w:rsidRPr="002F12F4" w:rsidRDefault="00A82684" w:rsidP="00AD2AAE">
            <w:pPr>
              <w:rPr>
                <w:rFonts w:cs="Arial"/>
                <w:sz w:val="20"/>
                <w:szCs w:val="20"/>
                <w:lang w:val="es-MX"/>
              </w:rPr>
            </w:pPr>
          </w:p>
        </w:tc>
      </w:tr>
      <w:tr w:rsidR="00A82684" w:rsidRPr="002F12F4" w:rsidTr="00AD2AAE">
        <w:trPr>
          <w:jc w:val="center"/>
        </w:trPr>
        <w:tc>
          <w:tcPr>
            <w:tcW w:w="3119" w:type="dxa"/>
          </w:tcPr>
          <w:p w:rsidR="00A82684" w:rsidRPr="002F12F4" w:rsidRDefault="00A82684" w:rsidP="00AD2AAE">
            <w:pPr>
              <w:rPr>
                <w:rFonts w:cs="Arial"/>
                <w:sz w:val="20"/>
                <w:szCs w:val="20"/>
                <w:lang w:val="es-MX"/>
              </w:rPr>
            </w:pPr>
            <w:r w:rsidRPr="002F12F4">
              <w:rPr>
                <w:rFonts w:cs="Arial"/>
                <w:sz w:val="20"/>
                <w:szCs w:val="20"/>
                <w:lang w:val="es-MX"/>
              </w:rPr>
              <w:t xml:space="preserve">Coaseguro y Deducible para toda y cada </w:t>
            </w:r>
            <w:r w:rsidRPr="002F12F4">
              <w:rPr>
                <w:rFonts w:cs="Arial"/>
                <w:b/>
                <w:i/>
                <w:sz w:val="20"/>
                <w:szCs w:val="20"/>
                <w:lang w:val="es-MX"/>
              </w:rPr>
              <w:t>Reclamación</w:t>
            </w:r>
            <w:r w:rsidRPr="002F12F4">
              <w:rPr>
                <w:rFonts w:cs="Arial"/>
                <w:sz w:val="20"/>
                <w:szCs w:val="20"/>
                <w:lang w:val="es-MX"/>
              </w:rPr>
              <w:t>:</w:t>
            </w:r>
          </w:p>
        </w:tc>
        <w:tc>
          <w:tcPr>
            <w:tcW w:w="6662" w:type="dxa"/>
            <w:gridSpan w:val="3"/>
          </w:tcPr>
          <w:p w:rsidR="00A82684" w:rsidRDefault="00A82684" w:rsidP="00A82684">
            <w:pPr>
              <w:widowControl w:val="0"/>
              <w:numPr>
                <w:ilvl w:val="0"/>
                <w:numId w:val="42"/>
              </w:numPr>
              <w:tabs>
                <w:tab w:val="num" w:pos="273"/>
              </w:tabs>
              <w:spacing w:before="20" w:after="36" w:line="240" w:lineRule="atLeast"/>
              <w:ind w:left="273" w:hanging="273"/>
              <w:jc w:val="both"/>
              <w:rPr>
                <w:rFonts w:cs="Arial"/>
                <w:sz w:val="20"/>
                <w:szCs w:val="20"/>
                <w:lang w:val="es-MX" w:eastAsia="en-US"/>
              </w:rPr>
            </w:pPr>
            <w:r w:rsidRPr="002F12F4">
              <w:rPr>
                <w:rFonts w:cs="Arial"/>
                <w:sz w:val="20"/>
                <w:szCs w:val="20"/>
                <w:lang w:val="es-MX" w:eastAsia="en-US"/>
              </w:rPr>
              <w:t xml:space="preserve">Sección I) Para la </w:t>
            </w:r>
            <w:r w:rsidRPr="002F12F4">
              <w:rPr>
                <w:rFonts w:cs="Arial"/>
                <w:b/>
                <w:i/>
                <w:sz w:val="20"/>
                <w:szCs w:val="20"/>
                <w:lang w:val="es-MX" w:eastAsia="en-US"/>
              </w:rPr>
              <w:t>COFECE</w:t>
            </w:r>
            <w:r w:rsidRPr="002F12F4">
              <w:rPr>
                <w:rFonts w:cs="Arial"/>
                <w:sz w:val="20"/>
                <w:szCs w:val="20"/>
                <w:lang w:val="es-MX" w:eastAsia="en-US"/>
              </w:rPr>
              <w:t>:</w:t>
            </w:r>
          </w:p>
          <w:p w:rsidR="00A82684" w:rsidRPr="002F12F4" w:rsidRDefault="00A82684" w:rsidP="00AD2AAE">
            <w:pPr>
              <w:widowControl w:val="0"/>
              <w:spacing w:before="20" w:after="36" w:line="240" w:lineRule="atLeast"/>
              <w:ind w:left="273"/>
              <w:jc w:val="both"/>
              <w:rPr>
                <w:rFonts w:cs="Arial"/>
                <w:sz w:val="20"/>
                <w:szCs w:val="20"/>
                <w:lang w:val="es-MX" w:eastAsia="en-US"/>
              </w:rPr>
            </w:pPr>
          </w:p>
          <w:p w:rsidR="00A82684" w:rsidRDefault="00A82684" w:rsidP="00A82684">
            <w:pPr>
              <w:widowControl w:val="0"/>
              <w:numPr>
                <w:ilvl w:val="0"/>
                <w:numId w:val="45"/>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Deducible del 10% para toda y cada reclamación, en cualquier cobertura aplicable. Reclamación mínima de $1´000,000.00</w:t>
            </w:r>
          </w:p>
          <w:p w:rsidR="00A82684" w:rsidRPr="00E25551" w:rsidRDefault="00A82684" w:rsidP="00AD2AAE">
            <w:pPr>
              <w:widowControl w:val="0"/>
              <w:spacing w:before="20" w:after="36" w:line="240" w:lineRule="atLeast"/>
              <w:ind w:left="993"/>
              <w:contextualSpacing/>
              <w:jc w:val="both"/>
              <w:rPr>
                <w:rFonts w:cs="Arial"/>
                <w:color w:val="000000" w:themeColor="text1"/>
                <w:sz w:val="20"/>
                <w:szCs w:val="20"/>
                <w:lang w:val="es-MX" w:eastAsia="en-US"/>
              </w:rPr>
            </w:pPr>
            <w:r w:rsidRPr="00E25551">
              <w:rPr>
                <w:rFonts w:cs="Arial"/>
                <w:b/>
                <w:color w:val="000000" w:themeColor="text1"/>
                <w:sz w:val="20"/>
                <w:szCs w:val="20"/>
                <w:lang w:eastAsia="en-US"/>
              </w:rPr>
              <w:t>Reclamación mínima significa que sólo serán susceptibles de afectar el seguro a que se refiere esta sección, aquellas reclamaciones que representen una contingencia de responsabilidad para la COFECE (no para sus servidores públicos) mayor a $1’000,000.00, por lo que aquellas que resulten menores para la COFECE, no estarán cubiertas por el seguro</w:t>
            </w:r>
          </w:p>
          <w:p w:rsidR="00A82684" w:rsidRPr="002F12F4" w:rsidRDefault="00A82684" w:rsidP="00A82684">
            <w:pPr>
              <w:widowControl w:val="0"/>
              <w:numPr>
                <w:ilvl w:val="0"/>
                <w:numId w:val="45"/>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 xml:space="preserve">Gastos de Defensa: </w:t>
            </w:r>
            <w:r>
              <w:rPr>
                <w:rFonts w:cs="Arial"/>
                <w:sz w:val="20"/>
                <w:szCs w:val="20"/>
                <w:lang w:val="es-MX" w:eastAsia="en-US"/>
              </w:rPr>
              <w:t xml:space="preserve">Sin Deducible ni </w:t>
            </w:r>
            <w:r w:rsidRPr="002F12F4">
              <w:rPr>
                <w:rFonts w:cs="Arial"/>
                <w:sz w:val="20"/>
                <w:szCs w:val="20"/>
                <w:lang w:val="es-MX" w:eastAsia="en-US"/>
              </w:rPr>
              <w:t xml:space="preserve">Coaseguro para toda y cada </w:t>
            </w:r>
            <w:r w:rsidRPr="002F12F4">
              <w:rPr>
                <w:rFonts w:cs="Arial"/>
                <w:b/>
                <w:i/>
                <w:sz w:val="20"/>
                <w:szCs w:val="20"/>
                <w:lang w:val="es-MX" w:eastAsia="en-US"/>
              </w:rPr>
              <w:t>Reclamación</w:t>
            </w:r>
            <w:r w:rsidRPr="00E25551">
              <w:rPr>
                <w:b/>
                <w:sz w:val="20"/>
                <w:lang w:val="es-MX"/>
              </w:rPr>
              <w:t>.</w:t>
            </w:r>
            <w:ins w:id="1" w:author="Nieto Blanco Fidel Mauro" w:date="2018-02-13T08:55:00Z">
              <w:r>
                <w:rPr>
                  <w:rFonts w:cs="Arial"/>
                  <w:b/>
                  <w:sz w:val="20"/>
                  <w:szCs w:val="20"/>
                  <w:lang w:val="es-MX" w:eastAsia="en-US"/>
                </w:rPr>
                <w:t xml:space="preserve"> </w:t>
              </w:r>
            </w:ins>
          </w:p>
          <w:p w:rsidR="00A82684" w:rsidRPr="002F12F4" w:rsidRDefault="00A82684" w:rsidP="00AD2AAE">
            <w:pPr>
              <w:rPr>
                <w:rFonts w:cs="Arial"/>
                <w:sz w:val="20"/>
                <w:szCs w:val="20"/>
                <w:lang w:val="es-MX" w:eastAsia="en-US"/>
              </w:rPr>
            </w:pPr>
          </w:p>
          <w:p w:rsidR="00A82684" w:rsidRPr="006137ED" w:rsidRDefault="00A82684" w:rsidP="00A82684">
            <w:pPr>
              <w:widowControl w:val="0"/>
              <w:numPr>
                <w:ilvl w:val="0"/>
                <w:numId w:val="42"/>
              </w:numPr>
              <w:tabs>
                <w:tab w:val="num" w:pos="273"/>
              </w:tabs>
              <w:spacing w:before="20" w:after="36" w:line="240" w:lineRule="atLeast"/>
              <w:ind w:left="273" w:hanging="273"/>
              <w:jc w:val="both"/>
              <w:rPr>
                <w:rFonts w:cs="Arial"/>
                <w:sz w:val="20"/>
                <w:szCs w:val="20"/>
                <w:lang w:val="es-MX" w:eastAsia="en-US"/>
              </w:rPr>
            </w:pPr>
            <w:r w:rsidRPr="002F12F4">
              <w:rPr>
                <w:rFonts w:cs="Arial"/>
                <w:sz w:val="20"/>
                <w:szCs w:val="20"/>
                <w:lang w:val="es-MX" w:eastAsia="en-US"/>
              </w:rPr>
              <w:t>Sección II) Servidores Públicos:</w:t>
            </w:r>
          </w:p>
          <w:p w:rsidR="00A82684" w:rsidRDefault="00A82684" w:rsidP="00AD2AAE">
            <w:pPr>
              <w:ind w:left="273"/>
              <w:rPr>
                <w:rFonts w:cs="Arial"/>
                <w:bCs/>
                <w:sz w:val="20"/>
                <w:szCs w:val="20"/>
                <w:lang w:val="es-MX"/>
              </w:rPr>
            </w:pPr>
            <w:r w:rsidRPr="002F12F4">
              <w:rPr>
                <w:rFonts w:cs="Arial"/>
                <w:bCs/>
                <w:sz w:val="20"/>
                <w:szCs w:val="20"/>
                <w:lang w:val="es-MX"/>
              </w:rPr>
              <w:t>Inciso A) Responsabilidad de Gestión a Terceros</w:t>
            </w:r>
          </w:p>
          <w:p w:rsidR="00A82684" w:rsidRPr="002F12F4" w:rsidRDefault="00A82684" w:rsidP="00AD2AAE">
            <w:pPr>
              <w:ind w:left="273"/>
              <w:rPr>
                <w:rFonts w:cs="Arial"/>
                <w:bCs/>
                <w:sz w:val="20"/>
                <w:szCs w:val="20"/>
                <w:lang w:val="es-MX"/>
              </w:rPr>
            </w:pPr>
          </w:p>
          <w:p w:rsidR="00A82684" w:rsidRPr="002F12F4" w:rsidRDefault="00A82684" w:rsidP="00A82684">
            <w:pPr>
              <w:widowControl w:val="0"/>
              <w:numPr>
                <w:ilvl w:val="0"/>
                <w:numId w:val="52"/>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Indemnizaciones: Sin deducible ni coaseguro.</w:t>
            </w:r>
          </w:p>
          <w:p w:rsidR="00A82684" w:rsidRPr="002F12F4" w:rsidRDefault="00A82684" w:rsidP="00A82684">
            <w:pPr>
              <w:widowControl w:val="0"/>
              <w:numPr>
                <w:ilvl w:val="0"/>
                <w:numId w:val="52"/>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Gastos de Defensa: Sin deducible ni coaseguro.</w:t>
            </w:r>
          </w:p>
          <w:p w:rsidR="00A82684" w:rsidRPr="002F12F4" w:rsidRDefault="00A82684" w:rsidP="00A82684">
            <w:pPr>
              <w:widowControl w:val="0"/>
              <w:numPr>
                <w:ilvl w:val="0"/>
                <w:numId w:val="52"/>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 xml:space="preserve">Para </w:t>
            </w:r>
            <w:r w:rsidRPr="002F12F4">
              <w:rPr>
                <w:rFonts w:cs="Arial"/>
                <w:b/>
                <w:i/>
                <w:sz w:val="20"/>
                <w:szCs w:val="20"/>
                <w:lang w:val="es-MX" w:eastAsia="en-US"/>
              </w:rPr>
              <w:t>Servicio de Asistencia Legal</w:t>
            </w:r>
            <w:r w:rsidRPr="002F12F4">
              <w:rPr>
                <w:rFonts w:cs="Arial"/>
                <w:sz w:val="20"/>
                <w:szCs w:val="20"/>
                <w:lang w:val="es-MX" w:eastAsia="en-US"/>
              </w:rPr>
              <w:t xml:space="preserve"> por abogados considerados en la lista propuesta: Sin deducible, ni Coaseguro</w:t>
            </w:r>
          </w:p>
          <w:p w:rsidR="00A82684" w:rsidRPr="002F12F4" w:rsidRDefault="00A82684" w:rsidP="00AD2AAE">
            <w:pPr>
              <w:ind w:left="993"/>
              <w:contextualSpacing/>
              <w:rPr>
                <w:rFonts w:cs="Arial"/>
                <w:sz w:val="20"/>
                <w:szCs w:val="20"/>
                <w:lang w:val="es-MX" w:eastAsia="en-US"/>
              </w:rPr>
            </w:pPr>
          </w:p>
          <w:p w:rsidR="00A82684" w:rsidRPr="002F12F4" w:rsidRDefault="00A82684" w:rsidP="00AD2AAE">
            <w:pPr>
              <w:ind w:left="273"/>
              <w:rPr>
                <w:rFonts w:cs="Arial"/>
                <w:bCs/>
                <w:sz w:val="20"/>
                <w:szCs w:val="20"/>
                <w:lang w:val="es-MX"/>
              </w:rPr>
            </w:pPr>
            <w:r w:rsidRPr="002F12F4">
              <w:rPr>
                <w:rFonts w:cs="Arial"/>
                <w:bCs/>
                <w:sz w:val="20"/>
                <w:szCs w:val="20"/>
                <w:lang w:val="es-MX"/>
              </w:rPr>
              <w:lastRenderedPageBreak/>
              <w:t>Inciso B) Responsabilidad Frente al Estado</w:t>
            </w:r>
          </w:p>
          <w:p w:rsidR="00A82684" w:rsidRPr="002F12F4" w:rsidRDefault="00A82684" w:rsidP="00AD2AAE">
            <w:pPr>
              <w:ind w:left="273"/>
              <w:rPr>
                <w:rFonts w:cs="Arial"/>
                <w:sz w:val="20"/>
                <w:szCs w:val="20"/>
                <w:lang w:val="es-MX" w:eastAsia="en-US"/>
              </w:rPr>
            </w:pPr>
          </w:p>
          <w:p w:rsidR="00A82684" w:rsidRPr="006137ED" w:rsidRDefault="00A82684" w:rsidP="00A82684">
            <w:pPr>
              <w:widowControl w:val="0"/>
              <w:numPr>
                <w:ilvl w:val="0"/>
                <w:numId w:val="53"/>
              </w:numPr>
              <w:spacing w:before="20" w:after="20" w:line="240" w:lineRule="atLeast"/>
              <w:ind w:left="992"/>
              <w:contextualSpacing/>
              <w:jc w:val="both"/>
              <w:rPr>
                <w:rFonts w:cs="Arial"/>
                <w:sz w:val="20"/>
                <w:szCs w:val="20"/>
                <w:lang w:val="es-MX" w:eastAsia="en-US"/>
              </w:rPr>
            </w:pPr>
            <w:r w:rsidRPr="002F12F4">
              <w:rPr>
                <w:rFonts w:cs="Arial"/>
                <w:sz w:val="20"/>
                <w:szCs w:val="20"/>
                <w:lang w:val="es-MX" w:eastAsia="en-US"/>
              </w:rPr>
              <w:t>Indemnizaciones: Sin deducible ni coaseguro.</w:t>
            </w:r>
          </w:p>
          <w:p w:rsidR="00A82684" w:rsidRDefault="00A82684" w:rsidP="00A82684">
            <w:pPr>
              <w:widowControl w:val="0"/>
              <w:numPr>
                <w:ilvl w:val="0"/>
                <w:numId w:val="53"/>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 xml:space="preserve">Gastos de Defensa: Coaseguro del 10% para toda y cada </w:t>
            </w:r>
            <w:r w:rsidRPr="002F12F4">
              <w:rPr>
                <w:rFonts w:cs="Arial"/>
                <w:b/>
                <w:i/>
                <w:sz w:val="20"/>
                <w:szCs w:val="20"/>
                <w:lang w:val="es-MX" w:eastAsia="en-US"/>
              </w:rPr>
              <w:t>Reclamación</w:t>
            </w:r>
            <w:r w:rsidRPr="002F12F4">
              <w:rPr>
                <w:rFonts w:cs="Arial"/>
                <w:sz w:val="20"/>
                <w:szCs w:val="20"/>
                <w:lang w:val="es-MX" w:eastAsia="en-US"/>
              </w:rPr>
              <w:t xml:space="preserve"> con máximo de $150,000.00 (ciento cincuenta mil pesos 00/100 M.N.) para toda y cada Reclamación.</w:t>
            </w:r>
          </w:p>
          <w:p w:rsidR="00A82684" w:rsidRPr="002F12F4" w:rsidRDefault="00A82684" w:rsidP="00A82684">
            <w:pPr>
              <w:widowControl w:val="0"/>
              <w:numPr>
                <w:ilvl w:val="0"/>
                <w:numId w:val="53"/>
              </w:numPr>
              <w:spacing w:before="20" w:after="36" w:line="240" w:lineRule="atLeast"/>
              <w:contextualSpacing/>
              <w:jc w:val="both"/>
              <w:rPr>
                <w:rFonts w:cs="Arial"/>
                <w:sz w:val="20"/>
                <w:szCs w:val="20"/>
                <w:lang w:val="es-MX" w:eastAsia="en-US"/>
              </w:rPr>
            </w:pPr>
            <w:r>
              <w:rPr>
                <w:rFonts w:cs="Arial"/>
                <w:sz w:val="20"/>
                <w:szCs w:val="20"/>
                <w:lang w:val="es-MX" w:eastAsia="en-US"/>
              </w:rPr>
              <w:t xml:space="preserve">Para </w:t>
            </w:r>
            <w:r w:rsidRPr="005D7515">
              <w:rPr>
                <w:rFonts w:cs="Arial"/>
                <w:b/>
                <w:i/>
                <w:sz w:val="20"/>
                <w:szCs w:val="20"/>
                <w:lang w:val="es-MX" w:eastAsia="en-US"/>
              </w:rPr>
              <w:t>Servicio de Asistencia Legal</w:t>
            </w:r>
            <w:r>
              <w:rPr>
                <w:rFonts w:cs="Arial"/>
                <w:sz w:val="20"/>
                <w:szCs w:val="20"/>
                <w:lang w:val="es-MX" w:eastAsia="en-US"/>
              </w:rPr>
              <w:t xml:space="preserve"> por abogados considerados en la lista propuesta: Sin deducible, ni Coaseguro.</w:t>
            </w:r>
          </w:p>
          <w:p w:rsidR="00A82684" w:rsidRPr="006137ED" w:rsidRDefault="00A82684" w:rsidP="00AD2AAE">
            <w:pPr>
              <w:spacing w:beforeLines="1" w:before="2" w:afterLines="1" w:after="2"/>
              <w:ind w:left="349"/>
              <w:jc w:val="both"/>
              <w:rPr>
                <w:rFonts w:cs="Arial"/>
                <w:b/>
                <w:color w:val="000000" w:themeColor="text1"/>
                <w:sz w:val="20"/>
                <w:szCs w:val="20"/>
              </w:rPr>
            </w:pPr>
            <w:r w:rsidRPr="006137ED">
              <w:rPr>
                <w:rFonts w:cs="Arial"/>
                <w:b/>
                <w:color w:val="000000" w:themeColor="text1"/>
                <w:sz w:val="20"/>
                <w:szCs w:val="20"/>
              </w:rPr>
              <w:t>Queda libre la contratación de cualquier servidor público que lo solicite apegándose a los términos y condiciones de este anexo técnico.</w:t>
            </w:r>
          </w:p>
          <w:p w:rsidR="00A82684" w:rsidRPr="006137ED" w:rsidRDefault="00A82684" w:rsidP="00AD2AAE">
            <w:pPr>
              <w:widowControl w:val="0"/>
              <w:spacing w:before="20" w:after="36" w:line="240" w:lineRule="atLeast"/>
              <w:ind w:left="993"/>
              <w:contextualSpacing/>
              <w:jc w:val="both"/>
              <w:rPr>
                <w:sz w:val="20"/>
              </w:rPr>
            </w:pPr>
          </w:p>
        </w:tc>
      </w:tr>
      <w:tr w:rsidR="00A82684" w:rsidRPr="00A52ED9" w:rsidTr="00AD2AAE">
        <w:trPr>
          <w:gridAfter w:val="3"/>
          <w:wAfter w:w="6662" w:type="dxa"/>
          <w:jc w:val="center"/>
        </w:trPr>
        <w:tc>
          <w:tcPr>
            <w:tcW w:w="3119" w:type="dxa"/>
          </w:tcPr>
          <w:p w:rsidR="00A82684" w:rsidRPr="002F12F4" w:rsidRDefault="00A82684" w:rsidP="00AD2AAE">
            <w:pPr>
              <w:rPr>
                <w:rFonts w:cs="Arial"/>
                <w:sz w:val="20"/>
                <w:szCs w:val="20"/>
                <w:lang w:val="es-MX"/>
              </w:rPr>
            </w:pPr>
          </w:p>
        </w:tc>
      </w:tr>
      <w:tr w:rsidR="00A82684" w:rsidRPr="00A52ED9" w:rsidTr="00AD2AAE">
        <w:trPr>
          <w:jc w:val="center"/>
        </w:trPr>
        <w:tc>
          <w:tcPr>
            <w:tcW w:w="3119" w:type="dxa"/>
          </w:tcPr>
          <w:p w:rsidR="00A82684" w:rsidRPr="002F12F4" w:rsidRDefault="00A82684" w:rsidP="00AD2AAE">
            <w:pPr>
              <w:rPr>
                <w:rFonts w:cs="Arial"/>
                <w:b/>
                <w:i/>
                <w:sz w:val="20"/>
                <w:szCs w:val="20"/>
                <w:lang w:val="es-MX"/>
              </w:rPr>
            </w:pPr>
          </w:p>
        </w:tc>
        <w:tc>
          <w:tcPr>
            <w:tcW w:w="6662" w:type="dxa"/>
            <w:gridSpan w:val="3"/>
          </w:tcPr>
          <w:p w:rsidR="00A82684" w:rsidRPr="00A52ED9" w:rsidRDefault="00A82684" w:rsidP="00AD2AAE">
            <w:pPr>
              <w:jc w:val="both"/>
              <w:rPr>
                <w:rFonts w:cs="Arial"/>
                <w:sz w:val="20"/>
                <w:szCs w:val="20"/>
                <w:highlight w:val="yellow"/>
                <w:lang w:val="es-MX"/>
              </w:rPr>
            </w:pPr>
          </w:p>
        </w:tc>
      </w:tr>
      <w:tr w:rsidR="00A82684" w:rsidRPr="00A52ED9" w:rsidTr="00AD2AAE">
        <w:trPr>
          <w:jc w:val="center"/>
        </w:trPr>
        <w:tc>
          <w:tcPr>
            <w:tcW w:w="3119" w:type="dxa"/>
          </w:tcPr>
          <w:p w:rsidR="00A82684" w:rsidRPr="002F12F4" w:rsidRDefault="00A82684" w:rsidP="00AD2AAE">
            <w:pPr>
              <w:ind w:left="351"/>
              <w:rPr>
                <w:rFonts w:cs="Arial"/>
                <w:b/>
                <w:i/>
                <w:sz w:val="20"/>
                <w:szCs w:val="20"/>
                <w:lang w:val="es-MX"/>
              </w:rPr>
            </w:pPr>
            <w:r w:rsidRPr="002F12F4">
              <w:rPr>
                <w:rFonts w:cs="Arial"/>
                <w:b/>
                <w:i/>
                <w:sz w:val="20"/>
                <w:szCs w:val="20"/>
                <w:lang w:val="es-MX"/>
              </w:rPr>
              <w:t>Reconocimiento de Antigüedad:</w:t>
            </w:r>
          </w:p>
        </w:tc>
        <w:tc>
          <w:tcPr>
            <w:tcW w:w="6662" w:type="dxa"/>
            <w:gridSpan w:val="3"/>
          </w:tcPr>
          <w:p w:rsidR="00A82684" w:rsidRPr="00BF5BAE" w:rsidRDefault="00A82684" w:rsidP="00AD2AAE">
            <w:pPr>
              <w:ind w:left="349"/>
              <w:jc w:val="both"/>
              <w:rPr>
                <w:rFonts w:cs="Arial"/>
                <w:b/>
                <w:sz w:val="20"/>
                <w:szCs w:val="20"/>
                <w:highlight w:val="yellow"/>
                <w:lang w:val="es-MX"/>
              </w:rPr>
            </w:pPr>
            <w:r w:rsidRPr="00BF5BAE">
              <w:rPr>
                <w:rFonts w:cs="Arial"/>
                <w:b/>
                <w:sz w:val="20"/>
                <w:szCs w:val="20"/>
                <w:lang w:val="es-MX"/>
              </w:rPr>
              <w:t xml:space="preserve">11 de septiembre de 2013 </w:t>
            </w:r>
          </w:p>
          <w:p w:rsidR="00A82684" w:rsidRPr="00A52ED9" w:rsidRDefault="00A82684" w:rsidP="00AD2AAE">
            <w:pPr>
              <w:jc w:val="both"/>
              <w:rPr>
                <w:rFonts w:cs="Arial"/>
                <w:sz w:val="20"/>
                <w:szCs w:val="20"/>
                <w:highlight w:val="yellow"/>
                <w:lang w:val="es-MX"/>
              </w:rPr>
            </w:pPr>
          </w:p>
        </w:tc>
      </w:tr>
      <w:tr w:rsidR="00A82684" w:rsidRPr="002F12F4" w:rsidTr="00AD2AAE">
        <w:trPr>
          <w:jc w:val="center"/>
        </w:trPr>
        <w:tc>
          <w:tcPr>
            <w:tcW w:w="3119" w:type="dxa"/>
          </w:tcPr>
          <w:p w:rsidR="00A82684" w:rsidRPr="002F12F4" w:rsidRDefault="00A82684" w:rsidP="00AD2AAE">
            <w:pPr>
              <w:rPr>
                <w:rFonts w:cs="Arial"/>
                <w:b/>
                <w:i/>
                <w:sz w:val="20"/>
                <w:szCs w:val="20"/>
                <w:lang w:val="es-MX"/>
              </w:rPr>
            </w:pPr>
          </w:p>
        </w:tc>
        <w:tc>
          <w:tcPr>
            <w:tcW w:w="6662" w:type="dxa"/>
            <w:gridSpan w:val="3"/>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ind w:left="351"/>
              <w:rPr>
                <w:rFonts w:cs="Arial"/>
                <w:b/>
                <w:i/>
                <w:sz w:val="20"/>
                <w:szCs w:val="20"/>
                <w:lang w:val="es-MX"/>
              </w:rPr>
            </w:pPr>
            <w:r w:rsidRPr="002F12F4">
              <w:rPr>
                <w:rFonts w:cs="Arial"/>
                <w:b/>
                <w:i/>
                <w:sz w:val="20"/>
                <w:szCs w:val="20"/>
                <w:lang w:val="es-MX"/>
              </w:rPr>
              <w:t>Periodo Extendido para Notificaciones</w:t>
            </w:r>
          </w:p>
        </w:tc>
        <w:tc>
          <w:tcPr>
            <w:tcW w:w="6662" w:type="dxa"/>
            <w:gridSpan w:val="3"/>
          </w:tcPr>
          <w:p w:rsidR="00A82684" w:rsidRPr="002F12F4" w:rsidRDefault="00A82684" w:rsidP="00AD2AAE">
            <w:pPr>
              <w:ind w:left="349"/>
              <w:jc w:val="both"/>
              <w:rPr>
                <w:rFonts w:cs="Arial"/>
                <w:sz w:val="20"/>
                <w:szCs w:val="20"/>
                <w:lang w:val="es-MX"/>
              </w:rPr>
            </w:pPr>
            <w:r w:rsidRPr="002F12F4">
              <w:rPr>
                <w:rFonts w:cs="Arial"/>
                <w:sz w:val="20"/>
                <w:szCs w:val="20"/>
                <w:lang w:val="es-MX"/>
              </w:rPr>
              <w:t>60 meses de acuerdo a lo establecido en la sección correspondiente.</w:t>
            </w:r>
          </w:p>
          <w:p w:rsidR="00A82684" w:rsidRPr="002F12F4" w:rsidRDefault="00A82684" w:rsidP="00AD2AAE">
            <w:pPr>
              <w:ind w:left="349"/>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ind w:left="351"/>
              <w:rPr>
                <w:rFonts w:cs="Arial"/>
                <w:b/>
                <w:i/>
                <w:sz w:val="20"/>
                <w:szCs w:val="20"/>
                <w:lang w:val="es-MX"/>
              </w:rPr>
            </w:pPr>
          </w:p>
        </w:tc>
        <w:tc>
          <w:tcPr>
            <w:tcW w:w="6662" w:type="dxa"/>
            <w:gridSpan w:val="3"/>
          </w:tcPr>
          <w:p w:rsidR="00A82684" w:rsidRPr="002F12F4" w:rsidRDefault="00A82684" w:rsidP="00AD2AAE">
            <w:pPr>
              <w:jc w:val="both"/>
              <w:rPr>
                <w:rFonts w:cs="Arial"/>
                <w:sz w:val="20"/>
                <w:szCs w:val="20"/>
                <w:lang w:val="es-MX"/>
              </w:rPr>
            </w:pPr>
          </w:p>
        </w:tc>
      </w:tr>
      <w:tr w:rsidR="00A82684" w:rsidRPr="002F12F4" w:rsidTr="00AD2AAE">
        <w:trPr>
          <w:jc w:val="center"/>
        </w:trPr>
        <w:tc>
          <w:tcPr>
            <w:tcW w:w="3119" w:type="dxa"/>
          </w:tcPr>
          <w:p w:rsidR="00A82684" w:rsidRPr="002F12F4" w:rsidRDefault="00A82684" w:rsidP="00AD2AAE">
            <w:pPr>
              <w:ind w:left="351"/>
              <w:rPr>
                <w:rFonts w:cs="Arial"/>
                <w:b/>
                <w:iCs/>
                <w:sz w:val="20"/>
                <w:szCs w:val="20"/>
                <w:lang w:val="es-MX"/>
              </w:rPr>
            </w:pPr>
            <w:r w:rsidRPr="002F12F4">
              <w:rPr>
                <w:rFonts w:cs="Arial"/>
                <w:b/>
                <w:bCs/>
                <w:i/>
                <w:iCs/>
                <w:sz w:val="20"/>
                <w:szCs w:val="20"/>
                <w:lang w:val="es-MX"/>
              </w:rPr>
              <w:t>Territorialidad</w:t>
            </w:r>
            <w:r w:rsidRPr="002F12F4">
              <w:rPr>
                <w:rFonts w:cs="Arial"/>
                <w:bCs/>
                <w:iCs/>
                <w:sz w:val="20"/>
                <w:szCs w:val="20"/>
                <w:lang w:val="es-MX"/>
              </w:rPr>
              <w:t>:</w:t>
            </w:r>
          </w:p>
        </w:tc>
        <w:tc>
          <w:tcPr>
            <w:tcW w:w="6662" w:type="dxa"/>
            <w:gridSpan w:val="3"/>
          </w:tcPr>
          <w:p w:rsidR="00A82684" w:rsidRPr="002F12F4" w:rsidRDefault="00A82684" w:rsidP="00AD2AAE">
            <w:pPr>
              <w:ind w:left="349"/>
              <w:jc w:val="both"/>
              <w:rPr>
                <w:rFonts w:cs="Arial"/>
                <w:sz w:val="20"/>
                <w:szCs w:val="20"/>
                <w:lang w:val="es-MX"/>
              </w:rPr>
            </w:pPr>
            <w:r w:rsidRPr="002F12F4">
              <w:rPr>
                <w:rFonts w:cs="Arial"/>
                <w:sz w:val="20"/>
                <w:szCs w:val="20"/>
                <w:lang w:val="es-MX"/>
              </w:rPr>
              <w:t>Cualquier parte del mundo.</w:t>
            </w:r>
          </w:p>
        </w:tc>
      </w:tr>
    </w:tbl>
    <w:p w:rsidR="00A82684" w:rsidRPr="00A52ED9" w:rsidRDefault="00A82684" w:rsidP="00A82684">
      <w:pPr>
        <w:spacing w:beforeLines="1" w:before="2" w:afterLines="1" w:after="2"/>
        <w:rPr>
          <w:i/>
          <w:lang w:val="es-MX"/>
        </w:rPr>
      </w:pPr>
    </w:p>
    <w:p w:rsidR="00A82684" w:rsidRPr="002F12F4" w:rsidRDefault="00A82684" w:rsidP="00A82684">
      <w:pPr>
        <w:spacing w:beforeLines="1" w:before="2" w:afterLines="1" w:after="2"/>
        <w:rPr>
          <w:rFonts w:cs="Arial"/>
          <w:b/>
          <w:caps/>
          <w:sz w:val="20"/>
          <w:szCs w:val="20"/>
          <w:lang w:val="es-MX"/>
        </w:rPr>
      </w:pPr>
      <w:r w:rsidRPr="002F12F4">
        <w:rPr>
          <w:rFonts w:cs="Arial"/>
          <w:b/>
          <w:iCs/>
          <w:sz w:val="20"/>
          <w:szCs w:val="20"/>
          <w:lang w:val="es-MX" w:eastAsia="en-US"/>
        </w:rPr>
        <w:t xml:space="preserve">SEGURO DE RESPONSABILIDAD INSTITUCIONAL Y ASISTENCIA LEGAL </w:t>
      </w:r>
    </w:p>
    <w:p w:rsidR="00A82684" w:rsidRPr="002F12F4" w:rsidRDefault="00A82684" w:rsidP="00A82684">
      <w:pPr>
        <w:jc w:val="both"/>
        <w:rPr>
          <w:rFonts w:cs="Arial"/>
          <w:b/>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ANTECEDENTES</w:t>
      </w:r>
    </w:p>
    <w:p w:rsidR="00A82684" w:rsidRPr="002F12F4" w:rsidRDefault="00A82684" w:rsidP="00A82684">
      <w:pPr>
        <w:jc w:val="both"/>
        <w:rPr>
          <w:rFonts w:cs="Arial"/>
          <w:b/>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El once de junio de dos mil trece se publicó en el Diario Oficial de la Federación el DECRETO por el que se reforman y adicionan diversas disposiciones de los artículos 6o., 7o., 27, 28, 73, 78, 94 y 105 de la Constitución Política de los Estados Unidos Mexicanos, mediante el cual se crea la COFECE como Órgano Constitucional Autónomo.</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La COFECE tiene por objeto garantizar la libre competencia y concurrencia, así como prevenir, investigar y combatir los monopolios, las prácticas monopólicas, las concentraciones y demás restricciones al funcionamiento eficiente de los mercados, excepción hecha de las materias de radiodifusión y telecomunicaciones.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El ocho de julio de dos mil catorce se publicó en el Diario Oficial de la Federación el Estatuto Orgánico de la COFECE.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b/>
          <w:bCs/>
          <w:sz w:val="20"/>
          <w:szCs w:val="20"/>
          <w:lang w:val="es-MX"/>
        </w:rPr>
        <w:t>DEFINICIONES.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i/>
          <w:sz w:val="20"/>
          <w:szCs w:val="20"/>
          <w:lang w:val="es-MX"/>
        </w:rPr>
      </w:pPr>
      <w:r w:rsidRPr="002F12F4">
        <w:rPr>
          <w:rFonts w:cs="Arial"/>
          <w:b/>
          <w:i/>
          <w:sz w:val="20"/>
          <w:szCs w:val="20"/>
          <w:lang w:val="es-MX"/>
        </w:rPr>
        <w:t>DEFINICIONES DE APLICACIÓN PARA TODAS LAS SECCIONES</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ind w:left="567" w:hanging="567"/>
        <w:jc w:val="both"/>
        <w:rPr>
          <w:rFonts w:cs="Arial"/>
          <w:sz w:val="20"/>
          <w:szCs w:val="20"/>
          <w:lang w:val="es-MX"/>
        </w:rPr>
      </w:pPr>
      <w:r w:rsidRPr="002F12F4">
        <w:rPr>
          <w:rFonts w:cs="Arial"/>
          <w:b/>
          <w:bCs/>
          <w:i/>
          <w:iCs/>
          <w:sz w:val="20"/>
          <w:szCs w:val="20"/>
          <w:lang w:val="es-MX"/>
        </w:rPr>
        <w:t>Aseguradora</w:t>
      </w:r>
      <w:r w:rsidRPr="002F12F4">
        <w:rPr>
          <w:rFonts w:cs="Arial"/>
          <w:sz w:val="20"/>
          <w:szCs w:val="20"/>
          <w:lang w:val="es-MX"/>
        </w:rPr>
        <w:t>.- La aseguradora que resulte adjudicada</w:t>
      </w:r>
    </w:p>
    <w:p w:rsidR="00A82684" w:rsidRPr="002F12F4" w:rsidRDefault="00A82684" w:rsidP="00A82684">
      <w:pPr>
        <w:ind w:left="720"/>
        <w:jc w:val="both"/>
        <w:rPr>
          <w:rFonts w:cs="Arial"/>
          <w:sz w:val="20"/>
          <w:szCs w:val="20"/>
          <w:lang w:val="es-MX"/>
        </w:rPr>
      </w:pPr>
    </w:p>
    <w:p w:rsidR="00A82684" w:rsidRPr="002F12F4" w:rsidRDefault="00A82684" w:rsidP="00A82684">
      <w:pPr>
        <w:overflowPunct w:val="0"/>
        <w:autoSpaceDE w:val="0"/>
        <w:autoSpaceDN w:val="0"/>
        <w:ind w:left="567" w:hanging="567"/>
        <w:jc w:val="both"/>
        <w:rPr>
          <w:rFonts w:cs="Arial"/>
          <w:b/>
          <w:bCs/>
          <w:i/>
          <w:iCs/>
          <w:sz w:val="20"/>
          <w:szCs w:val="20"/>
          <w:lang w:val="es-MX"/>
        </w:rPr>
      </w:pPr>
      <w:r w:rsidRPr="002F12F4">
        <w:rPr>
          <w:rFonts w:cs="Arial"/>
          <w:b/>
          <w:bCs/>
          <w:i/>
          <w:iCs/>
          <w:sz w:val="20"/>
          <w:szCs w:val="20"/>
          <w:lang w:val="es-MX"/>
        </w:rPr>
        <w:t>COFECE</w:t>
      </w:r>
      <w:r w:rsidRPr="002F12F4">
        <w:rPr>
          <w:rFonts w:cs="Arial"/>
          <w:sz w:val="20"/>
          <w:szCs w:val="20"/>
          <w:lang w:val="es-MX"/>
        </w:rPr>
        <w:t xml:space="preserve">.- Comisión Federal de Competencia Económica </w:t>
      </w:r>
    </w:p>
    <w:p w:rsidR="00A82684" w:rsidRPr="002F12F4" w:rsidRDefault="00A82684" w:rsidP="00A82684">
      <w:pPr>
        <w:jc w:val="both"/>
        <w:rPr>
          <w:rFonts w:cs="Arial"/>
          <w:b/>
          <w:bCs/>
          <w:i/>
          <w:iCs/>
          <w:sz w:val="20"/>
          <w:szCs w:val="20"/>
          <w:lang w:val="es-MX"/>
        </w:rPr>
      </w:pPr>
    </w:p>
    <w:p w:rsidR="00A82684" w:rsidRPr="002F12F4" w:rsidRDefault="00A82684" w:rsidP="00A82684">
      <w:pPr>
        <w:overflowPunct w:val="0"/>
        <w:autoSpaceDE w:val="0"/>
        <w:autoSpaceDN w:val="0"/>
        <w:ind w:left="567" w:hanging="567"/>
        <w:jc w:val="both"/>
        <w:rPr>
          <w:rFonts w:cs="Arial"/>
          <w:bCs/>
          <w:i/>
          <w:iCs/>
          <w:sz w:val="20"/>
          <w:szCs w:val="20"/>
          <w:lang w:val="es-MX"/>
        </w:rPr>
      </w:pPr>
      <w:r w:rsidRPr="002F12F4">
        <w:rPr>
          <w:rFonts w:cs="Arial"/>
          <w:b/>
          <w:bCs/>
          <w:i/>
          <w:iCs/>
          <w:sz w:val="20"/>
          <w:szCs w:val="20"/>
          <w:lang w:val="es-MX"/>
        </w:rPr>
        <w:t xml:space="preserve">Vigencia. - </w:t>
      </w:r>
      <w:r w:rsidRPr="00C77534">
        <w:rPr>
          <w:rFonts w:cs="Arial"/>
          <w:bCs/>
          <w:i/>
          <w:iCs/>
          <w:sz w:val="20"/>
          <w:szCs w:val="20"/>
          <w:lang w:val="es-MX"/>
        </w:rPr>
        <w:t xml:space="preserve">de las 12:00:01 horas del </w:t>
      </w:r>
      <w:r>
        <w:rPr>
          <w:rFonts w:cs="Arial"/>
          <w:bCs/>
          <w:i/>
          <w:iCs/>
          <w:sz w:val="20"/>
          <w:szCs w:val="20"/>
          <w:lang w:val="es-MX"/>
        </w:rPr>
        <w:t>xx</w:t>
      </w:r>
      <w:r w:rsidRPr="00C77534">
        <w:rPr>
          <w:rFonts w:cs="Arial"/>
          <w:bCs/>
          <w:i/>
          <w:iCs/>
          <w:sz w:val="20"/>
          <w:szCs w:val="20"/>
          <w:lang w:val="es-MX"/>
        </w:rPr>
        <w:t xml:space="preserve"> de </w:t>
      </w:r>
      <w:r>
        <w:rPr>
          <w:rFonts w:cs="Arial"/>
          <w:bCs/>
          <w:i/>
          <w:iCs/>
          <w:sz w:val="20"/>
          <w:szCs w:val="20"/>
          <w:lang w:val="es-MX"/>
        </w:rPr>
        <w:t>xx</w:t>
      </w:r>
      <w:r w:rsidRPr="00C77534">
        <w:rPr>
          <w:rFonts w:cs="Arial"/>
          <w:bCs/>
          <w:i/>
          <w:iCs/>
          <w:sz w:val="20"/>
          <w:szCs w:val="20"/>
          <w:lang w:val="es-MX"/>
        </w:rPr>
        <w:t xml:space="preserve"> de 2018 a las 24:00 horas del</w:t>
      </w:r>
      <w:r>
        <w:rPr>
          <w:rFonts w:cs="Arial"/>
          <w:bCs/>
          <w:i/>
          <w:iCs/>
          <w:sz w:val="20"/>
          <w:szCs w:val="20"/>
          <w:lang w:val="es-MX"/>
        </w:rPr>
        <w:t xml:space="preserve"> xx</w:t>
      </w:r>
      <w:r w:rsidRPr="00C77534">
        <w:rPr>
          <w:rFonts w:cs="Arial"/>
          <w:bCs/>
          <w:i/>
          <w:iCs/>
          <w:sz w:val="20"/>
          <w:szCs w:val="20"/>
          <w:lang w:val="es-MX"/>
        </w:rPr>
        <w:t xml:space="preserve"> de </w:t>
      </w:r>
      <w:r>
        <w:rPr>
          <w:rFonts w:cs="Arial"/>
          <w:bCs/>
          <w:i/>
          <w:iCs/>
          <w:sz w:val="20"/>
          <w:szCs w:val="20"/>
          <w:lang w:val="es-MX"/>
        </w:rPr>
        <w:t xml:space="preserve">xxxx </w:t>
      </w:r>
      <w:r w:rsidRPr="00C77534">
        <w:rPr>
          <w:rFonts w:cs="Arial"/>
          <w:bCs/>
          <w:i/>
          <w:iCs/>
          <w:sz w:val="20"/>
          <w:szCs w:val="20"/>
          <w:lang w:val="es-MX"/>
        </w:rPr>
        <w:t>de 202</w:t>
      </w:r>
      <w:r>
        <w:rPr>
          <w:rFonts w:cs="Arial"/>
          <w:bCs/>
          <w:i/>
          <w:iCs/>
          <w:sz w:val="20"/>
          <w:szCs w:val="20"/>
          <w:lang w:val="es-MX"/>
        </w:rPr>
        <w:t>1</w:t>
      </w:r>
      <w:r w:rsidRPr="00C77534">
        <w:rPr>
          <w:rFonts w:cs="Arial"/>
          <w:bCs/>
          <w:i/>
          <w:iCs/>
          <w:sz w:val="20"/>
          <w:szCs w:val="20"/>
          <w:lang w:val="es-MX"/>
        </w:rPr>
        <w:t>.</w:t>
      </w:r>
    </w:p>
    <w:p w:rsidR="00A82684" w:rsidRPr="002F12F4" w:rsidRDefault="00A82684" w:rsidP="00A82684">
      <w:pPr>
        <w:overflowPunct w:val="0"/>
        <w:autoSpaceDE w:val="0"/>
        <w:autoSpaceDN w:val="0"/>
        <w:ind w:left="567"/>
        <w:jc w:val="both"/>
        <w:rPr>
          <w:rFonts w:cs="Arial"/>
          <w:b/>
          <w:bCs/>
          <w:i/>
          <w:iCs/>
          <w:sz w:val="20"/>
          <w:szCs w:val="20"/>
          <w:lang w:val="es-MX"/>
        </w:rPr>
      </w:pPr>
    </w:p>
    <w:p w:rsidR="00A82684" w:rsidRPr="002F12F4" w:rsidRDefault="00A82684" w:rsidP="00A82684">
      <w:pPr>
        <w:jc w:val="both"/>
        <w:rPr>
          <w:rFonts w:cs="Arial"/>
          <w:b/>
          <w:bCs/>
          <w:i/>
          <w:sz w:val="20"/>
          <w:szCs w:val="20"/>
          <w:lang w:val="es-MX"/>
        </w:rPr>
      </w:pPr>
      <w:r w:rsidRPr="002F12F4">
        <w:rPr>
          <w:rFonts w:cs="Arial"/>
          <w:b/>
          <w:bCs/>
          <w:i/>
          <w:iCs/>
          <w:sz w:val="20"/>
          <w:szCs w:val="20"/>
          <w:lang w:val="es-MX"/>
        </w:rPr>
        <w:t>DEFINIC</w:t>
      </w:r>
      <w:r w:rsidRPr="002F12F4">
        <w:rPr>
          <w:rFonts w:cs="Arial"/>
          <w:b/>
          <w:i/>
          <w:sz w:val="20"/>
          <w:szCs w:val="20"/>
          <w:lang w:val="es-MX"/>
        </w:rPr>
        <w:t xml:space="preserve">IONES DE APLICACIÓN PARA LAS </w:t>
      </w:r>
      <w:r w:rsidRPr="002F12F4">
        <w:rPr>
          <w:rFonts w:cs="Arial"/>
          <w:b/>
          <w:bCs/>
          <w:i/>
          <w:sz w:val="20"/>
          <w:szCs w:val="20"/>
          <w:lang w:val="es-MX"/>
        </w:rPr>
        <w:t>SECCIONES I Y II</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lastRenderedPageBreak/>
        <w:t>Gastos de Defensa</w:t>
      </w:r>
      <w:r w:rsidRPr="002F12F4">
        <w:rPr>
          <w:rFonts w:cs="Arial"/>
          <w:sz w:val="20"/>
          <w:szCs w:val="20"/>
          <w:lang w:val="es-MX"/>
        </w:rPr>
        <w:t xml:space="preserve">.- Los gastos y costas, incluyendo honorarios de abogados, que se deriven de manera directa de la defensa para proteger los intereses de los </w:t>
      </w:r>
      <w:r w:rsidRPr="002F12F4">
        <w:rPr>
          <w:rFonts w:cs="Arial"/>
          <w:b/>
          <w:bCs/>
          <w:i/>
          <w:iCs/>
          <w:sz w:val="20"/>
          <w:szCs w:val="20"/>
          <w:lang w:val="es-MX"/>
        </w:rPr>
        <w:t>Asegurados</w:t>
      </w:r>
      <w:r w:rsidRPr="002F12F4">
        <w:rPr>
          <w:rFonts w:cs="Arial"/>
          <w:sz w:val="20"/>
          <w:szCs w:val="20"/>
          <w:lang w:val="es-MX"/>
        </w:rPr>
        <w:t xml:space="preserve"> en la </w:t>
      </w:r>
      <w:r w:rsidRPr="002F12F4">
        <w:rPr>
          <w:rFonts w:cs="Arial"/>
          <w:b/>
          <w:bCs/>
          <w:i/>
          <w:iCs/>
          <w:sz w:val="20"/>
          <w:szCs w:val="20"/>
          <w:lang w:val="es-MX"/>
        </w:rPr>
        <w:t>Reclamación</w:t>
      </w:r>
      <w:r w:rsidRPr="002F12F4">
        <w:rPr>
          <w:rFonts w:cs="Arial"/>
          <w:sz w:val="20"/>
          <w:szCs w:val="20"/>
          <w:lang w:val="es-MX"/>
        </w:rPr>
        <w:t xml:space="preserve"> correspondiente. Las partes acuerdan que la </w:t>
      </w:r>
      <w:r w:rsidRPr="002F12F4">
        <w:rPr>
          <w:rFonts w:cs="Arial"/>
          <w:b/>
          <w:bCs/>
          <w:i/>
          <w:iCs/>
          <w:sz w:val="20"/>
          <w:szCs w:val="20"/>
          <w:lang w:val="es-MX"/>
        </w:rPr>
        <w:t>Aseguradora</w:t>
      </w:r>
      <w:r w:rsidRPr="002F12F4">
        <w:rPr>
          <w:rFonts w:cs="Arial"/>
          <w:sz w:val="20"/>
          <w:szCs w:val="20"/>
          <w:lang w:val="es-MX"/>
        </w:rPr>
        <w:t xml:space="preserve"> pagará en todo caso, y como parte de los </w:t>
      </w:r>
      <w:r w:rsidRPr="002F12F4">
        <w:rPr>
          <w:rFonts w:cs="Arial"/>
          <w:b/>
          <w:bCs/>
          <w:i/>
          <w:iCs/>
          <w:sz w:val="20"/>
          <w:szCs w:val="20"/>
          <w:lang w:val="es-MX"/>
        </w:rPr>
        <w:t>Gastos de Defensa</w:t>
      </w:r>
      <w:r w:rsidRPr="002F12F4">
        <w:rPr>
          <w:rFonts w:cs="Arial"/>
          <w:sz w:val="20"/>
          <w:szCs w:val="20"/>
          <w:lang w:val="es-MX"/>
        </w:rPr>
        <w:t xml:space="preserve">, las primas que deban cubrirse para obtener las fianzas judiciales que se requieran en la defensa de la </w:t>
      </w:r>
      <w:r w:rsidRPr="002F12F4">
        <w:rPr>
          <w:rFonts w:cs="Arial"/>
          <w:b/>
          <w:bCs/>
          <w:i/>
          <w:iCs/>
          <w:sz w:val="20"/>
          <w:szCs w:val="20"/>
          <w:lang w:val="es-MX"/>
        </w:rPr>
        <w:t>Reclamación</w:t>
      </w:r>
      <w:r w:rsidRPr="002F12F4">
        <w:rPr>
          <w:rFonts w:cs="Arial"/>
          <w:sz w:val="20"/>
          <w:szCs w:val="20"/>
          <w:lang w:val="es-MX"/>
        </w:rPr>
        <w:t xml:space="preserve">. Esta obligación por parte de la </w:t>
      </w:r>
      <w:r w:rsidRPr="002F12F4">
        <w:rPr>
          <w:rFonts w:cs="Arial"/>
          <w:b/>
          <w:bCs/>
          <w:i/>
          <w:iCs/>
          <w:sz w:val="20"/>
          <w:szCs w:val="20"/>
          <w:lang w:val="es-MX"/>
        </w:rPr>
        <w:t>Aseguradora</w:t>
      </w:r>
      <w:r w:rsidRPr="002F12F4">
        <w:rPr>
          <w:rFonts w:cs="Arial"/>
          <w:sz w:val="20"/>
          <w:szCs w:val="20"/>
          <w:lang w:val="es-MX"/>
        </w:rPr>
        <w:t xml:space="preserve"> no significa que ésta funja como obligada solidaria o provea de garantías para el otorgamiento de la fianza.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Sin embargo, las partes quedan en el entendido que los </w:t>
      </w:r>
      <w:r w:rsidRPr="002F12F4">
        <w:rPr>
          <w:rFonts w:cs="Arial"/>
          <w:b/>
          <w:bCs/>
          <w:i/>
          <w:iCs/>
          <w:sz w:val="20"/>
          <w:szCs w:val="20"/>
          <w:lang w:val="es-MX"/>
        </w:rPr>
        <w:t>Gastos de Defensa</w:t>
      </w:r>
      <w:r w:rsidRPr="002F12F4">
        <w:rPr>
          <w:rFonts w:cs="Arial"/>
          <w:sz w:val="20"/>
          <w:szCs w:val="20"/>
          <w:lang w:val="es-MX"/>
        </w:rPr>
        <w:t xml:space="preserve"> deberán estar vinculados al siniestro, que sean inherentes a la defensa del mismo, que correspondan a la interposición de medios de defensa o recursos o estrategia estrictamente jurídica necesaria en opinión del abogado, así como que dichos costos sean necesarios y acordes con las circunstancias del caso y el monto de la reclamación en todo momento estará ligada a la reclamación y deben estar previamente aprobados por la </w:t>
      </w:r>
      <w:r w:rsidRPr="002F12F4">
        <w:rPr>
          <w:rFonts w:cs="Arial"/>
          <w:b/>
          <w:bCs/>
          <w:i/>
          <w:iCs/>
          <w:sz w:val="20"/>
          <w:szCs w:val="20"/>
          <w:lang w:val="es-MX"/>
        </w:rPr>
        <w:t>Aseguradora</w:t>
      </w:r>
      <w:r w:rsidRPr="002F12F4">
        <w:rPr>
          <w:rFonts w:cs="Arial"/>
          <w:sz w:val="20"/>
          <w:szCs w:val="20"/>
          <w:lang w:val="es-MX"/>
        </w:rPr>
        <w:t>.</w:t>
      </w:r>
    </w:p>
    <w:p w:rsidR="00A82684" w:rsidRPr="002F12F4" w:rsidRDefault="00A82684" w:rsidP="00A82684">
      <w:pPr>
        <w:jc w:val="both"/>
        <w:rPr>
          <w:rFonts w:cs="Arial"/>
          <w:bCs/>
          <w:iCs/>
          <w:sz w:val="20"/>
          <w:szCs w:val="20"/>
          <w:lang w:val="es-MX"/>
        </w:rPr>
      </w:pPr>
    </w:p>
    <w:p w:rsidR="00A82684" w:rsidRPr="002F12F4" w:rsidRDefault="00A82684" w:rsidP="00A82684">
      <w:pPr>
        <w:widowControl w:val="0"/>
        <w:jc w:val="both"/>
        <w:rPr>
          <w:rFonts w:cs="Arial"/>
          <w:sz w:val="20"/>
          <w:szCs w:val="20"/>
          <w:lang w:val="es-MX"/>
        </w:rPr>
      </w:pPr>
      <w:r w:rsidRPr="002F12F4">
        <w:rPr>
          <w:rFonts w:cs="Arial"/>
          <w:bCs/>
          <w:iCs/>
          <w:sz w:val="20"/>
          <w:szCs w:val="20"/>
          <w:lang w:val="es-MX"/>
        </w:rPr>
        <w:t>Los</w:t>
      </w:r>
      <w:r w:rsidRPr="002F12F4">
        <w:rPr>
          <w:rFonts w:cs="Arial"/>
          <w:b/>
          <w:bCs/>
          <w:i/>
          <w:iCs/>
          <w:sz w:val="20"/>
          <w:szCs w:val="20"/>
          <w:lang w:val="es-MX"/>
        </w:rPr>
        <w:t xml:space="preserve"> Gastos de Defensa</w:t>
      </w:r>
      <w:r w:rsidRPr="002F12F4">
        <w:rPr>
          <w:rFonts w:cs="Arial"/>
          <w:sz w:val="20"/>
          <w:szCs w:val="20"/>
          <w:lang w:val="es-MX"/>
        </w:rPr>
        <w:t xml:space="preserve"> no incluyen ningún honorario, costo o gasto en que se incurra con anterioridad a que se materialice la </w:t>
      </w:r>
      <w:r w:rsidRPr="002F12F4">
        <w:rPr>
          <w:rFonts w:cs="Arial"/>
          <w:b/>
          <w:bCs/>
          <w:i/>
          <w:iCs/>
          <w:sz w:val="20"/>
          <w:szCs w:val="20"/>
          <w:lang w:val="es-MX"/>
        </w:rPr>
        <w:t>Reclamación</w:t>
      </w:r>
      <w:r w:rsidRPr="002F12F4">
        <w:rPr>
          <w:rFonts w:cs="Arial"/>
          <w:sz w:val="20"/>
          <w:szCs w:val="20"/>
          <w:lang w:val="es-MX"/>
        </w:rPr>
        <w:t xml:space="preserve">, tal como se ha definido dicho término en este documento. </w:t>
      </w:r>
      <w:r w:rsidRPr="002F12F4">
        <w:rPr>
          <w:rFonts w:cs="Arial"/>
          <w:b/>
          <w:bCs/>
          <w:i/>
          <w:iCs/>
          <w:sz w:val="20"/>
          <w:szCs w:val="20"/>
          <w:lang w:val="es-MX"/>
        </w:rPr>
        <w:t>Gastos de Defensa</w:t>
      </w:r>
      <w:r w:rsidRPr="002F12F4">
        <w:rPr>
          <w:rFonts w:cs="Arial"/>
          <w:sz w:val="20"/>
          <w:szCs w:val="20"/>
          <w:lang w:val="es-MX"/>
        </w:rPr>
        <w:t xml:space="preserve"> tampoco incluye salarios, compensaciones o cualquier otra remuneración del </w:t>
      </w:r>
      <w:r w:rsidRPr="002F12F4">
        <w:rPr>
          <w:rFonts w:cs="Arial"/>
          <w:b/>
          <w:bCs/>
          <w:i/>
          <w:iCs/>
          <w:sz w:val="20"/>
          <w:szCs w:val="20"/>
          <w:lang w:val="es-MX"/>
        </w:rPr>
        <w:t>Asegurado</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Asimismo, queda entendido que cuando con motivo de una </w:t>
      </w:r>
      <w:r w:rsidRPr="002F12F4">
        <w:rPr>
          <w:rFonts w:cs="Arial"/>
          <w:b/>
          <w:bCs/>
          <w:i/>
          <w:iCs/>
          <w:sz w:val="20"/>
          <w:szCs w:val="20"/>
          <w:lang w:val="es-MX"/>
        </w:rPr>
        <w:t>Reclamación</w:t>
      </w:r>
      <w:r w:rsidRPr="002F12F4">
        <w:rPr>
          <w:rFonts w:cs="Arial"/>
          <w:sz w:val="20"/>
          <w:szCs w:val="20"/>
          <w:lang w:val="es-MX"/>
        </w:rPr>
        <w:t xml:space="preserve"> se hayan utilizado los </w:t>
      </w:r>
      <w:r w:rsidRPr="002F12F4">
        <w:rPr>
          <w:rFonts w:cs="Arial"/>
          <w:b/>
          <w:bCs/>
          <w:i/>
          <w:iCs/>
          <w:sz w:val="20"/>
          <w:szCs w:val="20"/>
          <w:lang w:val="es-MX"/>
        </w:rPr>
        <w:t>Servicios de Asistencia Legal</w:t>
      </w:r>
      <w:r w:rsidRPr="002F12F4">
        <w:rPr>
          <w:rFonts w:cs="Arial"/>
          <w:sz w:val="20"/>
          <w:szCs w:val="20"/>
          <w:lang w:val="es-MX"/>
        </w:rPr>
        <w:t xml:space="preserve"> por un </w:t>
      </w:r>
      <w:r w:rsidRPr="002F12F4">
        <w:rPr>
          <w:rFonts w:cs="Arial"/>
          <w:b/>
          <w:bCs/>
          <w:i/>
          <w:iCs/>
          <w:sz w:val="20"/>
          <w:szCs w:val="20"/>
          <w:lang w:val="es-MX"/>
        </w:rPr>
        <w:t>Asegurado</w:t>
      </w:r>
      <w:r w:rsidRPr="002F12F4">
        <w:rPr>
          <w:rFonts w:cs="Arial"/>
          <w:sz w:val="20"/>
          <w:szCs w:val="20"/>
          <w:lang w:val="es-MX"/>
        </w:rPr>
        <w:t xml:space="preserve">, en ese caso, dicho </w:t>
      </w:r>
      <w:r w:rsidRPr="002F12F4">
        <w:rPr>
          <w:rFonts w:cs="Arial"/>
          <w:b/>
          <w:bCs/>
          <w:i/>
          <w:iCs/>
          <w:sz w:val="20"/>
          <w:szCs w:val="20"/>
          <w:lang w:val="es-MX"/>
        </w:rPr>
        <w:t>Asegurado</w:t>
      </w:r>
      <w:r w:rsidRPr="002F12F4">
        <w:rPr>
          <w:rFonts w:cs="Arial"/>
          <w:sz w:val="20"/>
          <w:szCs w:val="20"/>
          <w:lang w:val="es-MX"/>
        </w:rPr>
        <w:t xml:space="preserve"> no podrá utilizar los </w:t>
      </w:r>
      <w:r w:rsidRPr="002F12F4">
        <w:rPr>
          <w:rFonts w:cs="Arial"/>
          <w:b/>
          <w:bCs/>
          <w:i/>
          <w:iCs/>
          <w:sz w:val="20"/>
          <w:szCs w:val="20"/>
          <w:lang w:val="es-MX"/>
        </w:rPr>
        <w:t>Gastos de Defensa</w:t>
      </w:r>
      <w:r w:rsidRPr="002F12F4">
        <w:rPr>
          <w:rFonts w:cs="Arial"/>
          <w:sz w:val="20"/>
          <w:szCs w:val="20"/>
          <w:lang w:val="es-MX"/>
        </w:rPr>
        <w:t xml:space="preserve"> para la misma </w:t>
      </w:r>
      <w:r w:rsidRPr="002F12F4">
        <w:rPr>
          <w:rFonts w:cs="Arial"/>
          <w:b/>
          <w:bCs/>
          <w:i/>
          <w:iCs/>
          <w:sz w:val="20"/>
          <w:szCs w:val="20"/>
          <w:lang w:val="es-MX"/>
        </w:rPr>
        <w:t>Reclamación</w:t>
      </w:r>
      <w:r w:rsidRPr="002F12F4">
        <w:rPr>
          <w:rFonts w:cs="Arial"/>
          <w:sz w:val="20"/>
          <w:szCs w:val="20"/>
          <w:lang w:val="es-MX"/>
        </w:rPr>
        <w:t xml:space="preserve">. </w:t>
      </w:r>
      <w:r w:rsidRPr="002F12F4">
        <w:rPr>
          <w:rFonts w:cs="Arial"/>
          <w:b/>
          <w:bCs/>
          <w:i/>
          <w:iCs/>
          <w:sz w:val="20"/>
          <w:szCs w:val="20"/>
          <w:lang w:val="es-MX"/>
        </w:rPr>
        <w:t xml:space="preserve">Gastos de Defensa </w:t>
      </w:r>
      <w:r w:rsidRPr="002F12F4">
        <w:rPr>
          <w:rFonts w:cs="Arial"/>
          <w:sz w:val="20"/>
          <w:szCs w:val="20"/>
          <w:lang w:val="es-MX"/>
        </w:rPr>
        <w:t xml:space="preserve">y </w:t>
      </w:r>
      <w:r w:rsidRPr="002F12F4">
        <w:rPr>
          <w:rFonts w:cs="Arial"/>
          <w:b/>
          <w:bCs/>
          <w:i/>
          <w:iCs/>
          <w:sz w:val="20"/>
          <w:szCs w:val="20"/>
          <w:lang w:val="es-MX"/>
        </w:rPr>
        <w:t>Servicio de Asistencia Legal</w:t>
      </w:r>
      <w:r w:rsidRPr="002F12F4">
        <w:rPr>
          <w:rFonts w:cs="Arial"/>
          <w:sz w:val="20"/>
          <w:szCs w:val="20"/>
          <w:lang w:val="es-MX"/>
        </w:rPr>
        <w:t xml:space="preserve"> son excluyentes entre sí, salvo por el servicio de consulta telefónica correspondiente al servicio de </w:t>
      </w:r>
      <w:r w:rsidRPr="002F12F4">
        <w:rPr>
          <w:rFonts w:cs="Arial"/>
          <w:b/>
          <w:i/>
          <w:sz w:val="20"/>
          <w:szCs w:val="20"/>
          <w:lang w:val="es-MX"/>
        </w:rPr>
        <w:t>Asistencia Legal</w:t>
      </w:r>
      <w:r w:rsidRPr="002F12F4">
        <w:rPr>
          <w:rFonts w:cs="Arial"/>
          <w:sz w:val="20"/>
          <w:szCs w:val="20"/>
          <w:lang w:val="es-MX"/>
        </w:rPr>
        <w:t xml:space="preserve">. No obstante lo anterior, cuando el </w:t>
      </w:r>
      <w:r w:rsidRPr="002F12F4">
        <w:rPr>
          <w:rFonts w:cs="Arial"/>
          <w:b/>
          <w:i/>
          <w:sz w:val="20"/>
          <w:szCs w:val="20"/>
          <w:lang w:val="es-MX"/>
        </w:rPr>
        <w:t>Asegurado</w:t>
      </w:r>
      <w:r w:rsidRPr="002F12F4">
        <w:rPr>
          <w:rFonts w:cs="Arial"/>
          <w:sz w:val="20"/>
          <w:szCs w:val="20"/>
          <w:lang w:val="es-MX"/>
        </w:rPr>
        <w:t xml:space="preserve"> considere conveniente transferir la defensa o encomienda profesional del </w:t>
      </w:r>
      <w:r w:rsidRPr="002F12F4">
        <w:rPr>
          <w:rFonts w:cs="Arial"/>
          <w:b/>
          <w:i/>
          <w:sz w:val="20"/>
          <w:szCs w:val="20"/>
          <w:lang w:val="es-MX"/>
        </w:rPr>
        <w:t>Servicio de Asistencia Legal</w:t>
      </w:r>
      <w:r w:rsidRPr="002F12F4">
        <w:rPr>
          <w:rFonts w:cs="Arial"/>
          <w:sz w:val="20"/>
          <w:szCs w:val="20"/>
          <w:lang w:val="es-MX"/>
        </w:rPr>
        <w:t xml:space="preserve"> a </w:t>
      </w:r>
      <w:r w:rsidRPr="002F12F4">
        <w:rPr>
          <w:rFonts w:cs="Arial"/>
          <w:b/>
          <w:i/>
          <w:sz w:val="20"/>
          <w:szCs w:val="20"/>
          <w:lang w:val="es-MX"/>
        </w:rPr>
        <w:t>Gastos de Defensa</w:t>
      </w:r>
      <w:r w:rsidRPr="002F12F4">
        <w:rPr>
          <w:rFonts w:cs="Arial"/>
          <w:sz w:val="20"/>
          <w:szCs w:val="20"/>
          <w:lang w:val="es-MX"/>
        </w:rPr>
        <w:t xml:space="preserve"> (abogado elegido por el </w:t>
      </w:r>
      <w:r w:rsidRPr="002F12F4">
        <w:rPr>
          <w:rFonts w:cs="Arial"/>
          <w:b/>
          <w:i/>
          <w:sz w:val="20"/>
          <w:szCs w:val="20"/>
          <w:lang w:val="es-MX"/>
        </w:rPr>
        <w:t>Asegurado</w:t>
      </w:r>
      <w:r w:rsidRPr="002F12F4">
        <w:rPr>
          <w:rFonts w:cs="Arial"/>
          <w:sz w:val="20"/>
          <w:szCs w:val="20"/>
          <w:lang w:val="es-MX"/>
        </w:rPr>
        <w:t xml:space="preserve"> diferente a los provistos por el </w:t>
      </w:r>
      <w:r w:rsidRPr="002F12F4">
        <w:rPr>
          <w:rFonts w:cs="Arial"/>
          <w:b/>
          <w:i/>
          <w:sz w:val="20"/>
          <w:szCs w:val="20"/>
          <w:lang w:val="es-MX"/>
        </w:rPr>
        <w:t>Servicio de Asistencia Legal</w:t>
      </w:r>
      <w:r w:rsidRPr="002F12F4">
        <w:rPr>
          <w:rFonts w:cs="Arial"/>
          <w:sz w:val="20"/>
          <w:szCs w:val="20"/>
          <w:lang w:val="es-MX"/>
        </w:rPr>
        <w:t xml:space="preserve">) o viceversa, quedará facultado para realizar tal solicitud mediante escrito y firma autógrafa  a la </w:t>
      </w:r>
      <w:r w:rsidRPr="002F12F4">
        <w:rPr>
          <w:rFonts w:cs="Arial"/>
          <w:b/>
          <w:i/>
          <w:sz w:val="20"/>
          <w:szCs w:val="20"/>
          <w:lang w:val="es-MX"/>
        </w:rPr>
        <w:t>Aseguradora</w:t>
      </w:r>
      <w:r w:rsidRPr="002F12F4">
        <w:rPr>
          <w:rFonts w:cs="Arial"/>
          <w:sz w:val="20"/>
          <w:szCs w:val="20"/>
          <w:lang w:val="es-MX"/>
        </w:rPr>
        <w:t xml:space="preserve"> en el entendido que será responsabilidad del </w:t>
      </w:r>
      <w:r w:rsidRPr="002F12F4">
        <w:rPr>
          <w:rFonts w:cs="Arial"/>
          <w:b/>
          <w:i/>
          <w:sz w:val="20"/>
          <w:szCs w:val="20"/>
          <w:lang w:val="es-MX"/>
        </w:rPr>
        <w:t>Asegurado</w:t>
      </w:r>
      <w:r w:rsidRPr="002F12F4">
        <w:rPr>
          <w:rFonts w:cs="Arial"/>
          <w:sz w:val="20"/>
          <w:szCs w:val="20"/>
          <w:lang w:val="es-MX"/>
        </w:rPr>
        <w:t xml:space="preserve"> cualquier impacto, perjuicio o falla que se genere por dicho cambio, siendo ajena la </w:t>
      </w:r>
      <w:r w:rsidRPr="002F12F4">
        <w:rPr>
          <w:rFonts w:cs="Arial"/>
          <w:b/>
          <w:i/>
          <w:sz w:val="20"/>
          <w:szCs w:val="20"/>
          <w:lang w:val="es-MX"/>
        </w:rPr>
        <w:t>Aseguradora</w:t>
      </w:r>
      <w:r w:rsidRPr="002F12F4">
        <w:rPr>
          <w:rFonts w:cs="Arial"/>
          <w:sz w:val="20"/>
          <w:szCs w:val="20"/>
          <w:lang w:val="es-MX"/>
        </w:rPr>
        <w:t xml:space="preserve"> a dicha decisión. </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t>Pérdida</w:t>
      </w:r>
      <w:r w:rsidRPr="002F12F4">
        <w:rPr>
          <w:rFonts w:cs="Arial"/>
          <w:sz w:val="20"/>
          <w:szCs w:val="20"/>
          <w:lang w:val="es-MX"/>
        </w:rPr>
        <w:t>.- Significa:</w:t>
      </w:r>
    </w:p>
    <w:p w:rsidR="00A82684" w:rsidRPr="002F12F4" w:rsidRDefault="00A82684" w:rsidP="00A82684">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Las cantidades a que se condene a pagar a los </w:t>
      </w:r>
      <w:r w:rsidRPr="002F12F4">
        <w:rPr>
          <w:rFonts w:cs="Arial"/>
          <w:b/>
          <w:bCs/>
          <w:i/>
          <w:iCs/>
          <w:noProof/>
          <w:sz w:val="20"/>
          <w:szCs w:val="20"/>
        </w:rPr>
        <w:t>Asegurados</w:t>
      </w:r>
      <w:r w:rsidRPr="002F12F4">
        <w:rPr>
          <w:rFonts w:cs="Arial"/>
          <w:noProof/>
          <w:sz w:val="20"/>
          <w:szCs w:val="20"/>
        </w:rPr>
        <w:t xml:space="preserve"> en una Resolución Definitiva, es decir que hayan causado estado;</w:t>
      </w:r>
    </w:p>
    <w:p w:rsidR="00A82684" w:rsidRPr="002F12F4" w:rsidRDefault="00A82684" w:rsidP="00A82684">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Acuerdos o convenios judiciales, realizados con el previo consentimiento de la </w:t>
      </w:r>
      <w:r w:rsidRPr="002F12F4">
        <w:rPr>
          <w:rFonts w:cs="Arial"/>
          <w:b/>
          <w:bCs/>
          <w:i/>
          <w:iCs/>
          <w:noProof/>
          <w:sz w:val="20"/>
          <w:szCs w:val="20"/>
        </w:rPr>
        <w:t>Aseguradora</w:t>
      </w:r>
      <w:r w:rsidRPr="002F12F4">
        <w:rPr>
          <w:rFonts w:cs="Arial"/>
          <w:noProof/>
          <w:sz w:val="20"/>
          <w:szCs w:val="20"/>
        </w:rPr>
        <w:t>;</w:t>
      </w:r>
    </w:p>
    <w:p w:rsidR="00A82684" w:rsidRPr="002F12F4" w:rsidRDefault="00A82684" w:rsidP="00A82684">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Gastos y costas legales que sean motivo de condena en contra del </w:t>
      </w:r>
      <w:r w:rsidRPr="002F12F4">
        <w:rPr>
          <w:rFonts w:cs="Arial"/>
          <w:b/>
          <w:bCs/>
          <w:i/>
          <w:iCs/>
          <w:noProof/>
          <w:sz w:val="20"/>
          <w:szCs w:val="20"/>
        </w:rPr>
        <w:t>Asegurado</w:t>
      </w:r>
      <w:r w:rsidRPr="002F12F4">
        <w:rPr>
          <w:rFonts w:cs="Arial"/>
          <w:noProof/>
          <w:sz w:val="20"/>
          <w:szCs w:val="20"/>
        </w:rPr>
        <w:t>, pero exclusivamente en relación con la sentencia en cuestión de acuerdo al inciso a); y</w:t>
      </w:r>
    </w:p>
    <w:p w:rsidR="00A82684" w:rsidRPr="002F12F4" w:rsidRDefault="00A82684" w:rsidP="00A82684">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Multas en lo relativo a cualquier componente de la resolución administrativa o sentencia que se refiera a la reparación directa del daño causado, o aquellas sanciones económicas que se impongan al </w:t>
      </w:r>
      <w:r w:rsidRPr="002F12F4">
        <w:rPr>
          <w:rFonts w:cs="Arial"/>
          <w:b/>
          <w:i/>
          <w:noProof/>
          <w:sz w:val="20"/>
          <w:szCs w:val="20"/>
        </w:rPr>
        <w:t>Asegurado</w:t>
      </w:r>
      <w:r w:rsidRPr="002F12F4">
        <w:rPr>
          <w:rFonts w:cs="Arial"/>
          <w:noProof/>
          <w:sz w:val="20"/>
          <w:szCs w:val="20"/>
        </w:rPr>
        <w:t xml:space="preserve"> en una resolución definitva; y</w:t>
      </w:r>
    </w:p>
    <w:p w:rsidR="00A82684" w:rsidRPr="002F12F4" w:rsidRDefault="00A82684" w:rsidP="00A82684">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Gastos de Defensa.</w:t>
      </w:r>
    </w:p>
    <w:p w:rsidR="00A82684" w:rsidRPr="002F12F4" w:rsidRDefault="00A82684" w:rsidP="00A82684">
      <w:pPr>
        <w:autoSpaceDE w:val="0"/>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Las partes acuerdan que no constituirán </w:t>
      </w:r>
      <w:r w:rsidRPr="002F12F4">
        <w:rPr>
          <w:rFonts w:cs="Arial"/>
          <w:b/>
          <w:bCs/>
          <w:i/>
          <w:iCs/>
          <w:sz w:val="20"/>
          <w:szCs w:val="20"/>
          <w:lang w:val="es-MX"/>
        </w:rPr>
        <w:t>Pérdidas</w:t>
      </w:r>
      <w:r w:rsidRPr="002F12F4">
        <w:rPr>
          <w:rFonts w:cs="Arial"/>
          <w:sz w:val="20"/>
          <w:szCs w:val="20"/>
          <w:lang w:val="es-MX"/>
        </w:rPr>
        <w:t xml:space="preserve"> i) los daños de aquellas reclamaciones provenientes de autoridades en el extranjero, ii) los impuestos, iii) los que se deriven de actos u omisiones no asegurables en los términos de la Ley Aplicable.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Toda </w:t>
      </w:r>
      <w:r w:rsidRPr="002F12F4">
        <w:rPr>
          <w:rFonts w:cs="Arial"/>
          <w:b/>
          <w:bCs/>
          <w:i/>
          <w:iCs/>
          <w:sz w:val="20"/>
          <w:szCs w:val="20"/>
          <w:lang w:val="es-MX"/>
        </w:rPr>
        <w:t>Pérdida</w:t>
      </w:r>
      <w:r w:rsidRPr="002F12F4">
        <w:rPr>
          <w:rFonts w:cs="Arial"/>
          <w:sz w:val="20"/>
          <w:szCs w:val="20"/>
          <w:lang w:val="es-MX"/>
        </w:rPr>
        <w:t xml:space="preserve"> que resulte de más de una </w:t>
      </w:r>
      <w:r w:rsidRPr="002F12F4">
        <w:rPr>
          <w:rFonts w:cs="Arial"/>
          <w:b/>
          <w:bCs/>
          <w:i/>
          <w:iCs/>
          <w:sz w:val="20"/>
          <w:szCs w:val="20"/>
          <w:lang w:val="es-MX"/>
        </w:rPr>
        <w:t>Reclamación</w:t>
      </w:r>
      <w:r w:rsidRPr="002F12F4">
        <w:rPr>
          <w:rFonts w:cs="Arial"/>
          <w:sz w:val="20"/>
          <w:szCs w:val="20"/>
          <w:lang w:val="es-MX"/>
        </w:rPr>
        <w:t xml:space="preserve">, pero que se derive, surja o pueda interpretarse como derivada de un mismo acto u omisión no doloso generador de la responsabilidad, constituirá y se considerará como una sola </w:t>
      </w:r>
      <w:r w:rsidRPr="002F12F4">
        <w:rPr>
          <w:rFonts w:cs="Arial"/>
          <w:b/>
          <w:bCs/>
          <w:i/>
          <w:iCs/>
          <w:sz w:val="20"/>
          <w:szCs w:val="20"/>
          <w:lang w:val="es-MX"/>
        </w:rPr>
        <w:t>Pérdida</w:t>
      </w:r>
      <w:r w:rsidRPr="002F12F4">
        <w:rPr>
          <w:rFonts w:cs="Arial"/>
          <w:sz w:val="20"/>
          <w:szCs w:val="20"/>
          <w:lang w:val="es-MX"/>
        </w:rPr>
        <w:t xml:space="preserve"> independientemente de la sección o subsección que resulte o haya resultado aplicable.</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lastRenderedPageBreak/>
        <w:t>Período Extendido para Notificaciones</w:t>
      </w:r>
      <w:r w:rsidRPr="002F12F4">
        <w:rPr>
          <w:rFonts w:cs="Arial"/>
          <w:sz w:val="20"/>
          <w:szCs w:val="20"/>
          <w:lang w:val="es-MX"/>
        </w:rPr>
        <w:t xml:space="preserve">.- Período durante el cual, aun cuando la </w:t>
      </w:r>
      <w:r w:rsidRPr="002F12F4">
        <w:rPr>
          <w:rFonts w:cs="Arial"/>
          <w:b/>
          <w:bCs/>
          <w:i/>
          <w:iCs/>
          <w:sz w:val="20"/>
          <w:szCs w:val="20"/>
          <w:lang w:val="es-MX"/>
        </w:rPr>
        <w:t>Vigencia</w:t>
      </w:r>
      <w:r w:rsidRPr="002F12F4">
        <w:rPr>
          <w:rFonts w:cs="Arial"/>
          <w:sz w:val="20"/>
          <w:szCs w:val="20"/>
          <w:lang w:val="es-MX"/>
        </w:rPr>
        <w:t xml:space="preserve"> de la póliza ha expirado, el </w:t>
      </w:r>
      <w:r w:rsidRPr="002F12F4">
        <w:rPr>
          <w:rFonts w:cs="Arial"/>
          <w:b/>
          <w:bCs/>
          <w:i/>
          <w:iCs/>
          <w:sz w:val="20"/>
          <w:szCs w:val="20"/>
          <w:lang w:val="es-MX"/>
        </w:rPr>
        <w:t>Asegurado</w:t>
      </w:r>
      <w:r w:rsidRPr="002F12F4">
        <w:rPr>
          <w:rFonts w:cs="Arial"/>
          <w:sz w:val="20"/>
          <w:szCs w:val="20"/>
          <w:lang w:val="es-MX"/>
        </w:rPr>
        <w:t xml:space="preserve"> podrá notificar a la </w:t>
      </w:r>
      <w:r w:rsidRPr="002F12F4">
        <w:rPr>
          <w:rFonts w:cs="Arial"/>
          <w:b/>
          <w:bCs/>
          <w:i/>
          <w:iCs/>
          <w:sz w:val="20"/>
          <w:szCs w:val="20"/>
          <w:lang w:val="es-MX"/>
        </w:rPr>
        <w:t>Aseguradora</w:t>
      </w:r>
      <w:r w:rsidRPr="002F12F4">
        <w:rPr>
          <w:rFonts w:cs="Arial"/>
          <w:sz w:val="20"/>
          <w:szCs w:val="20"/>
          <w:lang w:val="es-MX"/>
        </w:rPr>
        <w:t xml:space="preserve"> de cualquier </w:t>
      </w:r>
      <w:r w:rsidRPr="002F12F4">
        <w:rPr>
          <w:rFonts w:cs="Arial"/>
          <w:b/>
          <w:bCs/>
          <w:i/>
          <w:iCs/>
          <w:sz w:val="20"/>
          <w:szCs w:val="20"/>
          <w:lang w:val="es-MX"/>
        </w:rPr>
        <w:t>Reclamación</w:t>
      </w:r>
      <w:r w:rsidRPr="002F12F4">
        <w:rPr>
          <w:rFonts w:cs="Arial"/>
          <w:sz w:val="20"/>
          <w:szCs w:val="20"/>
          <w:lang w:val="es-MX"/>
        </w:rPr>
        <w:t xml:space="preserve"> presentada por primera vez en su contra por un acto u omisión no doloso generador de la responsabilidad que se encuentre cubierto por la misma y que haya ocurrido antes de la expiración de la póliza, en el periodo de vigencia de la póliza o con posterioridad a la fecha de </w:t>
      </w:r>
      <w:r w:rsidRPr="002F12F4">
        <w:rPr>
          <w:rFonts w:cs="Arial"/>
          <w:b/>
          <w:bCs/>
          <w:i/>
          <w:iCs/>
          <w:sz w:val="20"/>
          <w:szCs w:val="20"/>
          <w:lang w:val="es-MX"/>
        </w:rPr>
        <w:t>Reconocimiento de Antigüedad</w:t>
      </w:r>
      <w:r w:rsidRPr="002F12F4">
        <w:rPr>
          <w:rFonts w:cs="Arial"/>
          <w:sz w:val="20"/>
          <w:szCs w:val="20"/>
          <w:lang w:val="es-MX"/>
        </w:rPr>
        <w:t xml:space="preserve">. </w:t>
      </w:r>
    </w:p>
    <w:p w:rsidR="00A82684" w:rsidRPr="002F12F4" w:rsidRDefault="00A82684" w:rsidP="00A82684">
      <w:pPr>
        <w:overflowPunct w:val="0"/>
        <w:autoSpaceDE w:val="0"/>
        <w:autoSpaceDN w:val="0"/>
        <w:jc w:val="both"/>
        <w:rPr>
          <w:rFonts w:cs="Arial"/>
          <w:b/>
          <w:bCs/>
          <w:i/>
          <w:iCs/>
          <w:sz w:val="20"/>
          <w:szCs w:val="20"/>
          <w:lang w:val="es-MX"/>
        </w:rPr>
      </w:pPr>
    </w:p>
    <w:p w:rsidR="00A82684" w:rsidRPr="002F12F4" w:rsidRDefault="00A82684" w:rsidP="00A82684">
      <w:pPr>
        <w:jc w:val="both"/>
        <w:rPr>
          <w:rFonts w:cs="Arial"/>
          <w:sz w:val="20"/>
          <w:szCs w:val="20"/>
          <w:lang w:val="es-MX"/>
        </w:rPr>
      </w:pPr>
      <w:r w:rsidRPr="002F12F4">
        <w:rPr>
          <w:rFonts w:cs="Arial"/>
          <w:b/>
          <w:bCs/>
          <w:i/>
          <w:iCs/>
          <w:sz w:val="20"/>
          <w:szCs w:val="20"/>
          <w:lang w:val="es-MX"/>
        </w:rPr>
        <w:t>Reclamación</w:t>
      </w:r>
      <w:r w:rsidRPr="002F12F4">
        <w:rPr>
          <w:rFonts w:cs="Arial"/>
          <w:sz w:val="20"/>
          <w:szCs w:val="20"/>
          <w:lang w:val="es-MX"/>
        </w:rPr>
        <w:t xml:space="preserve">.- Toda notificación por escrito, reclamación o demanda, ya sea política, penal, civil, administrativa, de responsabilidad patrimonial del estado, burocrática laboral, responsabilidades resarcitorias, presentada por cualquier tercero, ya sea persona física o moral, en contra del </w:t>
      </w:r>
      <w:r w:rsidRPr="002F12F4">
        <w:rPr>
          <w:rFonts w:cs="Arial"/>
          <w:b/>
          <w:i/>
          <w:sz w:val="20"/>
          <w:szCs w:val="20"/>
          <w:lang w:val="es-MX"/>
        </w:rPr>
        <w:t>Asegurado</w:t>
      </w:r>
      <w:r w:rsidRPr="002F12F4">
        <w:rPr>
          <w:rFonts w:cs="Arial"/>
          <w:sz w:val="20"/>
          <w:szCs w:val="20"/>
          <w:lang w:val="es-MX"/>
        </w:rPr>
        <w:t xml:space="preserve"> (según se define en cada sección) para imputarlo responsable y obtener el cumplimiento de  una obligación, el pago de una deuda y/o la reparación de daños y perjuicios o cualquier reparación de daño. Así como toda denuncia, demanda o cualquier tipo de procedimiento iniciado en contra de cualquiera de los </w:t>
      </w:r>
      <w:r w:rsidRPr="002F12F4">
        <w:rPr>
          <w:rFonts w:cs="Arial"/>
          <w:b/>
          <w:i/>
          <w:sz w:val="20"/>
          <w:szCs w:val="20"/>
          <w:lang w:val="es-MX"/>
        </w:rPr>
        <w:t xml:space="preserve">Asegurados, </w:t>
      </w:r>
      <w:r w:rsidRPr="002F12F4">
        <w:rPr>
          <w:rFonts w:cs="Arial"/>
          <w:sz w:val="20"/>
          <w:szCs w:val="20"/>
          <w:lang w:val="es-MX"/>
        </w:rPr>
        <w:t xml:space="preserve">inclusive aquellos de carácter administrativo, o cuando sean llamados como testigos o con cualquier otro carácter en algún procedimiento, siempre y cuando dicha situación se dé con motivo del ejercicio de sus atribuciones, funciones o actividades al servicio de la propia </w:t>
      </w:r>
      <w:r w:rsidRPr="002F12F4">
        <w:rPr>
          <w:rFonts w:cs="Arial"/>
          <w:b/>
          <w:i/>
          <w:sz w:val="20"/>
          <w:szCs w:val="20"/>
          <w:lang w:val="es-MX"/>
        </w:rPr>
        <w:t>COFECE</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t>Reconocimiento de Antigüedad</w:t>
      </w:r>
      <w:r w:rsidRPr="002F12F4">
        <w:rPr>
          <w:rFonts w:cs="Arial"/>
          <w:b/>
          <w:bCs/>
          <w:sz w:val="20"/>
          <w:szCs w:val="20"/>
          <w:lang w:val="es-MX"/>
        </w:rPr>
        <w:t>:</w:t>
      </w:r>
      <w:r w:rsidRPr="002F12F4">
        <w:rPr>
          <w:rFonts w:cs="Arial"/>
          <w:sz w:val="20"/>
          <w:szCs w:val="20"/>
          <w:lang w:val="es-MX"/>
        </w:rPr>
        <w:t xml:space="preserve"> Se entiende por </w:t>
      </w:r>
      <w:r w:rsidRPr="002F12F4">
        <w:rPr>
          <w:rFonts w:cs="Arial"/>
          <w:b/>
          <w:bCs/>
          <w:i/>
          <w:iCs/>
          <w:sz w:val="20"/>
          <w:szCs w:val="20"/>
          <w:lang w:val="es-MX"/>
        </w:rPr>
        <w:t>Reconocimiento de Antigüedad</w:t>
      </w:r>
      <w:r w:rsidRPr="002F12F4">
        <w:rPr>
          <w:rFonts w:cs="Arial"/>
          <w:sz w:val="20"/>
          <w:szCs w:val="20"/>
          <w:lang w:val="es-MX"/>
        </w:rPr>
        <w:t xml:space="preserve"> aquella fecha a partir de la cual pueden ocurrir los hechos generadores de la responsabilidad del </w:t>
      </w:r>
      <w:r w:rsidRPr="002F12F4">
        <w:rPr>
          <w:rFonts w:cs="Arial"/>
          <w:b/>
          <w:bCs/>
          <w:i/>
          <w:iCs/>
          <w:sz w:val="20"/>
          <w:szCs w:val="20"/>
          <w:lang w:val="es-MX"/>
        </w:rPr>
        <w:t>Asegurado</w:t>
      </w:r>
      <w:r w:rsidRPr="002F12F4">
        <w:rPr>
          <w:rFonts w:cs="Arial"/>
          <w:sz w:val="20"/>
          <w:szCs w:val="20"/>
          <w:lang w:val="es-MX"/>
        </w:rPr>
        <w:t xml:space="preserve"> para poder considerarse que podrán aplicar para este seguro, siempre que dichos hechos no hayan dado origen a una </w:t>
      </w:r>
      <w:r w:rsidRPr="002F12F4">
        <w:rPr>
          <w:rFonts w:cs="Arial"/>
          <w:b/>
          <w:bCs/>
          <w:i/>
          <w:iCs/>
          <w:sz w:val="20"/>
          <w:szCs w:val="20"/>
          <w:lang w:val="es-MX"/>
        </w:rPr>
        <w:t>Reclamación</w:t>
      </w:r>
      <w:r w:rsidRPr="002F12F4">
        <w:rPr>
          <w:rFonts w:cs="Arial"/>
          <w:sz w:val="20"/>
          <w:szCs w:val="20"/>
          <w:lang w:val="es-MX"/>
        </w:rPr>
        <w:t xml:space="preserve"> (escrita o verbal) anterior a la </w:t>
      </w:r>
      <w:r w:rsidRPr="002F12F4">
        <w:rPr>
          <w:rFonts w:cs="Arial"/>
          <w:b/>
          <w:bCs/>
          <w:i/>
          <w:iCs/>
          <w:sz w:val="20"/>
          <w:szCs w:val="20"/>
          <w:lang w:val="es-MX"/>
        </w:rPr>
        <w:t>Vigencia</w:t>
      </w:r>
      <w:r w:rsidRPr="002F12F4">
        <w:rPr>
          <w:rFonts w:cs="Arial"/>
          <w:sz w:val="20"/>
          <w:szCs w:val="20"/>
          <w:lang w:val="es-MX"/>
        </w:rPr>
        <w:t xml:space="preserve"> de la póliza y sin perjuicio de las exclusiones correspondientes en cada una de las secciones de este documento.</w:t>
      </w:r>
    </w:p>
    <w:p w:rsidR="00A82684" w:rsidRPr="002F12F4" w:rsidRDefault="00A82684" w:rsidP="00A82684">
      <w:pPr>
        <w:jc w:val="both"/>
        <w:rPr>
          <w:rFonts w:cs="Arial"/>
          <w:sz w:val="20"/>
          <w:szCs w:val="20"/>
          <w:lang w:val="es-MX"/>
        </w:rPr>
      </w:pPr>
    </w:p>
    <w:p w:rsidR="00A82684" w:rsidRPr="0004658D"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t>Tercero</w:t>
      </w:r>
      <w:r w:rsidRPr="002F12F4">
        <w:rPr>
          <w:rFonts w:cs="Arial"/>
          <w:sz w:val="20"/>
          <w:szCs w:val="20"/>
          <w:lang w:val="es-MX"/>
        </w:rPr>
        <w:t xml:space="preserve">: Cualquier persona física o moral que tenga personalidad legal diferente al de la </w:t>
      </w:r>
      <w:r w:rsidRPr="002F12F4">
        <w:rPr>
          <w:rFonts w:cs="Arial"/>
          <w:b/>
          <w:bCs/>
          <w:i/>
          <w:iCs/>
          <w:sz w:val="20"/>
          <w:szCs w:val="20"/>
          <w:lang w:val="es-MX"/>
        </w:rPr>
        <w:t>COFECE</w:t>
      </w:r>
      <w:r w:rsidRPr="002F12F4">
        <w:rPr>
          <w:rFonts w:cs="Arial"/>
          <w:sz w:val="20"/>
          <w:szCs w:val="20"/>
          <w:lang w:val="es-MX"/>
        </w:rPr>
        <w:t xml:space="preserve"> y que pueda considerarse un particular ajeno al Gobierno Mexicano. </w:t>
      </w:r>
      <w:r w:rsidRPr="002F12F4">
        <w:rPr>
          <w:rFonts w:cs="Arial"/>
          <w:b/>
          <w:bCs/>
          <w:i/>
          <w:iCs/>
          <w:sz w:val="20"/>
          <w:szCs w:val="20"/>
          <w:lang w:val="es-MX"/>
        </w:rPr>
        <w:t>Tercero</w:t>
      </w:r>
      <w:r w:rsidRPr="002F12F4">
        <w:rPr>
          <w:rFonts w:cs="Arial"/>
          <w:sz w:val="20"/>
          <w:szCs w:val="20"/>
          <w:lang w:val="es-MX"/>
        </w:rPr>
        <w:t xml:space="preserve"> también incluye Órganos de Control o Supervisión que tengan sobre la COFECE y sus servidores públicos; facultades fiscalizadoras, reguladoras u ordenadoras. Se considerará que una entidad o dependencia que forme parte de cualquiera de los poderes del Gobierno Mexicano tiene el carácter de </w:t>
      </w:r>
      <w:r w:rsidRPr="002F12F4">
        <w:rPr>
          <w:rFonts w:cs="Arial"/>
          <w:b/>
          <w:bCs/>
          <w:i/>
          <w:iCs/>
          <w:sz w:val="20"/>
          <w:szCs w:val="20"/>
          <w:lang w:val="es-MX"/>
        </w:rPr>
        <w:t>Tercero</w:t>
      </w:r>
      <w:r w:rsidRPr="002F12F4">
        <w:rPr>
          <w:rFonts w:cs="Arial"/>
          <w:sz w:val="20"/>
          <w:szCs w:val="20"/>
          <w:lang w:val="es-MX"/>
        </w:rPr>
        <w:t xml:space="preserve">, sólo en la medida que la </w:t>
      </w:r>
      <w:r w:rsidRPr="002F12F4">
        <w:rPr>
          <w:rFonts w:cs="Arial"/>
          <w:b/>
          <w:bCs/>
          <w:i/>
          <w:iCs/>
          <w:sz w:val="20"/>
          <w:szCs w:val="20"/>
          <w:lang w:val="es-MX"/>
        </w:rPr>
        <w:t>COFECE</w:t>
      </w:r>
      <w:r w:rsidRPr="002F12F4">
        <w:rPr>
          <w:rFonts w:cs="Arial"/>
          <w:sz w:val="20"/>
          <w:szCs w:val="20"/>
          <w:lang w:val="es-MX"/>
        </w:rPr>
        <w:t xml:space="preserve"> lo haya perjudicado o sancionado, conforme a las facultades o atribuciones de la </w:t>
      </w:r>
      <w:r w:rsidRPr="002F12F4">
        <w:rPr>
          <w:rFonts w:cs="Arial"/>
          <w:b/>
          <w:bCs/>
          <w:i/>
          <w:iCs/>
          <w:sz w:val="20"/>
          <w:szCs w:val="20"/>
          <w:lang w:val="es-MX"/>
        </w:rPr>
        <w:t xml:space="preserve">COFECE </w:t>
      </w:r>
      <w:r w:rsidRPr="002F12F4">
        <w:rPr>
          <w:rFonts w:cs="Arial"/>
          <w:sz w:val="20"/>
          <w:szCs w:val="20"/>
          <w:lang w:val="es-MX"/>
        </w:rPr>
        <w:t>y con dicho carácter se presente la</w:t>
      </w:r>
      <w:r w:rsidRPr="002F12F4">
        <w:rPr>
          <w:rFonts w:cs="Arial"/>
          <w:i/>
          <w:iCs/>
          <w:sz w:val="20"/>
          <w:szCs w:val="20"/>
          <w:lang w:val="es-MX"/>
        </w:rPr>
        <w:t xml:space="preserve"> </w:t>
      </w:r>
      <w:r w:rsidRPr="002F12F4">
        <w:rPr>
          <w:rFonts w:cs="Arial"/>
          <w:b/>
          <w:bCs/>
          <w:i/>
          <w:iCs/>
          <w:sz w:val="20"/>
          <w:szCs w:val="20"/>
          <w:lang w:val="es-MX"/>
        </w:rPr>
        <w:t>Reclamación</w:t>
      </w:r>
      <w:r w:rsidRPr="0004658D">
        <w:rPr>
          <w:rFonts w:cs="Arial"/>
          <w:sz w:val="20"/>
          <w:szCs w:val="20"/>
          <w:lang w:val="es-MX"/>
        </w:rPr>
        <w:t>.(Se refiere a aquellas entidades que aun formando parte del Gobierno, ya sea Federal o Estatal, y aun cuando tenga facultades de fiscalización o supervisión, presenta una reclamación en su carácter de Entidad afectada por las decisiones de la COFECE y/o sus Funcionarios cubiertos y mediante dicha reclamación solicita la reparación del daño causado a la Reclamante.)</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t>Servicio de Asistencia Legal</w:t>
      </w:r>
      <w:r w:rsidRPr="002F12F4">
        <w:rPr>
          <w:rFonts w:cs="Arial"/>
          <w:sz w:val="20"/>
          <w:szCs w:val="20"/>
          <w:lang w:val="es-MX"/>
        </w:rPr>
        <w:t xml:space="preserve">.- Significa el servicio descrito en el punto correspondiente de este documento por el cual se permite a los </w:t>
      </w:r>
      <w:r w:rsidRPr="002F12F4">
        <w:rPr>
          <w:rFonts w:cs="Arial"/>
          <w:b/>
          <w:bCs/>
          <w:i/>
          <w:iCs/>
          <w:sz w:val="20"/>
          <w:szCs w:val="20"/>
          <w:lang w:val="es-MX"/>
        </w:rPr>
        <w:t>Asegurados</w:t>
      </w:r>
      <w:r w:rsidRPr="002F12F4">
        <w:rPr>
          <w:rFonts w:cs="Arial"/>
          <w:sz w:val="20"/>
          <w:szCs w:val="20"/>
          <w:lang w:val="es-MX"/>
        </w:rPr>
        <w:t xml:space="preserve">, contar con una red de abogados para la atención de cualquier </w:t>
      </w:r>
      <w:r w:rsidRPr="002F12F4">
        <w:rPr>
          <w:rFonts w:cs="Arial"/>
          <w:b/>
          <w:bCs/>
          <w:i/>
          <w:iCs/>
          <w:sz w:val="20"/>
          <w:szCs w:val="20"/>
          <w:lang w:val="es-MX"/>
        </w:rPr>
        <w:t>Reclamación</w:t>
      </w:r>
      <w:r w:rsidRPr="002F12F4">
        <w:rPr>
          <w:rFonts w:cs="Arial"/>
          <w:sz w:val="20"/>
          <w:szCs w:val="20"/>
          <w:lang w:val="es-MX"/>
        </w:rPr>
        <w:t xml:space="preserve"> interpuesta en su contra con motivo de sus funciones en la </w:t>
      </w:r>
      <w:r w:rsidRPr="002F12F4">
        <w:rPr>
          <w:rFonts w:cs="Arial"/>
          <w:b/>
          <w:bCs/>
          <w:i/>
          <w:iCs/>
          <w:sz w:val="20"/>
          <w:szCs w:val="20"/>
          <w:lang w:val="es-MX"/>
        </w:rPr>
        <w:t>COFECE</w:t>
      </w:r>
      <w:r w:rsidRPr="002F12F4">
        <w:rPr>
          <w:rFonts w:cs="Arial"/>
          <w:sz w:val="20"/>
          <w:szCs w:val="20"/>
          <w:lang w:val="es-MX"/>
        </w:rPr>
        <w:t xml:space="preserve">. El </w:t>
      </w:r>
      <w:r w:rsidRPr="002F12F4">
        <w:rPr>
          <w:rFonts w:cs="Arial"/>
          <w:b/>
          <w:bCs/>
          <w:i/>
          <w:iCs/>
          <w:sz w:val="20"/>
          <w:szCs w:val="20"/>
          <w:lang w:val="es-MX"/>
        </w:rPr>
        <w:t>Servicio de Asistencia Legal</w:t>
      </w:r>
      <w:r w:rsidRPr="002F12F4">
        <w:rPr>
          <w:rFonts w:cs="Arial"/>
          <w:sz w:val="20"/>
          <w:szCs w:val="20"/>
          <w:lang w:val="es-MX"/>
        </w:rPr>
        <w:t xml:space="preserve"> es un beneficio para todos y cada uno de los </w:t>
      </w:r>
      <w:r w:rsidRPr="002F12F4">
        <w:rPr>
          <w:rFonts w:cs="Arial"/>
          <w:b/>
          <w:bCs/>
          <w:i/>
          <w:iCs/>
          <w:sz w:val="20"/>
          <w:szCs w:val="20"/>
          <w:lang w:val="es-MX"/>
        </w:rPr>
        <w:t>Asegurados</w:t>
      </w:r>
      <w:r w:rsidRPr="002F12F4">
        <w:rPr>
          <w:rFonts w:cs="Arial"/>
          <w:sz w:val="20"/>
          <w:szCs w:val="20"/>
          <w:lang w:val="es-MX"/>
        </w:rPr>
        <w:t xml:space="preserve">. Sin embargo, el uso del mismo sustituye a la cobertura de </w:t>
      </w:r>
      <w:r w:rsidRPr="002F12F4">
        <w:rPr>
          <w:rFonts w:cs="Arial"/>
          <w:b/>
          <w:bCs/>
          <w:i/>
          <w:iCs/>
          <w:sz w:val="20"/>
          <w:szCs w:val="20"/>
          <w:lang w:val="es-MX"/>
        </w:rPr>
        <w:t>Gastos de Defensa</w:t>
      </w:r>
      <w:r w:rsidRPr="002F12F4">
        <w:rPr>
          <w:rFonts w:cs="Arial"/>
          <w:sz w:val="20"/>
          <w:szCs w:val="20"/>
          <w:lang w:val="es-MX"/>
        </w:rPr>
        <w:t xml:space="preserve"> para la misma </w:t>
      </w:r>
      <w:r w:rsidRPr="002F12F4">
        <w:rPr>
          <w:rFonts w:cs="Arial"/>
          <w:b/>
          <w:bCs/>
          <w:i/>
          <w:iCs/>
          <w:sz w:val="20"/>
          <w:szCs w:val="20"/>
          <w:lang w:val="es-MX"/>
        </w:rPr>
        <w:t>Reclamación</w:t>
      </w:r>
      <w:r w:rsidRPr="002F12F4">
        <w:rPr>
          <w:rFonts w:cs="Arial"/>
          <w:sz w:val="20"/>
          <w:szCs w:val="20"/>
          <w:lang w:val="es-MX"/>
        </w:rPr>
        <w:t xml:space="preserve">, es decir, la cobertura de </w:t>
      </w:r>
      <w:r w:rsidRPr="002F12F4">
        <w:rPr>
          <w:rFonts w:cs="Arial"/>
          <w:b/>
          <w:bCs/>
          <w:i/>
          <w:iCs/>
          <w:sz w:val="20"/>
          <w:szCs w:val="20"/>
          <w:lang w:val="es-MX"/>
        </w:rPr>
        <w:t>Gastos de Defensa</w:t>
      </w:r>
      <w:r w:rsidRPr="002F12F4">
        <w:rPr>
          <w:rFonts w:cs="Arial"/>
          <w:sz w:val="20"/>
          <w:szCs w:val="20"/>
          <w:lang w:val="es-MX"/>
        </w:rPr>
        <w:t xml:space="preserve"> y el </w:t>
      </w:r>
      <w:r w:rsidRPr="002F12F4">
        <w:rPr>
          <w:rFonts w:cs="Arial"/>
          <w:b/>
          <w:bCs/>
          <w:i/>
          <w:iCs/>
          <w:sz w:val="20"/>
          <w:szCs w:val="20"/>
          <w:lang w:val="es-MX"/>
        </w:rPr>
        <w:t>Servicio de Asistencia Legal</w:t>
      </w:r>
      <w:r w:rsidRPr="002F12F4">
        <w:rPr>
          <w:rFonts w:cs="Arial"/>
          <w:sz w:val="20"/>
          <w:szCs w:val="20"/>
          <w:lang w:val="es-MX"/>
        </w:rPr>
        <w:t xml:space="preserve"> son excluyentes entre sí, por lo que la elección de alguno de ellos en caso de </w:t>
      </w:r>
      <w:r w:rsidRPr="002F12F4">
        <w:rPr>
          <w:rFonts w:cs="Arial"/>
          <w:b/>
          <w:bCs/>
          <w:i/>
          <w:iCs/>
          <w:sz w:val="20"/>
          <w:szCs w:val="20"/>
          <w:lang w:val="es-MX"/>
        </w:rPr>
        <w:t>Reclamación</w:t>
      </w:r>
      <w:r w:rsidRPr="002F12F4">
        <w:rPr>
          <w:rFonts w:cs="Arial"/>
          <w:sz w:val="20"/>
          <w:szCs w:val="20"/>
          <w:lang w:val="es-MX"/>
        </w:rPr>
        <w:t xml:space="preserve">, constituirá una renuncia al uso del otro para la misma </w:t>
      </w:r>
      <w:r w:rsidRPr="002F12F4">
        <w:rPr>
          <w:rFonts w:cs="Arial"/>
          <w:b/>
          <w:bCs/>
          <w:i/>
          <w:iCs/>
          <w:sz w:val="20"/>
          <w:szCs w:val="20"/>
          <w:lang w:val="es-MX"/>
        </w:rPr>
        <w:t>Reclamación</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Asimismo, queda entendido que cuando con motivo de una </w:t>
      </w:r>
      <w:r w:rsidRPr="002F12F4">
        <w:rPr>
          <w:rFonts w:cs="Arial"/>
          <w:b/>
          <w:bCs/>
          <w:i/>
          <w:iCs/>
          <w:sz w:val="20"/>
          <w:szCs w:val="20"/>
          <w:lang w:val="es-MX"/>
        </w:rPr>
        <w:t>Reclamación</w:t>
      </w:r>
      <w:r w:rsidRPr="002F12F4">
        <w:rPr>
          <w:rFonts w:cs="Arial"/>
          <w:sz w:val="20"/>
          <w:szCs w:val="20"/>
          <w:lang w:val="es-MX"/>
        </w:rPr>
        <w:t xml:space="preserve"> se hayan utilizado los </w:t>
      </w:r>
      <w:r w:rsidRPr="002F12F4">
        <w:rPr>
          <w:rFonts w:cs="Arial"/>
          <w:b/>
          <w:bCs/>
          <w:i/>
          <w:iCs/>
          <w:sz w:val="20"/>
          <w:szCs w:val="20"/>
          <w:lang w:val="es-MX"/>
        </w:rPr>
        <w:t>Gastos de Defensa</w:t>
      </w:r>
      <w:r w:rsidRPr="002F12F4">
        <w:rPr>
          <w:rFonts w:cs="Arial"/>
          <w:sz w:val="20"/>
          <w:szCs w:val="20"/>
          <w:lang w:val="es-MX"/>
        </w:rPr>
        <w:t xml:space="preserve"> por un </w:t>
      </w:r>
      <w:r w:rsidRPr="002F12F4">
        <w:rPr>
          <w:rFonts w:cs="Arial"/>
          <w:b/>
          <w:bCs/>
          <w:i/>
          <w:iCs/>
          <w:sz w:val="20"/>
          <w:szCs w:val="20"/>
          <w:lang w:val="es-MX"/>
        </w:rPr>
        <w:t>Asegurado</w:t>
      </w:r>
      <w:r w:rsidRPr="002F12F4">
        <w:rPr>
          <w:rFonts w:cs="Arial"/>
          <w:sz w:val="20"/>
          <w:szCs w:val="20"/>
          <w:lang w:val="es-MX"/>
        </w:rPr>
        <w:t xml:space="preserve">, en ese caso, dicho </w:t>
      </w:r>
      <w:r w:rsidRPr="002F12F4">
        <w:rPr>
          <w:rFonts w:cs="Arial"/>
          <w:b/>
          <w:bCs/>
          <w:i/>
          <w:iCs/>
          <w:sz w:val="20"/>
          <w:szCs w:val="20"/>
          <w:lang w:val="es-MX"/>
        </w:rPr>
        <w:t>Asegurado</w:t>
      </w:r>
      <w:r w:rsidRPr="002F12F4">
        <w:rPr>
          <w:rFonts w:cs="Arial"/>
          <w:sz w:val="20"/>
          <w:szCs w:val="20"/>
          <w:lang w:val="es-MX"/>
        </w:rPr>
        <w:t xml:space="preserve"> no podrá utilizar los </w:t>
      </w:r>
      <w:r w:rsidRPr="002F12F4">
        <w:rPr>
          <w:rFonts w:cs="Arial"/>
          <w:b/>
          <w:bCs/>
          <w:i/>
          <w:iCs/>
          <w:sz w:val="20"/>
          <w:szCs w:val="20"/>
          <w:lang w:val="es-MX"/>
        </w:rPr>
        <w:t>Servicios de Asistencia Legal</w:t>
      </w:r>
      <w:r w:rsidRPr="002F12F4">
        <w:rPr>
          <w:rFonts w:cs="Arial"/>
          <w:sz w:val="20"/>
          <w:szCs w:val="20"/>
          <w:lang w:val="es-MX"/>
        </w:rPr>
        <w:t xml:space="preserve"> para la misma </w:t>
      </w:r>
      <w:r w:rsidRPr="002F12F4">
        <w:rPr>
          <w:rFonts w:cs="Arial"/>
          <w:b/>
          <w:bCs/>
          <w:i/>
          <w:iCs/>
          <w:sz w:val="20"/>
          <w:szCs w:val="20"/>
          <w:lang w:val="es-MX"/>
        </w:rPr>
        <w:t>Reclamación</w:t>
      </w:r>
      <w:r w:rsidRPr="002F12F4">
        <w:rPr>
          <w:rFonts w:cs="Arial"/>
          <w:sz w:val="20"/>
          <w:szCs w:val="20"/>
          <w:lang w:val="es-MX"/>
        </w:rPr>
        <w:t xml:space="preserve">. </w:t>
      </w:r>
      <w:r w:rsidRPr="002F12F4">
        <w:rPr>
          <w:rFonts w:cs="Arial"/>
          <w:b/>
          <w:bCs/>
          <w:i/>
          <w:iCs/>
          <w:sz w:val="20"/>
          <w:szCs w:val="20"/>
          <w:lang w:val="es-MX"/>
        </w:rPr>
        <w:t xml:space="preserve">Gastos de Defensa </w:t>
      </w:r>
      <w:r w:rsidRPr="002F12F4">
        <w:rPr>
          <w:rFonts w:cs="Arial"/>
          <w:sz w:val="20"/>
          <w:szCs w:val="20"/>
          <w:lang w:val="es-MX"/>
        </w:rPr>
        <w:t xml:space="preserve">y </w:t>
      </w:r>
      <w:r w:rsidRPr="002F12F4">
        <w:rPr>
          <w:rFonts w:cs="Arial"/>
          <w:b/>
          <w:bCs/>
          <w:i/>
          <w:iCs/>
          <w:sz w:val="20"/>
          <w:szCs w:val="20"/>
          <w:lang w:val="es-MX"/>
        </w:rPr>
        <w:t>Servicio de Asistencia Legal</w:t>
      </w:r>
      <w:r w:rsidRPr="002F12F4">
        <w:rPr>
          <w:rFonts w:cs="Arial"/>
          <w:sz w:val="20"/>
          <w:szCs w:val="20"/>
          <w:lang w:val="es-MX"/>
        </w:rPr>
        <w:t xml:space="preserve"> son excluyentes entre sí. No obstante lo anterior, cuando el </w:t>
      </w:r>
      <w:r w:rsidRPr="002F12F4">
        <w:rPr>
          <w:rFonts w:cs="Arial"/>
          <w:b/>
          <w:i/>
          <w:sz w:val="20"/>
          <w:szCs w:val="20"/>
          <w:lang w:val="es-MX"/>
        </w:rPr>
        <w:t>Asegurado</w:t>
      </w:r>
      <w:r w:rsidRPr="002F12F4">
        <w:rPr>
          <w:rFonts w:cs="Arial"/>
          <w:sz w:val="20"/>
          <w:szCs w:val="20"/>
          <w:lang w:val="es-MX"/>
        </w:rPr>
        <w:t xml:space="preserve"> considere conveniente transferir la defensa o encomienda profesional del </w:t>
      </w:r>
      <w:r w:rsidRPr="002F12F4">
        <w:rPr>
          <w:rFonts w:cs="Arial"/>
          <w:b/>
          <w:i/>
          <w:sz w:val="20"/>
          <w:szCs w:val="20"/>
          <w:lang w:val="es-MX"/>
        </w:rPr>
        <w:t>Servicio de Asistencia Legal</w:t>
      </w:r>
      <w:r w:rsidRPr="002F12F4">
        <w:rPr>
          <w:rFonts w:cs="Arial"/>
          <w:sz w:val="20"/>
          <w:szCs w:val="20"/>
          <w:lang w:val="es-MX"/>
        </w:rPr>
        <w:t xml:space="preserve"> a </w:t>
      </w:r>
      <w:r w:rsidRPr="002F12F4">
        <w:rPr>
          <w:rFonts w:cs="Arial"/>
          <w:b/>
          <w:i/>
          <w:sz w:val="20"/>
          <w:szCs w:val="20"/>
          <w:lang w:val="es-MX"/>
        </w:rPr>
        <w:t>Gastos de Defensa</w:t>
      </w:r>
      <w:r w:rsidRPr="002F12F4">
        <w:rPr>
          <w:rFonts w:cs="Arial"/>
          <w:sz w:val="20"/>
          <w:szCs w:val="20"/>
          <w:lang w:val="es-MX"/>
        </w:rPr>
        <w:t xml:space="preserve"> (abogado elegido por el </w:t>
      </w:r>
      <w:r w:rsidRPr="002F12F4">
        <w:rPr>
          <w:rFonts w:cs="Arial"/>
          <w:b/>
          <w:i/>
          <w:sz w:val="20"/>
          <w:szCs w:val="20"/>
          <w:lang w:val="es-MX"/>
        </w:rPr>
        <w:t>Asegurado</w:t>
      </w:r>
      <w:r w:rsidRPr="002F12F4">
        <w:rPr>
          <w:rFonts w:cs="Arial"/>
          <w:sz w:val="20"/>
          <w:szCs w:val="20"/>
          <w:lang w:val="es-MX"/>
        </w:rPr>
        <w:t xml:space="preserve"> diferente a los provistos por el </w:t>
      </w:r>
      <w:r w:rsidRPr="002F12F4">
        <w:rPr>
          <w:rFonts w:cs="Arial"/>
          <w:b/>
          <w:i/>
          <w:sz w:val="20"/>
          <w:szCs w:val="20"/>
          <w:lang w:val="es-MX"/>
        </w:rPr>
        <w:t>Servicio de Asistencia Legal</w:t>
      </w:r>
      <w:r w:rsidRPr="002F12F4">
        <w:rPr>
          <w:rFonts w:cs="Arial"/>
          <w:sz w:val="20"/>
          <w:szCs w:val="20"/>
          <w:lang w:val="es-MX"/>
        </w:rPr>
        <w:t xml:space="preserve">) o viceversa, quedará facultado para realizar tal solicitud por escrito y con firma autógrafa a la </w:t>
      </w:r>
      <w:r w:rsidRPr="002F12F4">
        <w:rPr>
          <w:rFonts w:cs="Arial"/>
          <w:b/>
          <w:i/>
          <w:sz w:val="20"/>
          <w:szCs w:val="20"/>
          <w:lang w:val="es-MX"/>
        </w:rPr>
        <w:t>Aseguradora</w:t>
      </w:r>
      <w:r w:rsidRPr="002F12F4">
        <w:rPr>
          <w:rFonts w:cs="Arial"/>
          <w:sz w:val="20"/>
          <w:szCs w:val="20"/>
          <w:lang w:val="es-MX"/>
        </w:rPr>
        <w:t xml:space="preserve"> en el entendido que será responsabilidad del </w:t>
      </w:r>
      <w:r w:rsidRPr="002F12F4">
        <w:rPr>
          <w:rFonts w:cs="Arial"/>
          <w:b/>
          <w:i/>
          <w:sz w:val="20"/>
          <w:szCs w:val="20"/>
          <w:lang w:val="es-MX"/>
        </w:rPr>
        <w:t>Asegurado</w:t>
      </w:r>
      <w:r w:rsidRPr="002F12F4">
        <w:rPr>
          <w:rFonts w:cs="Arial"/>
          <w:sz w:val="20"/>
          <w:szCs w:val="20"/>
          <w:lang w:val="es-MX"/>
        </w:rPr>
        <w:t xml:space="preserve"> cualquier </w:t>
      </w:r>
      <w:r w:rsidRPr="002F12F4">
        <w:rPr>
          <w:rFonts w:cs="Arial"/>
          <w:sz w:val="20"/>
          <w:szCs w:val="20"/>
          <w:lang w:val="es-MX"/>
        </w:rPr>
        <w:lastRenderedPageBreak/>
        <w:t xml:space="preserve">impacto, perjuicio o falla que se genere por dicho cambio, siendo ajena la </w:t>
      </w:r>
      <w:r w:rsidRPr="002F12F4">
        <w:rPr>
          <w:rFonts w:cs="Arial"/>
          <w:b/>
          <w:i/>
          <w:sz w:val="20"/>
          <w:szCs w:val="20"/>
          <w:lang w:val="es-MX"/>
        </w:rPr>
        <w:t>Aseguradora</w:t>
      </w:r>
      <w:r w:rsidRPr="002F12F4">
        <w:rPr>
          <w:rFonts w:cs="Arial"/>
          <w:sz w:val="20"/>
          <w:szCs w:val="20"/>
          <w:lang w:val="es-MX"/>
        </w:rPr>
        <w:t xml:space="preserve"> a dicha decisión.</w:t>
      </w:r>
    </w:p>
    <w:p w:rsidR="00A82684" w:rsidRPr="002F12F4" w:rsidRDefault="00A82684" w:rsidP="00A82684">
      <w:pPr>
        <w:jc w:val="both"/>
        <w:rPr>
          <w:rFonts w:cs="Arial"/>
          <w:sz w:val="20"/>
          <w:szCs w:val="20"/>
          <w:lang w:val="es-MX"/>
        </w:rPr>
      </w:pPr>
    </w:p>
    <w:p w:rsidR="00A82684" w:rsidRPr="005E75CD" w:rsidRDefault="00A82684" w:rsidP="00A82684">
      <w:pPr>
        <w:jc w:val="both"/>
        <w:rPr>
          <w:rFonts w:cs="Arial"/>
          <w:b/>
          <w:bCs/>
          <w:sz w:val="20"/>
          <w:szCs w:val="20"/>
          <w:lang w:val="es-MX"/>
        </w:rPr>
      </w:pPr>
      <w:r w:rsidRPr="005E75CD">
        <w:rPr>
          <w:rFonts w:cs="Arial"/>
          <w:sz w:val="20"/>
          <w:szCs w:val="20"/>
          <w:lang w:val="es-MX"/>
        </w:rPr>
        <w:t xml:space="preserve">DEFINICIONES APLICABLES ÚNICAMENTE A LA </w:t>
      </w:r>
      <w:r w:rsidRPr="005E75CD">
        <w:rPr>
          <w:rFonts w:cs="Arial"/>
          <w:b/>
          <w:bCs/>
          <w:sz w:val="20"/>
          <w:szCs w:val="20"/>
          <w:lang w:val="es-MX"/>
        </w:rPr>
        <w:t>SECCIÓN I. RESPONSABILIDAD PATRIMONIAL</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jc w:val="both"/>
        <w:rPr>
          <w:rFonts w:cs="Arial"/>
          <w:b/>
          <w:bCs/>
          <w:i/>
          <w:iCs/>
          <w:sz w:val="20"/>
          <w:szCs w:val="20"/>
          <w:lang w:val="es-MX"/>
        </w:rPr>
      </w:pPr>
      <w:r w:rsidRPr="002F12F4">
        <w:rPr>
          <w:rFonts w:cs="Arial"/>
          <w:b/>
          <w:bCs/>
          <w:i/>
          <w:iCs/>
          <w:sz w:val="20"/>
          <w:szCs w:val="20"/>
          <w:lang w:val="es-MX"/>
        </w:rPr>
        <w:t>Asegurado</w:t>
      </w:r>
      <w:r w:rsidRPr="002F12F4">
        <w:rPr>
          <w:rFonts w:cs="Arial"/>
          <w:sz w:val="20"/>
          <w:szCs w:val="20"/>
          <w:lang w:val="es-MX"/>
        </w:rPr>
        <w:t>.- Comisión Federal de Competencia Económica y quien la represente, incluyendo sus servidores públicos.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sz w:val="20"/>
          <w:szCs w:val="20"/>
          <w:lang w:val="es-MX"/>
        </w:rPr>
        <w:t xml:space="preserve">DEFINICIONES APLICABLES ÚNICAMENTE A LA </w:t>
      </w:r>
      <w:r w:rsidRPr="002F12F4">
        <w:rPr>
          <w:rFonts w:cs="Arial"/>
          <w:b/>
          <w:bCs/>
          <w:sz w:val="20"/>
          <w:szCs w:val="20"/>
          <w:lang w:val="es-MX"/>
        </w:rPr>
        <w:t>SECCIÓN II. RESPONSABILIDAD DE SERVIDORES PÚBLICOS.</w:t>
      </w:r>
    </w:p>
    <w:p w:rsidR="00A82684" w:rsidRPr="002F12F4" w:rsidRDefault="00A82684" w:rsidP="00A82684">
      <w:pPr>
        <w:jc w:val="both"/>
        <w:rPr>
          <w:rFonts w:cs="Arial"/>
          <w:bCs/>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t>Asegurado</w:t>
      </w:r>
      <w:r w:rsidRPr="002F12F4">
        <w:rPr>
          <w:rFonts w:cs="Arial"/>
          <w:sz w:val="20"/>
          <w:szCs w:val="20"/>
          <w:lang w:val="es-MX"/>
        </w:rPr>
        <w:t xml:space="preserve">.- Para efectos de la cobertura provista en la Sección II inciso A) Cualquier persona física que haya sido, sea o se convierta durante la </w:t>
      </w:r>
      <w:r w:rsidRPr="002F12F4">
        <w:rPr>
          <w:rFonts w:cs="Arial"/>
          <w:b/>
          <w:bCs/>
          <w:i/>
          <w:iCs/>
          <w:sz w:val="20"/>
          <w:szCs w:val="20"/>
          <w:lang w:val="es-MX"/>
        </w:rPr>
        <w:t>Vigencia</w:t>
      </w:r>
      <w:r w:rsidRPr="002F12F4">
        <w:rPr>
          <w:rFonts w:cs="Arial"/>
          <w:sz w:val="20"/>
          <w:szCs w:val="20"/>
          <w:lang w:val="es-MX"/>
        </w:rPr>
        <w:t xml:space="preserve"> de la póliza en titular de alguno de los puestos, cargos o comisiones que aparecen en la </w:t>
      </w:r>
      <w:r w:rsidRPr="002F12F4">
        <w:rPr>
          <w:rFonts w:cs="Arial"/>
          <w:b/>
          <w:bCs/>
          <w:i/>
          <w:iCs/>
          <w:sz w:val="20"/>
          <w:szCs w:val="20"/>
          <w:lang w:val="es-MX"/>
        </w:rPr>
        <w:t>Lista de Cargos Cubiertos</w:t>
      </w:r>
      <w:r w:rsidRPr="002F12F4">
        <w:rPr>
          <w:rFonts w:cs="Arial"/>
          <w:sz w:val="20"/>
          <w:szCs w:val="20"/>
          <w:lang w:val="es-MX"/>
        </w:rPr>
        <w:t xml:space="preserve"> de la </w:t>
      </w:r>
      <w:r w:rsidRPr="002F12F4">
        <w:rPr>
          <w:rFonts w:cs="Arial"/>
          <w:b/>
          <w:bCs/>
          <w:i/>
          <w:iCs/>
          <w:sz w:val="20"/>
          <w:szCs w:val="20"/>
          <w:lang w:val="es-MX"/>
        </w:rPr>
        <w:t>COFECE</w:t>
      </w:r>
      <w:r w:rsidRPr="002F12F4">
        <w:rPr>
          <w:rFonts w:cs="Arial"/>
          <w:sz w:val="20"/>
          <w:szCs w:val="20"/>
          <w:lang w:val="es-MX"/>
        </w:rPr>
        <w:t xml:space="preserve">.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 cobertura de seguro será aplicable automáticamente a todos los </w:t>
      </w:r>
      <w:r w:rsidRPr="002F12F4">
        <w:rPr>
          <w:rFonts w:cs="Arial"/>
          <w:b/>
          <w:bCs/>
          <w:i/>
          <w:iCs/>
          <w:sz w:val="20"/>
          <w:szCs w:val="20"/>
          <w:lang w:val="es-MX"/>
        </w:rPr>
        <w:t>Asegurados</w:t>
      </w:r>
      <w:r w:rsidRPr="002F12F4">
        <w:rPr>
          <w:rFonts w:cs="Arial"/>
          <w:sz w:val="20"/>
          <w:szCs w:val="20"/>
          <w:lang w:val="es-MX"/>
        </w:rPr>
        <w:t xml:space="preserve"> que adquieran tal carácter durante la </w:t>
      </w:r>
      <w:r w:rsidRPr="002F12F4">
        <w:rPr>
          <w:rFonts w:cs="Arial"/>
          <w:b/>
          <w:bCs/>
          <w:i/>
          <w:iCs/>
          <w:sz w:val="20"/>
          <w:szCs w:val="20"/>
          <w:lang w:val="es-MX"/>
        </w:rPr>
        <w:t>Vigencia</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03765C">
        <w:rPr>
          <w:rFonts w:cs="Arial"/>
          <w:sz w:val="20"/>
          <w:szCs w:val="20"/>
          <w:lang w:val="es-MX"/>
        </w:rPr>
        <w:t xml:space="preserve">Para efectos de acreditar la titularidad del cargo o puesto, la </w:t>
      </w:r>
      <w:r w:rsidRPr="0003765C">
        <w:rPr>
          <w:rFonts w:cs="Arial"/>
          <w:b/>
          <w:bCs/>
          <w:i/>
          <w:iCs/>
          <w:sz w:val="20"/>
          <w:szCs w:val="20"/>
          <w:lang w:val="es-MX"/>
        </w:rPr>
        <w:t>COFECE</w:t>
      </w:r>
      <w:r w:rsidRPr="0003765C">
        <w:rPr>
          <w:rFonts w:cs="Arial"/>
          <w:sz w:val="20"/>
          <w:szCs w:val="20"/>
          <w:lang w:val="es-MX"/>
        </w:rPr>
        <w:t xml:space="preserve"> expedirá nombramientos específicos que indicarán el cargo en relación con la clasificación de riesgo para la determinación de los sublímites aplicables. Dicho certificado se emitirá dentro de los 30 días siguientes al inicio de </w:t>
      </w:r>
      <w:r w:rsidRPr="0003765C">
        <w:rPr>
          <w:rFonts w:cs="Arial"/>
          <w:b/>
          <w:bCs/>
          <w:i/>
          <w:iCs/>
          <w:sz w:val="20"/>
          <w:szCs w:val="20"/>
          <w:lang w:val="es-MX"/>
        </w:rPr>
        <w:t>Vigencia</w:t>
      </w:r>
      <w:r w:rsidRPr="0003765C">
        <w:rPr>
          <w:rFonts w:cs="Arial"/>
          <w:sz w:val="20"/>
          <w:szCs w:val="20"/>
          <w:lang w:val="es-MX"/>
        </w:rPr>
        <w:t xml:space="preserve"> de la póliza o posteriores al nombramiento cuando dicho nombramiento se realice con posterioridad al plazo establecido.</w:t>
      </w:r>
    </w:p>
    <w:p w:rsidR="00A82684" w:rsidRPr="002F12F4" w:rsidRDefault="00A82684" w:rsidP="00A82684">
      <w:pPr>
        <w:jc w:val="both"/>
        <w:rPr>
          <w:rFonts w:cs="Arial"/>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lang w:val="es-MX"/>
        </w:rPr>
        <w:t>Lista de Cargos Cubiertos</w:t>
      </w:r>
      <w:r w:rsidRPr="002F12F4">
        <w:rPr>
          <w:rFonts w:cs="Arial"/>
          <w:sz w:val="20"/>
          <w:szCs w:val="20"/>
          <w:lang w:val="es-MX"/>
        </w:rPr>
        <w:t xml:space="preserve">. Significa aquellos cargos, empleos o comisiones que dentro de la estructura de la </w:t>
      </w:r>
      <w:r w:rsidRPr="002F12F4">
        <w:rPr>
          <w:rFonts w:cs="Arial"/>
          <w:b/>
          <w:bCs/>
          <w:i/>
          <w:iCs/>
          <w:sz w:val="20"/>
          <w:szCs w:val="20"/>
          <w:lang w:val="es-MX"/>
        </w:rPr>
        <w:t>COFECE</w:t>
      </w:r>
      <w:r w:rsidRPr="002F12F4">
        <w:rPr>
          <w:rFonts w:cs="Arial"/>
          <w:sz w:val="20"/>
          <w:szCs w:val="20"/>
          <w:lang w:val="es-MX"/>
        </w:rPr>
        <w:t xml:space="preserve">, identifican un rango o puesto ocupado por los Servidores Públicos. Para los efectos, la </w:t>
      </w:r>
      <w:r w:rsidRPr="002F12F4">
        <w:rPr>
          <w:rFonts w:cs="Arial"/>
          <w:b/>
          <w:bCs/>
          <w:i/>
          <w:iCs/>
          <w:sz w:val="20"/>
          <w:szCs w:val="20"/>
          <w:lang w:val="es-MX"/>
        </w:rPr>
        <w:t>Lista de Cargos Cubiertos</w:t>
      </w:r>
      <w:r w:rsidRPr="002F12F4">
        <w:rPr>
          <w:rFonts w:cs="Arial"/>
          <w:sz w:val="20"/>
          <w:szCs w:val="20"/>
          <w:lang w:val="es-MX"/>
        </w:rPr>
        <w:t xml:space="preserve"> será la siguiente:</w:t>
      </w:r>
    </w:p>
    <w:p w:rsidR="00A82684" w:rsidRPr="002F12F4" w:rsidRDefault="00A82684" w:rsidP="00A82684">
      <w:pPr>
        <w:overflowPunct w:val="0"/>
        <w:autoSpaceDE w:val="0"/>
        <w:autoSpaceDN w:val="0"/>
        <w:jc w:val="both"/>
        <w:rPr>
          <w:rFonts w:cs="Arial"/>
          <w:sz w:val="20"/>
          <w:szCs w:val="20"/>
          <w:lang w:val="es-MX"/>
        </w:rPr>
      </w:pPr>
    </w:p>
    <w:tbl>
      <w:tblPr>
        <w:tblStyle w:val="Tablaconcuadrcula"/>
        <w:tblW w:w="0" w:type="auto"/>
        <w:jc w:val="center"/>
        <w:tblLook w:val="04A0" w:firstRow="1" w:lastRow="0" w:firstColumn="1" w:lastColumn="0" w:noHBand="0" w:noVBand="1"/>
      </w:tblPr>
      <w:tblGrid>
        <w:gridCol w:w="4957"/>
        <w:gridCol w:w="1417"/>
        <w:gridCol w:w="2268"/>
      </w:tblGrid>
      <w:tr w:rsidR="00A82684" w:rsidTr="00AD2AAE">
        <w:trPr>
          <w:jc w:val="center"/>
        </w:trPr>
        <w:tc>
          <w:tcPr>
            <w:tcW w:w="4957" w:type="dxa"/>
            <w:shd w:val="clear" w:color="auto" w:fill="D0CECE" w:themeFill="background2" w:themeFillShade="E6"/>
          </w:tcPr>
          <w:p w:rsidR="00A82684" w:rsidRDefault="00A82684" w:rsidP="00AD2AAE">
            <w:pPr>
              <w:jc w:val="center"/>
              <w:rPr>
                <w:b/>
                <w:sz w:val="20"/>
                <w:lang w:val="es-MX"/>
              </w:rPr>
            </w:pPr>
            <w:r>
              <w:rPr>
                <w:b/>
                <w:sz w:val="20"/>
                <w:lang w:val="es-MX"/>
              </w:rPr>
              <w:t>CARGO</w:t>
            </w:r>
          </w:p>
        </w:tc>
        <w:tc>
          <w:tcPr>
            <w:tcW w:w="1417" w:type="dxa"/>
            <w:shd w:val="clear" w:color="auto" w:fill="D0CECE" w:themeFill="background2" w:themeFillShade="E6"/>
          </w:tcPr>
          <w:p w:rsidR="00A82684" w:rsidRDefault="00A82684" w:rsidP="00AD2AAE">
            <w:pPr>
              <w:jc w:val="center"/>
              <w:rPr>
                <w:b/>
                <w:sz w:val="20"/>
                <w:lang w:val="es-MX"/>
              </w:rPr>
            </w:pPr>
            <w:r>
              <w:rPr>
                <w:b/>
                <w:sz w:val="20"/>
                <w:lang w:val="es-MX"/>
              </w:rPr>
              <w:t>NIVEL</w:t>
            </w:r>
          </w:p>
        </w:tc>
        <w:tc>
          <w:tcPr>
            <w:tcW w:w="2268" w:type="dxa"/>
            <w:shd w:val="clear" w:color="auto" w:fill="D0CECE" w:themeFill="background2" w:themeFillShade="E6"/>
          </w:tcPr>
          <w:p w:rsidR="00A82684" w:rsidRDefault="00A82684" w:rsidP="00AD2AAE">
            <w:pPr>
              <w:jc w:val="center"/>
              <w:rPr>
                <w:b/>
                <w:sz w:val="20"/>
                <w:lang w:val="es-MX"/>
              </w:rPr>
            </w:pPr>
            <w:r>
              <w:rPr>
                <w:b/>
                <w:sz w:val="20"/>
                <w:lang w:val="es-MX"/>
              </w:rPr>
              <w:t>TOTAL</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COMISIONADA PRESIDENTA</w:t>
            </w:r>
          </w:p>
        </w:tc>
        <w:tc>
          <w:tcPr>
            <w:tcW w:w="1417" w:type="dxa"/>
            <w:vMerge w:val="restart"/>
          </w:tcPr>
          <w:p w:rsidR="00A82684" w:rsidRPr="002423A5" w:rsidRDefault="00A82684" w:rsidP="00AD2AAE">
            <w:pPr>
              <w:spacing w:before="120"/>
              <w:jc w:val="center"/>
              <w:rPr>
                <w:b/>
                <w:sz w:val="20"/>
                <w:lang w:val="es-MX"/>
              </w:rPr>
            </w:pPr>
            <w:r w:rsidRPr="002423A5">
              <w:rPr>
                <w:b/>
                <w:sz w:val="20"/>
                <w:lang w:val="es-MX"/>
              </w:rPr>
              <w:t>1</w:t>
            </w:r>
          </w:p>
        </w:tc>
        <w:tc>
          <w:tcPr>
            <w:tcW w:w="2268" w:type="dxa"/>
          </w:tcPr>
          <w:p w:rsidR="00A82684" w:rsidRPr="002423A5" w:rsidRDefault="00A82684" w:rsidP="00AD2AAE">
            <w:pPr>
              <w:jc w:val="center"/>
              <w:rPr>
                <w:b/>
                <w:sz w:val="20"/>
                <w:lang w:val="es-MX"/>
              </w:rPr>
            </w:pPr>
            <w:r w:rsidRPr="002423A5">
              <w:rPr>
                <w:b/>
                <w:sz w:val="20"/>
                <w:lang w:val="es-MX"/>
              </w:rPr>
              <w:t>1</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COMISIONADO</w:t>
            </w:r>
          </w:p>
        </w:tc>
        <w:tc>
          <w:tcPr>
            <w:tcW w:w="1417" w:type="dxa"/>
            <w:vMerge/>
          </w:tcPr>
          <w:p w:rsidR="00A82684" w:rsidRPr="002423A5" w:rsidRDefault="00A82684" w:rsidP="00AD2AAE">
            <w:pPr>
              <w:jc w:val="center"/>
              <w:rPr>
                <w:b/>
                <w:sz w:val="20"/>
                <w:lang w:val="es-MX"/>
              </w:rPr>
            </w:pPr>
          </w:p>
        </w:tc>
        <w:tc>
          <w:tcPr>
            <w:tcW w:w="2268" w:type="dxa"/>
          </w:tcPr>
          <w:p w:rsidR="00A82684" w:rsidRPr="002423A5" w:rsidRDefault="00A82684" w:rsidP="00AD2AAE">
            <w:pPr>
              <w:jc w:val="center"/>
              <w:rPr>
                <w:b/>
                <w:sz w:val="20"/>
                <w:lang w:val="es-MX"/>
              </w:rPr>
            </w:pPr>
            <w:r w:rsidRPr="002423A5">
              <w:rPr>
                <w:b/>
                <w:sz w:val="20"/>
                <w:lang w:val="es-MX"/>
              </w:rPr>
              <w:t>6</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TITULAR DE UNIDAD</w:t>
            </w:r>
          </w:p>
        </w:tc>
        <w:tc>
          <w:tcPr>
            <w:tcW w:w="1417" w:type="dxa"/>
          </w:tcPr>
          <w:p w:rsidR="00A82684" w:rsidRPr="002423A5" w:rsidRDefault="00A82684" w:rsidP="00AD2AAE">
            <w:pPr>
              <w:jc w:val="center"/>
              <w:rPr>
                <w:b/>
                <w:sz w:val="20"/>
                <w:lang w:val="es-MX"/>
              </w:rPr>
            </w:pPr>
            <w:r w:rsidRPr="002423A5">
              <w:rPr>
                <w:b/>
                <w:sz w:val="20"/>
                <w:lang w:val="es-MX"/>
              </w:rPr>
              <w:t>2</w:t>
            </w:r>
          </w:p>
        </w:tc>
        <w:tc>
          <w:tcPr>
            <w:tcW w:w="2268" w:type="dxa"/>
          </w:tcPr>
          <w:p w:rsidR="00A82684" w:rsidRPr="002423A5" w:rsidRDefault="00A82684" w:rsidP="00AD2AAE">
            <w:pPr>
              <w:jc w:val="center"/>
              <w:rPr>
                <w:b/>
                <w:sz w:val="20"/>
                <w:lang w:val="es-MX"/>
              </w:rPr>
            </w:pPr>
            <w:r w:rsidRPr="002423A5">
              <w:rPr>
                <w:b/>
                <w:sz w:val="20"/>
                <w:lang w:val="es-MX"/>
              </w:rPr>
              <w:t>3</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DIRECCIONES GENERALES</w:t>
            </w:r>
          </w:p>
        </w:tc>
        <w:tc>
          <w:tcPr>
            <w:tcW w:w="1417" w:type="dxa"/>
            <w:vMerge w:val="restart"/>
          </w:tcPr>
          <w:p w:rsidR="00A82684" w:rsidRPr="002423A5" w:rsidRDefault="00A82684" w:rsidP="00AD2AAE">
            <w:pPr>
              <w:spacing w:before="120"/>
              <w:jc w:val="center"/>
              <w:rPr>
                <w:b/>
                <w:sz w:val="20"/>
                <w:lang w:val="es-MX"/>
              </w:rPr>
            </w:pPr>
            <w:r w:rsidRPr="002423A5">
              <w:rPr>
                <w:b/>
                <w:sz w:val="20"/>
                <w:lang w:val="es-MX"/>
              </w:rPr>
              <w:t>3</w:t>
            </w:r>
          </w:p>
        </w:tc>
        <w:tc>
          <w:tcPr>
            <w:tcW w:w="2268" w:type="dxa"/>
          </w:tcPr>
          <w:p w:rsidR="00A82684" w:rsidRPr="002423A5" w:rsidRDefault="00A82684" w:rsidP="00AD2AAE">
            <w:pPr>
              <w:jc w:val="center"/>
              <w:rPr>
                <w:b/>
                <w:sz w:val="20"/>
                <w:lang w:val="es-MX"/>
              </w:rPr>
            </w:pPr>
            <w:r w:rsidRPr="002423A5">
              <w:rPr>
                <w:b/>
                <w:sz w:val="20"/>
                <w:lang w:val="es-MX"/>
              </w:rPr>
              <w:t>13</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DIRECCIONES GENERALES ADJUNTAS</w:t>
            </w:r>
          </w:p>
        </w:tc>
        <w:tc>
          <w:tcPr>
            <w:tcW w:w="1417" w:type="dxa"/>
            <w:vMerge/>
          </w:tcPr>
          <w:p w:rsidR="00A82684" w:rsidRPr="002423A5" w:rsidRDefault="00A82684" w:rsidP="00AD2AAE">
            <w:pPr>
              <w:jc w:val="center"/>
              <w:rPr>
                <w:b/>
                <w:sz w:val="20"/>
                <w:lang w:val="es-MX"/>
              </w:rPr>
            </w:pPr>
          </w:p>
        </w:tc>
        <w:tc>
          <w:tcPr>
            <w:tcW w:w="2268" w:type="dxa"/>
          </w:tcPr>
          <w:p w:rsidR="00A82684" w:rsidRPr="002423A5" w:rsidRDefault="00A82684" w:rsidP="00AD2AAE">
            <w:pPr>
              <w:jc w:val="center"/>
              <w:rPr>
                <w:b/>
                <w:sz w:val="20"/>
                <w:lang w:val="es-MX"/>
              </w:rPr>
            </w:pPr>
            <w:r w:rsidRPr="002423A5">
              <w:rPr>
                <w:b/>
                <w:sz w:val="20"/>
                <w:lang w:val="es-MX"/>
              </w:rPr>
              <w:t>31</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DIRECCIONES DE ÁREA</w:t>
            </w:r>
          </w:p>
        </w:tc>
        <w:tc>
          <w:tcPr>
            <w:tcW w:w="1417" w:type="dxa"/>
          </w:tcPr>
          <w:p w:rsidR="00A82684" w:rsidRPr="002423A5" w:rsidRDefault="00A82684" w:rsidP="00AD2AAE">
            <w:pPr>
              <w:jc w:val="center"/>
              <w:rPr>
                <w:b/>
                <w:sz w:val="20"/>
                <w:lang w:val="es-MX"/>
              </w:rPr>
            </w:pPr>
            <w:r w:rsidRPr="002423A5">
              <w:rPr>
                <w:b/>
                <w:sz w:val="20"/>
                <w:lang w:val="es-MX"/>
              </w:rPr>
              <w:t>4</w:t>
            </w:r>
          </w:p>
        </w:tc>
        <w:tc>
          <w:tcPr>
            <w:tcW w:w="2268" w:type="dxa"/>
          </w:tcPr>
          <w:p w:rsidR="00A82684" w:rsidRPr="002423A5" w:rsidRDefault="00A82684" w:rsidP="00AD2AAE">
            <w:pPr>
              <w:jc w:val="center"/>
              <w:rPr>
                <w:b/>
                <w:sz w:val="20"/>
                <w:lang w:val="es-MX"/>
              </w:rPr>
            </w:pPr>
            <w:r w:rsidRPr="002423A5">
              <w:rPr>
                <w:b/>
                <w:sz w:val="20"/>
                <w:lang w:val="es-MX"/>
              </w:rPr>
              <w:t>67</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SUBDIRECCIÓN DE ÁREA</w:t>
            </w:r>
          </w:p>
        </w:tc>
        <w:tc>
          <w:tcPr>
            <w:tcW w:w="1417" w:type="dxa"/>
            <w:vMerge w:val="restart"/>
          </w:tcPr>
          <w:p w:rsidR="00A82684" w:rsidRPr="002423A5" w:rsidRDefault="00A82684" w:rsidP="00AD2AAE">
            <w:pPr>
              <w:spacing w:before="240"/>
              <w:jc w:val="center"/>
              <w:rPr>
                <w:b/>
                <w:sz w:val="20"/>
                <w:lang w:val="es-MX"/>
              </w:rPr>
            </w:pPr>
            <w:r w:rsidRPr="002423A5">
              <w:rPr>
                <w:b/>
                <w:sz w:val="20"/>
                <w:lang w:val="es-MX"/>
              </w:rPr>
              <w:t>5</w:t>
            </w:r>
          </w:p>
        </w:tc>
        <w:tc>
          <w:tcPr>
            <w:tcW w:w="2268" w:type="dxa"/>
          </w:tcPr>
          <w:p w:rsidR="00A82684" w:rsidRPr="002423A5" w:rsidRDefault="00A82684" w:rsidP="00AD2AAE">
            <w:pPr>
              <w:jc w:val="center"/>
              <w:rPr>
                <w:b/>
                <w:sz w:val="20"/>
                <w:lang w:val="es-MX"/>
              </w:rPr>
            </w:pPr>
            <w:r w:rsidRPr="002423A5">
              <w:rPr>
                <w:b/>
                <w:sz w:val="20"/>
                <w:lang w:val="es-MX"/>
              </w:rPr>
              <w:t>43</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COORDINACIÓN</w:t>
            </w:r>
          </w:p>
        </w:tc>
        <w:tc>
          <w:tcPr>
            <w:tcW w:w="1417" w:type="dxa"/>
            <w:vMerge/>
          </w:tcPr>
          <w:p w:rsidR="00A82684" w:rsidRPr="002423A5" w:rsidRDefault="00A82684" w:rsidP="00AD2AAE">
            <w:pPr>
              <w:jc w:val="center"/>
              <w:rPr>
                <w:b/>
                <w:sz w:val="20"/>
                <w:lang w:val="es-MX"/>
              </w:rPr>
            </w:pPr>
          </w:p>
        </w:tc>
        <w:tc>
          <w:tcPr>
            <w:tcW w:w="2268" w:type="dxa"/>
          </w:tcPr>
          <w:p w:rsidR="00A82684" w:rsidRPr="002423A5" w:rsidRDefault="00A82684" w:rsidP="00AD2AAE">
            <w:pPr>
              <w:jc w:val="center"/>
              <w:rPr>
                <w:b/>
                <w:sz w:val="20"/>
                <w:lang w:val="es-MX"/>
              </w:rPr>
            </w:pPr>
            <w:r w:rsidRPr="002423A5">
              <w:rPr>
                <w:b/>
                <w:sz w:val="20"/>
                <w:lang w:val="es-MX"/>
              </w:rPr>
              <w:t>34</w:t>
            </w:r>
          </w:p>
        </w:tc>
      </w:tr>
      <w:tr w:rsidR="00A82684" w:rsidTr="00AD2AAE">
        <w:trPr>
          <w:jc w:val="center"/>
        </w:trPr>
        <w:tc>
          <w:tcPr>
            <w:tcW w:w="4957" w:type="dxa"/>
          </w:tcPr>
          <w:p w:rsidR="00A82684" w:rsidRPr="002423A5" w:rsidRDefault="00A82684" w:rsidP="00AD2AAE">
            <w:pPr>
              <w:jc w:val="both"/>
              <w:rPr>
                <w:b/>
                <w:sz w:val="20"/>
                <w:lang w:val="es-MX"/>
              </w:rPr>
            </w:pPr>
            <w:r w:rsidRPr="002423A5">
              <w:rPr>
                <w:b/>
                <w:sz w:val="20"/>
                <w:lang w:val="es-MX"/>
              </w:rPr>
              <w:t>JEFATURAS DE DEPARTAMENTO</w:t>
            </w:r>
          </w:p>
        </w:tc>
        <w:tc>
          <w:tcPr>
            <w:tcW w:w="1417" w:type="dxa"/>
            <w:vMerge/>
          </w:tcPr>
          <w:p w:rsidR="00A82684" w:rsidRPr="002423A5" w:rsidRDefault="00A82684" w:rsidP="00AD2AAE">
            <w:pPr>
              <w:jc w:val="center"/>
              <w:rPr>
                <w:b/>
                <w:sz w:val="20"/>
                <w:lang w:val="es-MX"/>
              </w:rPr>
            </w:pPr>
          </w:p>
        </w:tc>
        <w:tc>
          <w:tcPr>
            <w:tcW w:w="2268" w:type="dxa"/>
          </w:tcPr>
          <w:p w:rsidR="00A82684" w:rsidRPr="002423A5" w:rsidRDefault="00A82684" w:rsidP="00AD2AAE">
            <w:pPr>
              <w:jc w:val="center"/>
              <w:rPr>
                <w:b/>
                <w:sz w:val="20"/>
                <w:lang w:val="es-MX"/>
              </w:rPr>
            </w:pPr>
            <w:r w:rsidRPr="002423A5">
              <w:rPr>
                <w:b/>
                <w:sz w:val="20"/>
                <w:lang w:val="es-MX"/>
              </w:rPr>
              <w:t>14</w:t>
            </w:r>
          </w:p>
        </w:tc>
      </w:tr>
      <w:tr w:rsidR="00A82684" w:rsidTr="00AD2AAE">
        <w:trPr>
          <w:trHeight w:val="228"/>
          <w:jc w:val="center"/>
        </w:trPr>
        <w:tc>
          <w:tcPr>
            <w:tcW w:w="4957" w:type="dxa"/>
          </w:tcPr>
          <w:p w:rsidR="00A82684" w:rsidRPr="002423A5" w:rsidRDefault="00A82684" w:rsidP="00AD2AAE">
            <w:pPr>
              <w:jc w:val="both"/>
              <w:rPr>
                <w:b/>
                <w:sz w:val="20"/>
                <w:lang w:val="es-MX"/>
              </w:rPr>
            </w:pPr>
            <w:r w:rsidRPr="002423A5">
              <w:rPr>
                <w:b/>
                <w:sz w:val="20"/>
                <w:lang w:val="es-MX"/>
              </w:rPr>
              <w:t>ENLACE</w:t>
            </w:r>
          </w:p>
        </w:tc>
        <w:tc>
          <w:tcPr>
            <w:tcW w:w="1417" w:type="dxa"/>
            <w:vMerge/>
          </w:tcPr>
          <w:p w:rsidR="00A82684" w:rsidRPr="002423A5" w:rsidRDefault="00A82684" w:rsidP="00AD2AAE">
            <w:pPr>
              <w:jc w:val="center"/>
              <w:rPr>
                <w:b/>
                <w:sz w:val="20"/>
                <w:lang w:val="es-MX"/>
              </w:rPr>
            </w:pPr>
          </w:p>
        </w:tc>
        <w:tc>
          <w:tcPr>
            <w:tcW w:w="2268" w:type="dxa"/>
          </w:tcPr>
          <w:p w:rsidR="00A82684" w:rsidRPr="002423A5" w:rsidRDefault="00A82684" w:rsidP="00AD2AAE">
            <w:pPr>
              <w:jc w:val="center"/>
              <w:rPr>
                <w:b/>
                <w:sz w:val="20"/>
                <w:lang w:val="es-MX"/>
              </w:rPr>
            </w:pPr>
            <w:r w:rsidRPr="002423A5">
              <w:rPr>
                <w:b/>
                <w:sz w:val="20"/>
                <w:lang w:val="es-MX"/>
              </w:rPr>
              <w:t>31</w:t>
            </w:r>
          </w:p>
        </w:tc>
      </w:tr>
      <w:tr w:rsidR="00A82684" w:rsidTr="00AD2AAE">
        <w:trPr>
          <w:jc w:val="center"/>
        </w:trPr>
        <w:tc>
          <w:tcPr>
            <w:tcW w:w="4957" w:type="dxa"/>
            <w:shd w:val="clear" w:color="auto" w:fill="D0CECE" w:themeFill="background2" w:themeFillShade="E6"/>
          </w:tcPr>
          <w:p w:rsidR="00A82684" w:rsidRPr="003A74C0" w:rsidRDefault="00A82684" w:rsidP="00AD2AAE">
            <w:pPr>
              <w:jc w:val="both"/>
              <w:rPr>
                <w:b/>
                <w:sz w:val="20"/>
                <w:lang w:val="es-MX"/>
              </w:rPr>
            </w:pPr>
            <w:r w:rsidRPr="003A74C0">
              <w:rPr>
                <w:b/>
                <w:sz w:val="20"/>
                <w:lang w:val="es-MX"/>
              </w:rPr>
              <w:t>TOTAL</w:t>
            </w:r>
          </w:p>
        </w:tc>
        <w:tc>
          <w:tcPr>
            <w:tcW w:w="1417" w:type="dxa"/>
            <w:shd w:val="clear" w:color="auto" w:fill="D0CECE" w:themeFill="background2" w:themeFillShade="E6"/>
          </w:tcPr>
          <w:p w:rsidR="00A82684" w:rsidRPr="003A74C0" w:rsidRDefault="00A82684" w:rsidP="00AD2AAE">
            <w:pPr>
              <w:jc w:val="center"/>
              <w:rPr>
                <w:b/>
                <w:sz w:val="20"/>
                <w:lang w:val="es-MX"/>
              </w:rPr>
            </w:pPr>
          </w:p>
        </w:tc>
        <w:tc>
          <w:tcPr>
            <w:tcW w:w="2268" w:type="dxa"/>
            <w:shd w:val="clear" w:color="auto" w:fill="D0CECE" w:themeFill="background2" w:themeFillShade="E6"/>
          </w:tcPr>
          <w:p w:rsidR="00A82684" w:rsidRPr="003A74C0" w:rsidRDefault="00A82684" w:rsidP="00AD2AAE">
            <w:pPr>
              <w:jc w:val="center"/>
              <w:rPr>
                <w:b/>
                <w:sz w:val="20"/>
                <w:lang w:val="es-MX"/>
              </w:rPr>
            </w:pPr>
            <w:r>
              <w:rPr>
                <w:b/>
                <w:sz w:val="20"/>
                <w:lang w:val="es-MX"/>
              </w:rPr>
              <w:t>243</w:t>
            </w:r>
          </w:p>
        </w:tc>
      </w:tr>
    </w:tbl>
    <w:p w:rsidR="00A82684" w:rsidRPr="005E75CD" w:rsidRDefault="00A82684" w:rsidP="00A82684">
      <w:pPr>
        <w:jc w:val="both"/>
        <w:rPr>
          <w:sz w:val="20"/>
          <w:lang w:val="es-MX"/>
        </w:rPr>
      </w:pPr>
    </w:p>
    <w:p w:rsidR="00A82684" w:rsidRPr="00B870FA" w:rsidRDefault="00A82684" w:rsidP="00A82684">
      <w:pPr>
        <w:jc w:val="both"/>
        <w:rPr>
          <w:b/>
          <w:sz w:val="20"/>
          <w:lang w:val="es-MX"/>
        </w:rPr>
      </w:pPr>
      <w:r w:rsidRPr="003B5B82">
        <w:rPr>
          <w:rFonts w:cs="Arial"/>
          <w:b/>
          <w:bCs/>
          <w:i/>
          <w:iCs/>
          <w:sz w:val="20"/>
          <w:szCs w:val="20"/>
          <w:lang w:val="es-MX"/>
        </w:rPr>
        <w:t>Reclamación.</w:t>
      </w:r>
      <w:r w:rsidRPr="003B5B82">
        <w:rPr>
          <w:rFonts w:cs="Arial"/>
          <w:b/>
          <w:sz w:val="20"/>
          <w:szCs w:val="20"/>
          <w:lang w:val="es-MX"/>
        </w:rPr>
        <w:t xml:space="preserve"> </w:t>
      </w:r>
      <w:r w:rsidRPr="00B870FA">
        <w:rPr>
          <w:b/>
          <w:sz w:val="20"/>
          <w:lang w:val="es-MX"/>
        </w:rPr>
        <w:t xml:space="preserve">Toda notificación por escrito, reclamación o demanda, ya sea política, civil, mercantil, administrativa, de responsabilidad patrimonial del estado, burocrática laboral, responsabilidades administrativas, resarcitorias, penal o criminal presentada, promovida o iniciada en contra del </w:t>
      </w:r>
      <w:r w:rsidRPr="003B5B82">
        <w:rPr>
          <w:rFonts w:cs="Arial"/>
          <w:b/>
          <w:i/>
          <w:sz w:val="20"/>
          <w:szCs w:val="20"/>
          <w:lang w:val="es-MX"/>
        </w:rPr>
        <w:t>Asegurado</w:t>
      </w:r>
      <w:r w:rsidRPr="00B870FA">
        <w:rPr>
          <w:b/>
          <w:sz w:val="20"/>
          <w:lang w:val="es-MX"/>
        </w:rPr>
        <w:t xml:space="preserve"> para imputarlo responsable y/o obtener el cumplimiento de una obligación, el pago de una deuda y/o la reparación de daños y perjuicios incluyendo aquellas notificaciones o requerimientos que deriven de cualquier comparecencia del </w:t>
      </w:r>
      <w:r w:rsidRPr="003B5B82">
        <w:rPr>
          <w:rFonts w:cs="Arial"/>
          <w:b/>
          <w:i/>
          <w:sz w:val="20"/>
          <w:szCs w:val="20"/>
          <w:lang w:val="es-MX"/>
        </w:rPr>
        <w:t>Asegurado</w:t>
      </w:r>
      <w:r w:rsidRPr="00B870FA">
        <w:rPr>
          <w:b/>
          <w:sz w:val="20"/>
          <w:lang w:val="es-MX"/>
        </w:rPr>
        <w:t xml:space="preserve"> con motivo de una Investigación oficial, o queja o procedimiento sancionador, o de delimitación, o establecimiento de responsabilidades o cualquier procedimiento similar, que sea tramitado en relación con los asuntos de la </w:t>
      </w:r>
      <w:r w:rsidRPr="003B5B82">
        <w:rPr>
          <w:rFonts w:cs="Arial"/>
          <w:b/>
          <w:i/>
          <w:sz w:val="20"/>
          <w:szCs w:val="20"/>
          <w:lang w:val="es-MX"/>
        </w:rPr>
        <w:t>COFECE</w:t>
      </w:r>
      <w:r w:rsidRPr="00B870FA">
        <w:rPr>
          <w:b/>
          <w:sz w:val="20"/>
          <w:lang w:val="es-MX"/>
        </w:rPr>
        <w:t>, incluyendo aquellas investigaciones iniciadas por la Contraloría Interna, la Auditoría Superior de la Federación o cualquier entidad similar.</w:t>
      </w:r>
    </w:p>
    <w:p w:rsidR="00A82684" w:rsidRPr="00B870FA" w:rsidRDefault="00A82684" w:rsidP="00A82684">
      <w:pPr>
        <w:jc w:val="both"/>
        <w:rPr>
          <w:b/>
          <w:sz w:val="20"/>
          <w:lang w:val="es-MX"/>
        </w:rPr>
      </w:pPr>
    </w:p>
    <w:p w:rsidR="00A82684" w:rsidRPr="003B5B82" w:rsidRDefault="00A82684" w:rsidP="00A82684">
      <w:pPr>
        <w:overflowPunct w:val="0"/>
        <w:autoSpaceDE w:val="0"/>
        <w:autoSpaceDN w:val="0"/>
        <w:jc w:val="both"/>
        <w:rPr>
          <w:rFonts w:cs="Arial"/>
          <w:b/>
          <w:i/>
          <w:sz w:val="20"/>
          <w:szCs w:val="20"/>
          <w:lang w:val="es-MX"/>
        </w:rPr>
      </w:pPr>
      <w:r w:rsidRPr="003B5B82">
        <w:rPr>
          <w:rFonts w:cs="Arial"/>
          <w:b/>
          <w:i/>
          <w:sz w:val="20"/>
          <w:szCs w:val="20"/>
          <w:lang w:val="es-MX"/>
        </w:rPr>
        <w:t>AJUSTES POR NUEVOS INGRESOS O PROMOCIONES (SECCIÓN 2, INCISO B)</w:t>
      </w:r>
    </w:p>
    <w:p w:rsidR="00A82684" w:rsidRPr="00B870FA" w:rsidRDefault="00A82684" w:rsidP="00A82684">
      <w:pPr>
        <w:overflowPunct w:val="0"/>
        <w:autoSpaceDE w:val="0"/>
        <w:autoSpaceDN w:val="0"/>
        <w:jc w:val="both"/>
        <w:rPr>
          <w:b/>
          <w:sz w:val="20"/>
          <w:lang w:val="es-MX"/>
        </w:rPr>
      </w:pPr>
    </w:p>
    <w:p w:rsidR="00A82684" w:rsidRPr="003B5B82" w:rsidRDefault="00A82684" w:rsidP="00A82684">
      <w:pPr>
        <w:overflowPunct w:val="0"/>
        <w:autoSpaceDE w:val="0"/>
        <w:autoSpaceDN w:val="0"/>
        <w:jc w:val="both"/>
        <w:rPr>
          <w:rFonts w:cs="Arial"/>
          <w:b/>
          <w:sz w:val="20"/>
          <w:szCs w:val="20"/>
          <w:lang w:val="es-MX"/>
        </w:rPr>
      </w:pPr>
      <w:r w:rsidRPr="00B870FA">
        <w:rPr>
          <w:b/>
          <w:sz w:val="20"/>
          <w:lang w:val="es-MX"/>
        </w:rPr>
        <w:t xml:space="preserve">Es de señalar que podrán adicionarse cargos siempre y cuando se le notifique a la </w:t>
      </w:r>
      <w:r w:rsidRPr="003B5B82">
        <w:rPr>
          <w:rFonts w:cs="Arial"/>
          <w:b/>
          <w:bCs/>
          <w:i/>
          <w:iCs/>
          <w:sz w:val="20"/>
          <w:szCs w:val="20"/>
          <w:lang w:val="es-MX"/>
        </w:rPr>
        <w:t>Aseguradora</w:t>
      </w:r>
      <w:r w:rsidRPr="006E0B8E">
        <w:rPr>
          <w:b/>
          <w:sz w:val="20"/>
          <w:lang w:val="es-MX"/>
        </w:rPr>
        <w:t xml:space="preserve"> por escrito hasta con </w:t>
      </w:r>
      <w:r w:rsidRPr="003B5B82">
        <w:rPr>
          <w:rFonts w:cs="Arial"/>
          <w:b/>
          <w:sz w:val="20"/>
          <w:szCs w:val="20"/>
          <w:lang w:val="es-MX"/>
        </w:rPr>
        <w:t>45 días naturales posteriores a su ingreso a la COFECE de la siguiente manera:</w:t>
      </w:r>
    </w:p>
    <w:p w:rsidR="00A82684" w:rsidRPr="003B5B82" w:rsidRDefault="00A82684" w:rsidP="00A82684">
      <w:pPr>
        <w:overflowPunct w:val="0"/>
        <w:autoSpaceDE w:val="0"/>
        <w:autoSpaceDN w:val="0"/>
        <w:jc w:val="both"/>
        <w:rPr>
          <w:rFonts w:cs="Arial"/>
          <w:b/>
          <w:sz w:val="20"/>
          <w:szCs w:val="20"/>
          <w:lang w:val="es-MX"/>
        </w:rPr>
      </w:pPr>
    </w:p>
    <w:p w:rsidR="00A82684" w:rsidRPr="003B5B82" w:rsidRDefault="00A82684" w:rsidP="00A82684">
      <w:pPr>
        <w:numPr>
          <w:ilvl w:val="0"/>
          <w:numId w:val="55"/>
        </w:numPr>
        <w:overflowPunct w:val="0"/>
        <w:autoSpaceDE w:val="0"/>
        <w:autoSpaceDN w:val="0"/>
        <w:jc w:val="both"/>
        <w:rPr>
          <w:rFonts w:cs="Arial"/>
          <w:b/>
          <w:sz w:val="20"/>
          <w:szCs w:val="20"/>
          <w:lang w:val="es-MX"/>
        </w:rPr>
      </w:pPr>
      <w:r w:rsidRPr="003B5B82">
        <w:rPr>
          <w:rFonts w:cs="Arial"/>
          <w:b/>
          <w:sz w:val="20"/>
          <w:szCs w:val="20"/>
          <w:lang w:val="es-MX"/>
        </w:rPr>
        <w:t>Los Servidores Públicos interesados deberán solicitar su contratación dentro de los 45 días naturales a partir del inicio de vigencia de la póliza. Una vez cumplido este plazo, ninguno de los Servidores Públicos de la COFECE que en ese momento mantenga una relación de trabajo con COFECE podrá solicitar la extensión. Sin embargo, en caso de Servidores Públicos de nuevo ingreso, que requieran la contratación, tendrán la posibilidad de hacerlo dentro de los primeros 30 días naturales a partir de su ingreso a COFECE.</w:t>
      </w:r>
    </w:p>
    <w:p w:rsidR="00A82684" w:rsidRPr="003B5B82" w:rsidRDefault="00A82684" w:rsidP="00A82684">
      <w:pPr>
        <w:overflowPunct w:val="0"/>
        <w:autoSpaceDE w:val="0"/>
        <w:autoSpaceDN w:val="0"/>
        <w:jc w:val="both"/>
        <w:rPr>
          <w:rFonts w:cs="Arial"/>
          <w:b/>
          <w:sz w:val="20"/>
          <w:szCs w:val="20"/>
          <w:lang w:val="es-MX"/>
        </w:rPr>
      </w:pPr>
    </w:p>
    <w:p w:rsidR="00A82684" w:rsidRPr="003B5B82" w:rsidRDefault="00A82684" w:rsidP="00A82684">
      <w:pPr>
        <w:numPr>
          <w:ilvl w:val="0"/>
          <w:numId w:val="55"/>
        </w:numPr>
        <w:overflowPunct w:val="0"/>
        <w:autoSpaceDE w:val="0"/>
        <w:autoSpaceDN w:val="0"/>
        <w:jc w:val="both"/>
        <w:rPr>
          <w:rFonts w:cs="Arial"/>
          <w:b/>
          <w:sz w:val="20"/>
          <w:szCs w:val="20"/>
          <w:lang w:val="es-MX"/>
        </w:rPr>
      </w:pPr>
      <w:r w:rsidRPr="003B5B82">
        <w:rPr>
          <w:rFonts w:cs="Arial"/>
          <w:b/>
          <w:sz w:val="20"/>
          <w:szCs w:val="20"/>
          <w:lang w:val="es-MX"/>
        </w:rPr>
        <w:t>Los Servidores Públicos de COFECE que con motivo de una promoción accedan a un nivel diferente a aquel que contrataron en un inicio, tendrán derecho a contratar el diferencial de la suma asegurada correspondiente al nuevo nivel, dentro de los 30 días naturales posteriores a la fecha de dicho nombramiento y a partir de esa fecha se le hará el cobro de la prima de su nuevo nivel. Dichos pagos dependerán de la forma de administración de la Aseguradora.</w:t>
      </w:r>
    </w:p>
    <w:p w:rsidR="00A82684" w:rsidRDefault="00A82684" w:rsidP="00A82684">
      <w:pPr>
        <w:jc w:val="both"/>
        <w:rPr>
          <w:rFonts w:cs="Arial"/>
          <w:b/>
          <w:sz w:val="20"/>
          <w:szCs w:val="20"/>
          <w:lang w:val="es-MX"/>
        </w:rPr>
      </w:pPr>
    </w:p>
    <w:p w:rsidR="00A82684" w:rsidRDefault="00A82684" w:rsidP="00A82684">
      <w:pPr>
        <w:jc w:val="both"/>
        <w:rPr>
          <w:rFonts w:cs="Arial"/>
          <w:b/>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SEGUROS CONTRATADOS.</w:t>
      </w:r>
    </w:p>
    <w:p w:rsidR="00A82684" w:rsidRPr="002F12F4" w:rsidRDefault="00A82684" w:rsidP="00A82684">
      <w:pPr>
        <w:jc w:val="both"/>
        <w:rPr>
          <w:rFonts w:cs="Arial"/>
          <w:b/>
          <w:sz w:val="20"/>
          <w:szCs w:val="20"/>
          <w:lang w:val="es-MX"/>
        </w:rPr>
      </w:pPr>
    </w:p>
    <w:p w:rsidR="00A82684" w:rsidRPr="002F12F4" w:rsidRDefault="00A82684" w:rsidP="00A82684">
      <w:pPr>
        <w:jc w:val="both"/>
        <w:rPr>
          <w:rFonts w:cs="Arial"/>
          <w:b/>
          <w:i/>
          <w:sz w:val="20"/>
          <w:szCs w:val="20"/>
          <w:lang w:val="es-MX"/>
        </w:rPr>
      </w:pPr>
      <w:r w:rsidRPr="002F12F4">
        <w:rPr>
          <w:rFonts w:cs="Arial"/>
          <w:i/>
          <w:sz w:val="20"/>
          <w:szCs w:val="20"/>
          <w:lang w:val="es-MX"/>
        </w:rPr>
        <w:t xml:space="preserve">COBERTURA APLICABLE ÚNICAMENTE A LA </w:t>
      </w:r>
      <w:r w:rsidRPr="002F12F4">
        <w:rPr>
          <w:rFonts w:cs="Arial"/>
          <w:b/>
          <w:i/>
          <w:sz w:val="20"/>
          <w:szCs w:val="20"/>
          <w:lang w:val="es-MX"/>
        </w:rPr>
        <w:t>SECCIÓN I. RESPONSABILIDAD PATRIMONIAL DE LA COFECE</w:t>
      </w:r>
    </w:p>
    <w:p w:rsidR="00A82684" w:rsidRPr="002F12F4" w:rsidRDefault="00A82684" w:rsidP="00A82684">
      <w:pPr>
        <w:jc w:val="both"/>
        <w:rPr>
          <w:rFonts w:cs="Arial"/>
          <w:b/>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A) RESPONSABILIDAD PROFESIONAL</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Sujeto a los límites, sublímites, condiciones y exclusiones de estos Términos de Referencia, la </w:t>
      </w:r>
      <w:r w:rsidRPr="002F12F4">
        <w:rPr>
          <w:rFonts w:cs="Arial"/>
          <w:b/>
          <w:i/>
          <w:sz w:val="20"/>
          <w:szCs w:val="20"/>
          <w:lang w:val="es-MX"/>
        </w:rPr>
        <w:t>Aseguradora</w:t>
      </w:r>
      <w:r w:rsidRPr="002F12F4">
        <w:rPr>
          <w:rFonts w:cs="Arial"/>
          <w:sz w:val="20"/>
          <w:szCs w:val="20"/>
          <w:lang w:val="es-MX"/>
        </w:rPr>
        <w:t xml:space="preserve"> pagará por cada uno de los </w:t>
      </w:r>
      <w:r w:rsidRPr="002F12F4">
        <w:rPr>
          <w:rFonts w:cs="Arial"/>
          <w:b/>
          <w:i/>
          <w:sz w:val="20"/>
          <w:szCs w:val="20"/>
          <w:lang w:val="es-MX"/>
        </w:rPr>
        <w:t xml:space="preserve">Asegurados </w:t>
      </w:r>
      <w:r w:rsidRPr="002F12F4">
        <w:rPr>
          <w:rFonts w:cs="Arial"/>
          <w:sz w:val="20"/>
          <w:szCs w:val="20"/>
          <w:lang w:val="es-MX"/>
        </w:rPr>
        <w:t xml:space="preserve">las </w:t>
      </w:r>
      <w:r w:rsidRPr="002F12F4">
        <w:rPr>
          <w:rFonts w:cs="Arial"/>
          <w:b/>
          <w:i/>
          <w:sz w:val="20"/>
          <w:szCs w:val="20"/>
          <w:lang w:val="es-MX"/>
        </w:rPr>
        <w:t>Pérdidas</w:t>
      </w:r>
      <w:r w:rsidRPr="002F12F4">
        <w:rPr>
          <w:rFonts w:cs="Arial"/>
          <w:sz w:val="20"/>
          <w:szCs w:val="20"/>
          <w:lang w:val="es-MX"/>
        </w:rPr>
        <w:t xml:space="preserve"> que se deriven por éstos por cualquier </w:t>
      </w:r>
      <w:r w:rsidRPr="002F12F4">
        <w:rPr>
          <w:rFonts w:cs="Arial"/>
          <w:b/>
          <w:i/>
          <w:sz w:val="20"/>
          <w:szCs w:val="20"/>
          <w:lang w:val="es-MX"/>
        </w:rPr>
        <w:t>Reclamación</w:t>
      </w:r>
      <w:r w:rsidRPr="002F12F4">
        <w:rPr>
          <w:rFonts w:cs="Arial"/>
          <w:sz w:val="20"/>
          <w:szCs w:val="20"/>
          <w:lang w:val="es-MX"/>
        </w:rPr>
        <w:t xml:space="preserve">  presentada por un </w:t>
      </w:r>
      <w:r w:rsidRPr="002F12F4">
        <w:rPr>
          <w:rFonts w:cs="Arial"/>
          <w:b/>
          <w:i/>
          <w:sz w:val="20"/>
          <w:szCs w:val="20"/>
          <w:lang w:val="es-MX"/>
        </w:rPr>
        <w:t>Tercero</w:t>
      </w:r>
      <w:r w:rsidRPr="002F12F4">
        <w:rPr>
          <w:rFonts w:cs="Arial"/>
          <w:sz w:val="20"/>
          <w:szCs w:val="20"/>
          <w:lang w:val="es-MX"/>
        </w:rPr>
        <w:t xml:space="preserve"> en la que, al amparo o bajo los supuestos previstos en la Ley Federal de Responsabilidad Patrimonial del Estado, la Ley Federal de Responsabilidades de los Servidores Públicos, la Ley Federal de Responsabilidades Administrativas de los Servidores Púbicos, la Ley Federal de Competencia Económica o cualquier regulación similar o aplicable, en cualquier orden o materia se impute o atribuya que la </w:t>
      </w:r>
      <w:r w:rsidRPr="002F12F4">
        <w:rPr>
          <w:rFonts w:cs="Arial"/>
          <w:b/>
          <w:i/>
          <w:sz w:val="20"/>
          <w:szCs w:val="20"/>
          <w:lang w:val="es-MX"/>
        </w:rPr>
        <w:t>COFECE</w:t>
      </w:r>
      <w:r w:rsidRPr="002F12F4">
        <w:rPr>
          <w:rFonts w:cs="Arial"/>
          <w:sz w:val="20"/>
          <w:szCs w:val="20"/>
          <w:lang w:val="es-MX"/>
        </w:rPr>
        <w:t xml:space="preserve"> o sus </w:t>
      </w:r>
      <w:r w:rsidRPr="002F12F4">
        <w:rPr>
          <w:rFonts w:cs="Arial"/>
          <w:bCs/>
          <w:iCs/>
          <w:sz w:val="20"/>
          <w:szCs w:val="20"/>
          <w:lang w:val="es-MX"/>
        </w:rPr>
        <w:t>Servidores</w:t>
      </w:r>
      <w:r w:rsidRPr="002F12F4">
        <w:rPr>
          <w:rFonts w:cs="Arial"/>
          <w:sz w:val="20"/>
          <w:szCs w:val="20"/>
          <w:lang w:val="es-MX"/>
        </w:rPr>
        <w:t xml:space="preserve"> Públicos incurrieron en Actos u Omisiones no dolosos cometidos o supuestamente cometidos con motivo o durante la prestación o desempeño legítimo de las facultades y/o atribuciones que por mandato de la Constitución Política de los Estados Unidos Mexicanos y/o las leyes que de ella emanen, le corresponden como órgano supervisor y/o regulador y/o sancionador y/o en general en el ejercicio de las funciones y realización de actos que las Leyes le atribuye y/o faculta; siempre que dicha </w:t>
      </w:r>
      <w:r w:rsidRPr="002F12F4">
        <w:rPr>
          <w:rFonts w:cs="Arial"/>
          <w:b/>
          <w:i/>
          <w:sz w:val="20"/>
          <w:szCs w:val="20"/>
          <w:lang w:val="es-MX"/>
        </w:rPr>
        <w:t>Reclamación</w:t>
      </w:r>
      <w:r w:rsidRPr="002F12F4">
        <w:rPr>
          <w:rFonts w:cs="Arial"/>
          <w:sz w:val="20"/>
          <w:szCs w:val="20"/>
          <w:lang w:val="es-MX"/>
        </w:rPr>
        <w:t xml:space="preserve"> sea interpuesta por vez primera durante el periodo de </w:t>
      </w:r>
      <w:r w:rsidRPr="002F12F4">
        <w:rPr>
          <w:rFonts w:cs="Arial"/>
          <w:b/>
          <w:i/>
          <w:sz w:val="20"/>
          <w:szCs w:val="20"/>
          <w:lang w:val="es-MX"/>
        </w:rPr>
        <w:t>Vigencia</w:t>
      </w:r>
      <w:r w:rsidRPr="002F12F4">
        <w:rPr>
          <w:rFonts w:cs="Arial"/>
          <w:sz w:val="20"/>
          <w:szCs w:val="20"/>
          <w:lang w:val="es-MX"/>
        </w:rPr>
        <w:t xml:space="preserve">  o durante el </w:t>
      </w:r>
      <w:r w:rsidRPr="002F12F4">
        <w:rPr>
          <w:rFonts w:cs="Arial"/>
          <w:b/>
          <w:i/>
          <w:sz w:val="20"/>
          <w:szCs w:val="20"/>
          <w:lang w:val="es-MX"/>
        </w:rPr>
        <w:t>Periodo Extendido para Notificaciones</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tabs>
          <w:tab w:val="left" w:pos="426"/>
          <w:tab w:val="left" w:pos="851"/>
        </w:tabs>
        <w:jc w:val="both"/>
        <w:rPr>
          <w:rFonts w:cs="Arial"/>
          <w:sz w:val="20"/>
          <w:szCs w:val="20"/>
          <w:lang w:val="es-MX"/>
        </w:rPr>
      </w:pPr>
      <w:r w:rsidRPr="002F12F4">
        <w:rPr>
          <w:rFonts w:cs="Arial"/>
          <w:sz w:val="20"/>
          <w:szCs w:val="20"/>
          <w:lang w:val="es-MX"/>
        </w:rPr>
        <w:t xml:space="preserve">Lo anterior en el entendido que el acto generador de la </w:t>
      </w:r>
      <w:r w:rsidRPr="002F12F4">
        <w:rPr>
          <w:rFonts w:cs="Arial"/>
          <w:b/>
          <w:i/>
          <w:sz w:val="20"/>
          <w:szCs w:val="20"/>
          <w:lang w:val="es-MX"/>
        </w:rPr>
        <w:t>Reclamación</w:t>
      </w:r>
      <w:r w:rsidRPr="002F12F4">
        <w:rPr>
          <w:rFonts w:cs="Arial"/>
          <w:sz w:val="20"/>
          <w:szCs w:val="20"/>
          <w:lang w:val="es-MX"/>
        </w:rPr>
        <w:t xml:space="preserve"> debió ocurrir en o con posterioridad a la Fecha de </w:t>
      </w:r>
      <w:r w:rsidRPr="002F12F4">
        <w:rPr>
          <w:rFonts w:cs="Arial"/>
          <w:b/>
          <w:i/>
          <w:sz w:val="20"/>
          <w:szCs w:val="20"/>
          <w:lang w:val="es-MX"/>
        </w:rPr>
        <w:t xml:space="preserve">Reconocimiento de Antigüedad </w:t>
      </w:r>
      <w:r w:rsidRPr="002F12F4">
        <w:rPr>
          <w:rFonts w:cs="Arial"/>
          <w:sz w:val="20"/>
          <w:szCs w:val="20"/>
          <w:lang w:val="es-MX"/>
        </w:rPr>
        <w:t xml:space="preserve">pero antes de la expiración de la </w:t>
      </w:r>
      <w:r w:rsidRPr="002F12F4">
        <w:rPr>
          <w:rFonts w:cs="Arial"/>
          <w:b/>
          <w:i/>
          <w:sz w:val="20"/>
          <w:szCs w:val="20"/>
          <w:lang w:val="es-MX"/>
        </w:rPr>
        <w:t>Vigencia</w:t>
      </w:r>
      <w:r w:rsidRPr="002F12F4">
        <w:rPr>
          <w:rFonts w:cs="Arial"/>
          <w:sz w:val="20"/>
          <w:szCs w:val="20"/>
          <w:lang w:val="es-MX"/>
        </w:rPr>
        <w:t>.</w:t>
      </w:r>
    </w:p>
    <w:p w:rsidR="00A82684" w:rsidRPr="002F12F4" w:rsidRDefault="00A82684" w:rsidP="00A82684">
      <w:pPr>
        <w:jc w:val="both"/>
        <w:rPr>
          <w:rFonts w:cs="Arial"/>
          <w:sz w:val="20"/>
          <w:szCs w:val="20"/>
          <w:lang w:val="es-MX"/>
        </w:rPr>
      </w:pPr>
      <w:r w:rsidRPr="002F12F4">
        <w:rPr>
          <w:rFonts w:cs="Arial"/>
          <w:sz w:val="20"/>
          <w:szCs w:val="20"/>
          <w:lang w:val="es-MX"/>
        </w:rPr>
        <w:t xml:space="preserve">En lo relativo a esta cobertura, queda entendido que la exclusión de actos ilegales o delictuosos, prevista en el apartado de exclusiones correspondiente, no aplicará para aquella responsabilidad que surja para la </w:t>
      </w:r>
      <w:r w:rsidRPr="002F12F4">
        <w:rPr>
          <w:rFonts w:cs="Arial"/>
          <w:b/>
          <w:i/>
          <w:sz w:val="20"/>
          <w:szCs w:val="20"/>
          <w:lang w:val="es-MX"/>
        </w:rPr>
        <w:t>COFECE</w:t>
      </w:r>
      <w:r w:rsidRPr="002F12F4">
        <w:rPr>
          <w:rFonts w:cs="Arial"/>
          <w:sz w:val="20"/>
          <w:szCs w:val="20"/>
          <w:lang w:val="es-MX"/>
        </w:rPr>
        <w:t xml:space="preserve"> con motivo de algún acto ilegal de alguno de sus servidores públicos, siempre que deba interpretarse que el servidor público en cuestión actuó con o sin conocimiento de </w:t>
      </w:r>
      <w:r w:rsidRPr="002F12F4">
        <w:rPr>
          <w:rFonts w:cs="Arial"/>
          <w:sz w:val="20"/>
          <w:szCs w:val="20"/>
          <w:lang w:val="es-MX"/>
        </w:rPr>
        <w:lastRenderedPageBreak/>
        <w:t xml:space="preserve">la </w:t>
      </w:r>
      <w:r w:rsidRPr="002F12F4">
        <w:rPr>
          <w:rFonts w:cs="Arial"/>
          <w:b/>
          <w:i/>
          <w:sz w:val="20"/>
          <w:szCs w:val="20"/>
          <w:lang w:val="es-MX"/>
        </w:rPr>
        <w:t>COFECE</w:t>
      </w:r>
      <w:r w:rsidRPr="002F12F4">
        <w:rPr>
          <w:rFonts w:cs="Arial"/>
          <w:sz w:val="20"/>
          <w:szCs w:val="20"/>
          <w:lang w:val="es-MX"/>
        </w:rPr>
        <w:t xml:space="preserve"> y sólo en la medida en que exista un </w:t>
      </w:r>
      <w:r w:rsidRPr="002F12F4">
        <w:rPr>
          <w:rFonts w:cs="Arial"/>
          <w:b/>
          <w:i/>
          <w:sz w:val="20"/>
          <w:szCs w:val="20"/>
          <w:lang w:val="es-MX"/>
        </w:rPr>
        <w:t>Tercero</w:t>
      </w:r>
      <w:r w:rsidRPr="002F12F4">
        <w:rPr>
          <w:rFonts w:cs="Arial"/>
          <w:sz w:val="20"/>
          <w:szCs w:val="20"/>
          <w:lang w:val="es-MX"/>
        </w:rPr>
        <w:t xml:space="preserve"> afectado ante el cual la </w:t>
      </w:r>
      <w:r w:rsidRPr="002F12F4">
        <w:rPr>
          <w:rFonts w:cs="Arial"/>
          <w:b/>
          <w:i/>
          <w:sz w:val="20"/>
          <w:szCs w:val="20"/>
          <w:lang w:val="es-MX"/>
        </w:rPr>
        <w:t>COFECE</w:t>
      </w:r>
      <w:r w:rsidRPr="002F12F4">
        <w:rPr>
          <w:rFonts w:cs="Arial"/>
          <w:sz w:val="20"/>
          <w:szCs w:val="20"/>
          <w:lang w:val="es-MX"/>
        </w:rPr>
        <w:t xml:space="preserve"> esté legalmente obligado a responder.</w:t>
      </w:r>
    </w:p>
    <w:p w:rsidR="00A82684" w:rsidRPr="002F12F4" w:rsidRDefault="00A82684" w:rsidP="00A82684">
      <w:pPr>
        <w:tabs>
          <w:tab w:val="left" w:pos="426"/>
          <w:tab w:val="left" w:pos="851"/>
        </w:tabs>
        <w:jc w:val="both"/>
        <w:rPr>
          <w:rFonts w:cs="Arial"/>
          <w:sz w:val="20"/>
          <w:szCs w:val="20"/>
          <w:lang w:val="es-MX"/>
        </w:rPr>
      </w:pPr>
    </w:p>
    <w:p w:rsidR="00A82684" w:rsidRPr="002F12F4" w:rsidRDefault="00A82684" w:rsidP="00A82684">
      <w:pPr>
        <w:tabs>
          <w:tab w:val="left" w:pos="426"/>
          <w:tab w:val="left" w:pos="851"/>
        </w:tabs>
        <w:jc w:val="both"/>
        <w:rPr>
          <w:rFonts w:cs="Arial"/>
          <w:sz w:val="20"/>
          <w:szCs w:val="20"/>
          <w:lang w:val="es-MX"/>
        </w:rPr>
      </w:pPr>
      <w:r w:rsidRPr="002F12F4">
        <w:rPr>
          <w:rFonts w:cs="Arial"/>
          <w:sz w:val="20"/>
          <w:szCs w:val="20"/>
          <w:lang w:val="es-MX"/>
        </w:rPr>
        <w:t xml:space="preserve">Para los efectos de lo previsto en los dos párrafos anteriores, se incluirá como parte de la cobertura los </w:t>
      </w:r>
      <w:r w:rsidRPr="002F12F4">
        <w:rPr>
          <w:rFonts w:cs="Arial"/>
          <w:b/>
          <w:i/>
          <w:sz w:val="20"/>
          <w:szCs w:val="20"/>
          <w:lang w:val="es-MX"/>
        </w:rPr>
        <w:t>Gastos de Defensa</w:t>
      </w:r>
      <w:r w:rsidRPr="002F12F4">
        <w:rPr>
          <w:rFonts w:cs="Arial"/>
          <w:sz w:val="20"/>
          <w:szCs w:val="20"/>
          <w:lang w:val="es-MX"/>
        </w:rPr>
        <w:t xml:space="preserve"> y/o los </w:t>
      </w:r>
      <w:r w:rsidRPr="002F12F4">
        <w:rPr>
          <w:rFonts w:cs="Arial"/>
          <w:b/>
          <w:i/>
          <w:sz w:val="20"/>
          <w:szCs w:val="20"/>
          <w:lang w:val="es-MX"/>
        </w:rPr>
        <w:t xml:space="preserve">Servicios de Asistencia Legal </w:t>
      </w:r>
      <w:r w:rsidRPr="002F12F4">
        <w:rPr>
          <w:rFonts w:cs="Arial"/>
          <w:sz w:val="20"/>
          <w:szCs w:val="20"/>
          <w:lang w:val="es-MX"/>
        </w:rPr>
        <w:t xml:space="preserve">que resulten necesarios para la defensa de la </w:t>
      </w:r>
      <w:r w:rsidRPr="002F12F4">
        <w:rPr>
          <w:rFonts w:cs="Arial"/>
          <w:b/>
          <w:i/>
          <w:sz w:val="20"/>
          <w:szCs w:val="20"/>
          <w:lang w:val="es-MX"/>
        </w:rPr>
        <w:t>COFECE</w:t>
      </w:r>
      <w:r w:rsidRPr="002F12F4">
        <w:rPr>
          <w:rFonts w:cs="Arial"/>
          <w:sz w:val="20"/>
          <w:szCs w:val="20"/>
          <w:lang w:val="es-MX"/>
        </w:rPr>
        <w:t xml:space="preserve"> o de las personas físicas que fungen como servidores públicos de la </w:t>
      </w:r>
      <w:r w:rsidRPr="002F12F4">
        <w:rPr>
          <w:rFonts w:cs="Arial"/>
          <w:b/>
          <w:i/>
          <w:sz w:val="20"/>
          <w:szCs w:val="20"/>
          <w:lang w:val="es-MX"/>
        </w:rPr>
        <w:t>COFECE</w:t>
      </w:r>
      <w:r w:rsidRPr="002F12F4">
        <w:rPr>
          <w:rFonts w:cs="Arial"/>
          <w:sz w:val="20"/>
          <w:szCs w:val="20"/>
          <w:lang w:val="es-MX"/>
        </w:rPr>
        <w:t xml:space="preserve"> en la </w:t>
      </w:r>
      <w:r w:rsidRPr="002F12F4">
        <w:rPr>
          <w:rFonts w:cs="Arial"/>
          <w:b/>
          <w:i/>
          <w:sz w:val="20"/>
          <w:szCs w:val="20"/>
          <w:lang w:val="es-MX"/>
        </w:rPr>
        <w:t>Reclamación</w:t>
      </w:r>
      <w:r w:rsidRPr="002F12F4">
        <w:rPr>
          <w:rFonts w:cs="Arial"/>
          <w:sz w:val="20"/>
          <w:szCs w:val="20"/>
          <w:lang w:val="es-MX"/>
        </w:rPr>
        <w:t xml:space="preserve"> correspondiente.</w:t>
      </w:r>
    </w:p>
    <w:p w:rsidR="00A82684" w:rsidRPr="002F12F4" w:rsidRDefault="00A82684" w:rsidP="00A82684">
      <w:pPr>
        <w:tabs>
          <w:tab w:val="left" w:pos="426"/>
          <w:tab w:val="left" w:pos="851"/>
        </w:tabs>
        <w:jc w:val="both"/>
        <w:rPr>
          <w:rFonts w:cs="Arial"/>
          <w:b/>
          <w:sz w:val="20"/>
          <w:szCs w:val="20"/>
          <w:lang w:val="es-MX"/>
        </w:rPr>
      </w:pPr>
    </w:p>
    <w:p w:rsidR="00A82684" w:rsidRPr="002F12F4" w:rsidRDefault="00A82684" w:rsidP="00A82684">
      <w:pPr>
        <w:tabs>
          <w:tab w:val="left" w:pos="426"/>
          <w:tab w:val="left" w:pos="851"/>
        </w:tabs>
        <w:jc w:val="both"/>
        <w:rPr>
          <w:rFonts w:cs="Arial"/>
          <w:b/>
          <w:sz w:val="20"/>
          <w:szCs w:val="20"/>
          <w:lang w:val="es-MX"/>
        </w:rPr>
      </w:pPr>
      <w:r w:rsidRPr="002F12F4">
        <w:rPr>
          <w:rFonts w:cs="Arial"/>
          <w:b/>
          <w:sz w:val="20"/>
          <w:szCs w:val="20"/>
          <w:lang w:val="es-MX"/>
        </w:rPr>
        <w:t>B) RESPONSABILIDAD CORPORATIVA DE GESTIÓN</w:t>
      </w:r>
    </w:p>
    <w:p w:rsidR="00A82684" w:rsidRPr="002F12F4" w:rsidRDefault="00A82684" w:rsidP="00A82684">
      <w:pPr>
        <w:tabs>
          <w:tab w:val="left" w:pos="426"/>
          <w:tab w:val="left" w:pos="851"/>
        </w:tabs>
        <w:jc w:val="both"/>
        <w:rPr>
          <w:rFonts w:cs="Arial"/>
          <w:b/>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Sujeto a los límites, sublímites, condiciones y exclusiones, la </w:t>
      </w:r>
      <w:r w:rsidRPr="002F12F4">
        <w:rPr>
          <w:rFonts w:cs="Arial"/>
          <w:b/>
          <w:i/>
          <w:sz w:val="20"/>
          <w:szCs w:val="20"/>
          <w:lang w:val="es-MX"/>
        </w:rPr>
        <w:t>Aseguradora</w:t>
      </w:r>
      <w:r w:rsidRPr="002F12F4">
        <w:rPr>
          <w:rFonts w:cs="Arial"/>
          <w:sz w:val="20"/>
          <w:szCs w:val="20"/>
          <w:lang w:val="es-MX"/>
        </w:rPr>
        <w:t xml:space="preserve"> pagará las </w:t>
      </w:r>
      <w:r w:rsidRPr="002F12F4">
        <w:rPr>
          <w:rFonts w:cs="Arial"/>
          <w:b/>
          <w:i/>
          <w:sz w:val="20"/>
          <w:szCs w:val="20"/>
          <w:lang w:val="es-MX"/>
        </w:rPr>
        <w:t>Pérdidas</w:t>
      </w:r>
      <w:r w:rsidRPr="002F12F4">
        <w:rPr>
          <w:rFonts w:cs="Arial"/>
          <w:sz w:val="20"/>
          <w:szCs w:val="20"/>
          <w:lang w:val="es-MX"/>
        </w:rPr>
        <w:t xml:space="preserve"> de la </w:t>
      </w:r>
      <w:r w:rsidRPr="002F12F4">
        <w:rPr>
          <w:rFonts w:cs="Arial"/>
          <w:b/>
          <w:i/>
          <w:sz w:val="20"/>
          <w:szCs w:val="20"/>
          <w:lang w:val="es-MX"/>
        </w:rPr>
        <w:t>COFECE</w:t>
      </w:r>
      <w:r w:rsidRPr="002F12F4">
        <w:rPr>
          <w:rFonts w:cs="Arial"/>
          <w:sz w:val="20"/>
          <w:szCs w:val="20"/>
          <w:lang w:val="es-MX"/>
        </w:rPr>
        <w:t xml:space="preserve"> que se deriven de cualquier </w:t>
      </w:r>
      <w:r w:rsidRPr="002F12F4">
        <w:rPr>
          <w:rFonts w:cs="Arial"/>
          <w:b/>
          <w:i/>
          <w:sz w:val="20"/>
          <w:szCs w:val="20"/>
          <w:lang w:val="es-MX"/>
        </w:rPr>
        <w:t>Reclamación</w:t>
      </w:r>
      <w:r w:rsidRPr="002F12F4">
        <w:rPr>
          <w:rFonts w:cs="Arial"/>
          <w:sz w:val="20"/>
          <w:szCs w:val="20"/>
          <w:lang w:val="es-MX"/>
        </w:rPr>
        <w:t xml:space="preserve"> en la que, al amparo o bajo los supuestos previstos en la Ley Federal de Responsabilidad Patrimonial del Estado, la Ley Federal de Competencia Económica o cualquier regulación similar o aplicable en cualquier orden o materia, se le impute a la </w:t>
      </w:r>
      <w:r w:rsidRPr="002F12F4">
        <w:rPr>
          <w:rFonts w:cs="Arial"/>
          <w:b/>
          <w:i/>
          <w:sz w:val="20"/>
          <w:szCs w:val="20"/>
          <w:lang w:val="es-MX"/>
        </w:rPr>
        <w:t>COFECE</w:t>
      </w:r>
      <w:r w:rsidRPr="002F12F4">
        <w:rPr>
          <w:rFonts w:cs="Arial"/>
          <w:sz w:val="20"/>
          <w:szCs w:val="20"/>
          <w:lang w:val="es-MX"/>
        </w:rPr>
        <w:t xml:space="preserve"> una responsabilidad por actos u omisiones no dolosos, cometidos o supuestamente cometidos por servidores públicos de la </w:t>
      </w:r>
      <w:r w:rsidRPr="002F12F4">
        <w:rPr>
          <w:rFonts w:cs="Arial"/>
          <w:b/>
          <w:i/>
          <w:sz w:val="20"/>
          <w:szCs w:val="20"/>
          <w:lang w:val="es-MX"/>
        </w:rPr>
        <w:t>COFECE</w:t>
      </w:r>
      <w:r w:rsidRPr="002F12F4">
        <w:rPr>
          <w:rFonts w:cs="Arial"/>
          <w:sz w:val="20"/>
          <w:szCs w:val="20"/>
          <w:lang w:val="es-MX"/>
        </w:rPr>
        <w:t xml:space="preserve">, en ejercicio de las facultades y/o atribuciones relacionadas con las facultades o actividades de la </w:t>
      </w:r>
      <w:r w:rsidRPr="002F12F4">
        <w:rPr>
          <w:rFonts w:cs="Arial"/>
          <w:b/>
          <w:i/>
          <w:sz w:val="20"/>
          <w:szCs w:val="20"/>
          <w:lang w:val="es-MX"/>
        </w:rPr>
        <w:t>COFECE</w:t>
      </w:r>
      <w:r w:rsidRPr="002F12F4">
        <w:rPr>
          <w:rFonts w:cs="Arial"/>
          <w:b/>
          <w:sz w:val="20"/>
          <w:szCs w:val="20"/>
          <w:lang w:val="es-MX"/>
        </w:rPr>
        <w:t>,</w:t>
      </w:r>
      <w:r w:rsidRPr="002F12F4">
        <w:rPr>
          <w:rFonts w:cs="Arial"/>
          <w:sz w:val="20"/>
          <w:szCs w:val="20"/>
          <w:lang w:val="es-MX"/>
        </w:rPr>
        <w:t xml:space="preserve"> siempre que dicha </w:t>
      </w:r>
      <w:r w:rsidRPr="002F12F4">
        <w:rPr>
          <w:rFonts w:cs="Arial"/>
          <w:b/>
          <w:i/>
          <w:sz w:val="20"/>
          <w:szCs w:val="20"/>
          <w:lang w:val="es-MX"/>
        </w:rPr>
        <w:t>Reclamación</w:t>
      </w:r>
      <w:r w:rsidRPr="002F12F4">
        <w:rPr>
          <w:rFonts w:cs="Arial"/>
          <w:sz w:val="20"/>
          <w:szCs w:val="20"/>
          <w:lang w:val="es-MX"/>
        </w:rPr>
        <w:t xml:space="preserve"> sea interpuesta por vez primera durante el período de </w:t>
      </w:r>
      <w:r w:rsidRPr="002F12F4">
        <w:rPr>
          <w:rFonts w:cs="Arial"/>
          <w:b/>
          <w:i/>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Periodo Extendido para Notificaciones</w:t>
      </w:r>
      <w:r w:rsidRPr="002F12F4">
        <w:rPr>
          <w:rFonts w:cs="Arial"/>
          <w:sz w:val="20"/>
          <w:szCs w:val="20"/>
          <w:lang w:val="es-MX"/>
        </w:rPr>
        <w:t>.</w:t>
      </w:r>
    </w:p>
    <w:p w:rsidR="00A82684" w:rsidRPr="002F12F4" w:rsidRDefault="00A82684" w:rsidP="00A82684">
      <w:pPr>
        <w:tabs>
          <w:tab w:val="left" w:pos="426"/>
          <w:tab w:val="left" w:pos="851"/>
        </w:tabs>
        <w:jc w:val="both"/>
        <w:rPr>
          <w:rFonts w:cs="Arial"/>
          <w:sz w:val="20"/>
          <w:szCs w:val="20"/>
          <w:lang w:val="es-MX"/>
        </w:rPr>
      </w:pPr>
    </w:p>
    <w:p w:rsidR="00A82684" w:rsidRPr="002F12F4" w:rsidRDefault="00A82684" w:rsidP="00A82684">
      <w:pPr>
        <w:tabs>
          <w:tab w:val="left" w:pos="426"/>
          <w:tab w:val="left" w:pos="851"/>
        </w:tabs>
        <w:jc w:val="both"/>
        <w:rPr>
          <w:rFonts w:cs="Arial"/>
          <w:sz w:val="20"/>
          <w:szCs w:val="20"/>
          <w:lang w:val="es-MX"/>
        </w:rPr>
      </w:pPr>
      <w:r w:rsidRPr="002F12F4">
        <w:rPr>
          <w:rFonts w:cs="Arial"/>
          <w:sz w:val="20"/>
          <w:szCs w:val="20"/>
          <w:lang w:val="es-MX"/>
        </w:rPr>
        <w:t xml:space="preserve">Lo anterior, en el entendido que el acto generador de la </w:t>
      </w:r>
      <w:r w:rsidRPr="002F12F4">
        <w:rPr>
          <w:rFonts w:cs="Arial"/>
          <w:b/>
          <w:i/>
          <w:sz w:val="20"/>
          <w:szCs w:val="20"/>
          <w:lang w:val="es-MX"/>
        </w:rPr>
        <w:t>Reclamación</w:t>
      </w:r>
      <w:r w:rsidRPr="002F12F4">
        <w:rPr>
          <w:rFonts w:cs="Arial"/>
          <w:sz w:val="20"/>
          <w:szCs w:val="20"/>
          <w:lang w:val="es-MX"/>
        </w:rPr>
        <w:t xml:space="preserve"> debió ocurrir en o con posterioridad a la fecha de </w:t>
      </w:r>
      <w:r w:rsidRPr="002F12F4">
        <w:rPr>
          <w:rFonts w:cs="Arial"/>
          <w:b/>
          <w:bCs/>
          <w:i/>
          <w:iCs/>
          <w:sz w:val="20"/>
          <w:szCs w:val="20"/>
          <w:lang w:val="es-MX"/>
        </w:rPr>
        <w:t>Reconocimiento de Antigüedad</w:t>
      </w:r>
      <w:r w:rsidRPr="002F12F4">
        <w:rPr>
          <w:rFonts w:cs="Arial"/>
          <w:sz w:val="20"/>
          <w:szCs w:val="20"/>
          <w:lang w:val="es-MX"/>
        </w:rPr>
        <w:t xml:space="preserve"> pero antes de la expiración de la </w:t>
      </w:r>
      <w:r w:rsidRPr="002F12F4">
        <w:rPr>
          <w:rFonts w:cs="Arial"/>
          <w:b/>
          <w:bCs/>
          <w:i/>
          <w:iCs/>
          <w:sz w:val="20"/>
          <w:szCs w:val="20"/>
          <w:lang w:val="es-MX"/>
        </w:rPr>
        <w:t>Vigencia</w:t>
      </w:r>
      <w:r w:rsidRPr="002F12F4">
        <w:rPr>
          <w:rFonts w:cs="Arial"/>
          <w:bCs/>
          <w:iCs/>
          <w:sz w:val="20"/>
          <w:szCs w:val="20"/>
          <w:lang w:val="es-MX"/>
        </w:rPr>
        <w:t>.</w:t>
      </w:r>
    </w:p>
    <w:p w:rsidR="00A82684" w:rsidRPr="002F12F4" w:rsidRDefault="00A82684" w:rsidP="00A82684">
      <w:pPr>
        <w:tabs>
          <w:tab w:val="left" w:pos="426"/>
          <w:tab w:val="left" w:pos="851"/>
        </w:tabs>
        <w:jc w:val="both"/>
        <w:rPr>
          <w:rFonts w:cs="Arial"/>
          <w:sz w:val="20"/>
          <w:szCs w:val="20"/>
          <w:lang w:val="es-MX"/>
        </w:rPr>
      </w:pPr>
    </w:p>
    <w:p w:rsidR="00A82684" w:rsidRDefault="00A82684" w:rsidP="00A82684">
      <w:pPr>
        <w:tabs>
          <w:tab w:val="left" w:pos="426"/>
          <w:tab w:val="left" w:pos="851"/>
        </w:tabs>
        <w:jc w:val="both"/>
        <w:rPr>
          <w:rFonts w:cs="Arial"/>
          <w:sz w:val="20"/>
          <w:szCs w:val="20"/>
          <w:lang w:val="es-MX"/>
        </w:rPr>
      </w:pPr>
      <w:r w:rsidRPr="002F12F4">
        <w:rPr>
          <w:rFonts w:cs="Arial"/>
          <w:sz w:val="20"/>
          <w:szCs w:val="20"/>
          <w:lang w:val="es-MX"/>
        </w:rPr>
        <w:t xml:space="preserve">Para los efectos de lo previsto en los dos párrafos anteriores, se incluirá como parte de la cobertura los </w:t>
      </w:r>
      <w:r w:rsidRPr="002F12F4">
        <w:rPr>
          <w:rFonts w:cs="Arial"/>
          <w:b/>
          <w:i/>
          <w:sz w:val="20"/>
          <w:szCs w:val="20"/>
          <w:lang w:val="es-MX"/>
        </w:rPr>
        <w:t>Gastos de Defensa</w:t>
      </w:r>
      <w:r w:rsidRPr="002F12F4">
        <w:rPr>
          <w:rFonts w:cs="Arial"/>
          <w:sz w:val="20"/>
          <w:szCs w:val="20"/>
          <w:lang w:val="es-MX"/>
        </w:rPr>
        <w:t xml:space="preserve"> y/o los </w:t>
      </w:r>
      <w:r w:rsidRPr="002F12F4">
        <w:rPr>
          <w:rFonts w:cs="Arial"/>
          <w:b/>
          <w:i/>
          <w:sz w:val="20"/>
          <w:szCs w:val="20"/>
          <w:lang w:val="es-MX"/>
        </w:rPr>
        <w:t xml:space="preserve">Servicios de Asistencia Legal </w:t>
      </w:r>
      <w:r w:rsidRPr="002F12F4">
        <w:rPr>
          <w:rFonts w:cs="Arial"/>
          <w:sz w:val="20"/>
          <w:szCs w:val="20"/>
          <w:lang w:val="es-MX"/>
        </w:rPr>
        <w:t xml:space="preserve">que resulten necesarios para la defensa de la </w:t>
      </w:r>
      <w:r w:rsidRPr="002F12F4">
        <w:rPr>
          <w:rFonts w:cs="Arial"/>
          <w:b/>
          <w:i/>
          <w:sz w:val="20"/>
          <w:szCs w:val="20"/>
          <w:lang w:val="es-MX"/>
        </w:rPr>
        <w:t>COFECE</w:t>
      </w:r>
      <w:r w:rsidRPr="002F12F4">
        <w:rPr>
          <w:rFonts w:cs="Arial"/>
          <w:sz w:val="20"/>
          <w:szCs w:val="20"/>
          <w:lang w:val="es-MX"/>
        </w:rPr>
        <w:t xml:space="preserve"> o de las personas físicas que fungen como servidores públicos de la </w:t>
      </w:r>
      <w:r w:rsidRPr="002F12F4">
        <w:rPr>
          <w:rFonts w:cs="Arial"/>
          <w:b/>
          <w:i/>
          <w:sz w:val="20"/>
          <w:szCs w:val="20"/>
          <w:lang w:val="es-MX"/>
        </w:rPr>
        <w:t>COFECE</w:t>
      </w:r>
      <w:r w:rsidRPr="002F12F4">
        <w:rPr>
          <w:rFonts w:cs="Arial"/>
          <w:sz w:val="20"/>
          <w:szCs w:val="20"/>
          <w:lang w:val="es-MX"/>
        </w:rPr>
        <w:t xml:space="preserve"> en la </w:t>
      </w:r>
      <w:r w:rsidRPr="002F12F4">
        <w:rPr>
          <w:rFonts w:cs="Arial"/>
          <w:b/>
          <w:i/>
          <w:sz w:val="20"/>
          <w:szCs w:val="20"/>
          <w:lang w:val="es-MX"/>
        </w:rPr>
        <w:t>Reclamación</w:t>
      </w:r>
      <w:r w:rsidRPr="002F12F4">
        <w:rPr>
          <w:rFonts w:cs="Arial"/>
          <w:sz w:val="20"/>
          <w:szCs w:val="20"/>
          <w:lang w:val="es-MX"/>
        </w:rPr>
        <w:t xml:space="preserve"> correspondiente.</w:t>
      </w:r>
    </w:p>
    <w:p w:rsidR="00A82684" w:rsidRDefault="00A82684" w:rsidP="00A82684">
      <w:pPr>
        <w:tabs>
          <w:tab w:val="left" w:pos="426"/>
          <w:tab w:val="left" w:pos="851"/>
        </w:tabs>
        <w:jc w:val="both"/>
        <w:rPr>
          <w:rFonts w:cs="Arial"/>
          <w:sz w:val="20"/>
          <w:szCs w:val="20"/>
          <w:lang w:val="es-MX"/>
        </w:rPr>
      </w:pPr>
    </w:p>
    <w:p w:rsidR="00A82684" w:rsidRPr="002F12F4" w:rsidRDefault="00A82684" w:rsidP="00A82684">
      <w:pPr>
        <w:tabs>
          <w:tab w:val="left" w:pos="426"/>
          <w:tab w:val="left" w:pos="851"/>
        </w:tabs>
        <w:jc w:val="both"/>
        <w:rPr>
          <w:rFonts w:cs="Arial"/>
          <w:sz w:val="20"/>
          <w:szCs w:val="20"/>
          <w:lang w:val="es-MX"/>
        </w:rPr>
      </w:pPr>
      <w:r>
        <w:rPr>
          <w:rFonts w:cs="Arial"/>
          <w:b/>
          <w:sz w:val="22"/>
          <w:szCs w:val="22"/>
          <w:lang w:val="es-MX"/>
        </w:rPr>
        <w:t>Se confirma que, en la Responsabilidad Corporativa de Gestión, e</w:t>
      </w:r>
      <w:r w:rsidRPr="00305B19">
        <w:rPr>
          <w:rFonts w:cs="Arial"/>
          <w:b/>
          <w:sz w:val="22"/>
          <w:szCs w:val="22"/>
        </w:rPr>
        <w:t>n caso de haber una reclamación, ésta deberá de ser presentada por un tercero</w:t>
      </w:r>
      <w:r>
        <w:rPr>
          <w:rFonts w:cs="Arial"/>
          <w:b/>
          <w:sz w:val="22"/>
          <w:szCs w:val="22"/>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sz w:val="20"/>
          <w:szCs w:val="20"/>
          <w:lang w:val="es-MX"/>
        </w:rPr>
        <w:t xml:space="preserve">COBERTURA APLICABLE ÚNICAMENTE A LA </w:t>
      </w:r>
      <w:r w:rsidRPr="002F12F4">
        <w:rPr>
          <w:rFonts w:cs="Arial"/>
          <w:b/>
          <w:sz w:val="20"/>
          <w:szCs w:val="20"/>
          <w:lang w:val="es-MX"/>
        </w:rPr>
        <w:t>SECCIÓN II. RESPONSABILIDAD DE SERVIDORES PÚBLICOS.</w:t>
      </w:r>
    </w:p>
    <w:p w:rsidR="00A82684" w:rsidRPr="002F12F4" w:rsidRDefault="00A82684" w:rsidP="00A82684">
      <w:pPr>
        <w:jc w:val="both"/>
        <w:rPr>
          <w:rFonts w:cs="Arial"/>
          <w:b/>
          <w:sz w:val="20"/>
          <w:szCs w:val="20"/>
          <w:lang w:val="es-MX"/>
        </w:rPr>
      </w:pPr>
    </w:p>
    <w:p w:rsidR="00A82684" w:rsidRPr="002F12F4" w:rsidRDefault="00A82684" w:rsidP="00A82684">
      <w:pPr>
        <w:widowControl w:val="0"/>
        <w:numPr>
          <w:ilvl w:val="0"/>
          <w:numId w:val="43"/>
        </w:numPr>
        <w:spacing w:before="20" w:after="36" w:line="240" w:lineRule="atLeast"/>
        <w:jc w:val="both"/>
        <w:rPr>
          <w:rFonts w:cs="Arial"/>
          <w:b/>
          <w:sz w:val="20"/>
          <w:szCs w:val="20"/>
          <w:lang w:val="es-MX"/>
        </w:rPr>
      </w:pPr>
      <w:r w:rsidRPr="002F12F4">
        <w:rPr>
          <w:rFonts w:cs="Arial"/>
          <w:b/>
          <w:sz w:val="20"/>
          <w:szCs w:val="20"/>
          <w:lang w:val="es-MX"/>
        </w:rPr>
        <w:t xml:space="preserve">Responsabilidad de Gestión a </w:t>
      </w:r>
      <w:r w:rsidRPr="002F12F4">
        <w:rPr>
          <w:rFonts w:cs="Arial"/>
          <w:b/>
          <w:i/>
          <w:sz w:val="20"/>
          <w:szCs w:val="20"/>
          <w:lang w:val="es-MX"/>
        </w:rPr>
        <w:t>Terceros</w:t>
      </w:r>
      <w:r w:rsidRPr="002F12F4">
        <w:rPr>
          <w:rFonts w:cs="Arial"/>
          <w:b/>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widowControl w:val="0"/>
        <w:jc w:val="both"/>
        <w:rPr>
          <w:rFonts w:cs="Arial"/>
          <w:b/>
          <w:sz w:val="20"/>
          <w:szCs w:val="20"/>
          <w:lang w:val="es-MX"/>
        </w:rPr>
      </w:pPr>
      <w:r w:rsidRPr="002F12F4">
        <w:rPr>
          <w:rFonts w:cs="Arial"/>
          <w:sz w:val="20"/>
          <w:szCs w:val="20"/>
          <w:lang w:val="es-MX"/>
        </w:rPr>
        <w:t xml:space="preserve">Sujeto a los límites, sublímites, condiciones y exclusiones, la </w:t>
      </w:r>
      <w:r w:rsidRPr="002F12F4">
        <w:rPr>
          <w:rFonts w:cs="Arial"/>
          <w:b/>
          <w:i/>
          <w:sz w:val="20"/>
          <w:szCs w:val="20"/>
          <w:lang w:val="es-MX"/>
        </w:rPr>
        <w:t>Aseguradora</w:t>
      </w:r>
      <w:r w:rsidRPr="002F12F4">
        <w:rPr>
          <w:rFonts w:cs="Arial"/>
          <w:sz w:val="20"/>
          <w:szCs w:val="20"/>
          <w:lang w:val="es-MX"/>
        </w:rPr>
        <w:t xml:space="preserve"> pagará por cada uno de los </w:t>
      </w:r>
      <w:r w:rsidRPr="002F12F4">
        <w:rPr>
          <w:rFonts w:cs="Arial"/>
          <w:b/>
          <w:i/>
          <w:sz w:val="20"/>
          <w:szCs w:val="20"/>
          <w:lang w:val="es-MX"/>
        </w:rPr>
        <w:t xml:space="preserve">Asegurados </w:t>
      </w:r>
      <w:r w:rsidRPr="002F12F4">
        <w:rPr>
          <w:rFonts w:cs="Arial"/>
          <w:sz w:val="20"/>
          <w:szCs w:val="20"/>
          <w:lang w:val="es-MX"/>
        </w:rPr>
        <w:t xml:space="preserve">las </w:t>
      </w:r>
      <w:r w:rsidRPr="002F12F4">
        <w:rPr>
          <w:rFonts w:cs="Arial"/>
          <w:b/>
          <w:i/>
          <w:sz w:val="20"/>
          <w:szCs w:val="20"/>
          <w:lang w:val="es-MX"/>
        </w:rPr>
        <w:t>Pérdidas</w:t>
      </w:r>
      <w:r w:rsidRPr="002F12F4">
        <w:rPr>
          <w:rFonts w:cs="Arial"/>
          <w:sz w:val="20"/>
          <w:szCs w:val="20"/>
          <w:lang w:val="es-MX"/>
        </w:rPr>
        <w:t xml:space="preserve"> que se deriven por éstos por cualquier </w:t>
      </w:r>
      <w:r w:rsidRPr="002F12F4">
        <w:rPr>
          <w:rFonts w:cs="Arial"/>
          <w:b/>
          <w:i/>
          <w:sz w:val="20"/>
          <w:szCs w:val="20"/>
          <w:lang w:val="es-MX"/>
        </w:rPr>
        <w:t>Reclamación</w:t>
      </w:r>
      <w:r w:rsidRPr="002F12F4">
        <w:rPr>
          <w:rFonts w:cs="Arial"/>
          <w:sz w:val="20"/>
          <w:szCs w:val="20"/>
          <w:lang w:val="es-MX"/>
        </w:rPr>
        <w:t xml:space="preserve"> en la que se les impute o atribuya la comisión de actos u omisiones no dolosos generadores de la responsabilidad, en cualquier materia o ámbito legal, derivados del ejercicio de las atribuciones y/o facultades inherentes de su cargo en la </w:t>
      </w:r>
      <w:r w:rsidRPr="002F12F4">
        <w:rPr>
          <w:rFonts w:cs="Arial"/>
          <w:b/>
          <w:i/>
          <w:sz w:val="20"/>
          <w:szCs w:val="20"/>
          <w:lang w:val="es-MX"/>
        </w:rPr>
        <w:t>COFECE</w:t>
      </w:r>
      <w:r w:rsidRPr="002F12F4">
        <w:rPr>
          <w:rFonts w:cs="Arial"/>
          <w:sz w:val="20"/>
          <w:szCs w:val="20"/>
          <w:lang w:val="es-MX"/>
        </w:rPr>
        <w:t xml:space="preserve">, siempre que dicha </w:t>
      </w:r>
      <w:r w:rsidRPr="002F12F4">
        <w:rPr>
          <w:rFonts w:cs="Arial"/>
          <w:b/>
          <w:i/>
          <w:sz w:val="20"/>
          <w:szCs w:val="20"/>
          <w:lang w:val="es-MX"/>
        </w:rPr>
        <w:t>Reclamación</w:t>
      </w:r>
      <w:r w:rsidRPr="002F12F4">
        <w:rPr>
          <w:rFonts w:cs="Arial"/>
          <w:sz w:val="20"/>
          <w:szCs w:val="20"/>
          <w:lang w:val="es-MX"/>
        </w:rPr>
        <w:t xml:space="preserve"> sea interpuesta por vez primera durante el periodo de </w:t>
      </w:r>
      <w:r w:rsidRPr="002F12F4">
        <w:rPr>
          <w:rFonts w:cs="Arial"/>
          <w:b/>
          <w:i/>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Periodo Extendido para Notificaciones</w:t>
      </w:r>
      <w:r w:rsidRPr="002F12F4">
        <w:rPr>
          <w:rFonts w:cs="Arial"/>
          <w:sz w:val="20"/>
          <w:szCs w:val="20"/>
          <w:lang w:val="es-MX"/>
        </w:rPr>
        <w:t>, cuando éste aplique.</w:t>
      </w:r>
    </w:p>
    <w:p w:rsidR="00A82684" w:rsidRPr="002F12F4" w:rsidRDefault="00A82684" w:rsidP="00A82684">
      <w:pPr>
        <w:tabs>
          <w:tab w:val="left" w:pos="426"/>
          <w:tab w:val="left" w:pos="851"/>
        </w:tabs>
        <w:jc w:val="both"/>
        <w:rPr>
          <w:rFonts w:cs="Arial"/>
          <w:sz w:val="20"/>
          <w:szCs w:val="20"/>
          <w:lang w:val="es-MX"/>
        </w:rPr>
      </w:pPr>
    </w:p>
    <w:p w:rsidR="00A82684" w:rsidRPr="002F12F4" w:rsidRDefault="00A82684" w:rsidP="00A82684">
      <w:pPr>
        <w:tabs>
          <w:tab w:val="left" w:pos="426"/>
          <w:tab w:val="left" w:pos="851"/>
        </w:tabs>
        <w:jc w:val="both"/>
        <w:rPr>
          <w:rFonts w:cs="Arial"/>
          <w:sz w:val="20"/>
          <w:szCs w:val="20"/>
          <w:lang w:val="es-MX"/>
        </w:rPr>
      </w:pPr>
      <w:r w:rsidRPr="002F12F4">
        <w:rPr>
          <w:rFonts w:cs="Arial"/>
          <w:sz w:val="20"/>
          <w:szCs w:val="20"/>
          <w:lang w:val="es-MX"/>
        </w:rPr>
        <w:t xml:space="preserve">Lo anterior en el entendido que el acto generador de la </w:t>
      </w:r>
      <w:r w:rsidRPr="002F12F4">
        <w:rPr>
          <w:rFonts w:cs="Arial"/>
          <w:b/>
          <w:i/>
          <w:sz w:val="20"/>
          <w:szCs w:val="20"/>
          <w:lang w:val="es-MX"/>
        </w:rPr>
        <w:t>Reclamación</w:t>
      </w:r>
      <w:r w:rsidRPr="002F12F4">
        <w:rPr>
          <w:rFonts w:cs="Arial"/>
          <w:sz w:val="20"/>
          <w:szCs w:val="20"/>
          <w:lang w:val="es-MX"/>
        </w:rPr>
        <w:t xml:space="preserve"> debió ocurrir en o con posterioridad a la fecha de </w:t>
      </w:r>
      <w:r w:rsidRPr="002F12F4">
        <w:rPr>
          <w:rFonts w:cs="Arial"/>
          <w:b/>
          <w:bCs/>
          <w:i/>
          <w:iCs/>
          <w:sz w:val="20"/>
          <w:szCs w:val="20"/>
          <w:lang w:val="es-MX"/>
        </w:rPr>
        <w:t>Reconocimiento de Antigüedad</w:t>
      </w:r>
      <w:r w:rsidRPr="002F12F4">
        <w:rPr>
          <w:rFonts w:cs="Arial"/>
          <w:sz w:val="20"/>
          <w:szCs w:val="20"/>
          <w:lang w:val="es-MX"/>
        </w:rPr>
        <w:t xml:space="preserve"> pero antes de la expiración de la </w:t>
      </w:r>
      <w:r w:rsidRPr="002F12F4">
        <w:rPr>
          <w:rFonts w:cs="Arial"/>
          <w:b/>
          <w:bCs/>
          <w:i/>
          <w:iCs/>
          <w:sz w:val="20"/>
          <w:szCs w:val="20"/>
          <w:lang w:val="es-MX"/>
        </w:rPr>
        <w:t>Vigencia</w:t>
      </w:r>
      <w:r w:rsidRPr="002F12F4">
        <w:rPr>
          <w:rFonts w:cs="Arial"/>
          <w:bCs/>
          <w:iCs/>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Sujeto a los términos y condiciones de la póliza, la </w:t>
      </w:r>
      <w:r w:rsidRPr="002F12F4">
        <w:rPr>
          <w:rFonts w:cs="Arial"/>
          <w:b/>
          <w:i/>
          <w:sz w:val="20"/>
          <w:szCs w:val="20"/>
          <w:lang w:val="es-MX"/>
        </w:rPr>
        <w:t>Aseguradora</w:t>
      </w:r>
      <w:r w:rsidRPr="002F12F4">
        <w:rPr>
          <w:rFonts w:cs="Arial"/>
          <w:sz w:val="20"/>
          <w:szCs w:val="20"/>
          <w:lang w:val="es-MX"/>
        </w:rPr>
        <w:t xml:space="preserve"> adelantará los </w:t>
      </w:r>
      <w:r w:rsidRPr="002F12F4">
        <w:rPr>
          <w:rFonts w:cs="Arial"/>
          <w:b/>
          <w:i/>
          <w:sz w:val="20"/>
          <w:szCs w:val="20"/>
          <w:lang w:val="es-MX"/>
        </w:rPr>
        <w:t>Gastos de Defensa</w:t>
      </w:r>
      <w:r w:rsidRPr="002F12F4">
        <w:rPr>
          <w:rFonts w:cs="Arial"/>
          <w:sz w:val="20"/>
          <w:szCs w:val="20"/>
          <w:lang w:val="es-MX"/>
        </w:rPr>
        <w:t xml:space="preserve"> que surjan de cualquier </w:t>
      </w:r>
      <w:r w:rsidRPr="002F12F4">
        <w:rPr>
          <w:rFonts w:cs="Arial"/>
          <w:b/>
          <w:i/>
          <w:sz w:val="20"/>
          <w:szCs w:val="20"/>
          <w:lang w:val="es-MX"/>
        </w:rPr>
        <w:t>Reclamación</w:t>
      </w:r>
      <w:r w:rsidRPr="002F12F4">
        <w:rPr>
          <w:rFonts w:cs="Arial"/>
          <w:sz w:val="20"/>
          <w:szCs w:val="20"/>
          <w:lang w:val="es-MX"/>
        </w:rPr>
        <w:t xml:space="preserve">, antes de la resolución definitiva.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lastRenderedPageBreak/>
        <w:t>Sujeto a las exclusiones correspondientes, esta cobertura sólo será aplicable cuando se reúnan los requisitos establecidos en la misma y no haya otra cobertura aplicable.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b/>
          <w:sz w:val="20"/>
          <w:szCs w:val="20"/>
          <w:lang w:val="es-MX"/>
        </w:rPr>
        <w:t xml:space="preserve">B) Responsabilidad frente al Estado, </w:t>
      </w:r>
      <w:r w:rsidRPr="002F12F4">
        <w:rPr>
          <w:rFonts w:cs="Arial"/>
          <w:sz w:val="20"/>
          <w:szCs w:val="20"/>
          <w:lang w:val="es-MX"/>
        </w:rPr>
        <w:t xml:space="preserve">Gastos de Representación Legal en una </w:t>
      </w:r>
      <w:r w:rsidRPr="002F12F4">
        <w:rPr>
          <w:rFonts w:cs="Arial"/>
          <w:b/>
          <w:i/>
          <w:sz w:val="20"/>
          <w:szCs w:val="20"/>
          <w:lang w:val="es-MX"/>
        </w:rPr>
        <w:t>Reclamación</w:t>
      </w:r>
      <w:r w:rsidRPr="002F12F4">
        <w:rPr>
          <w:rFonts w:cs="Arial"/>
          <w:sz w:val="20"/>
          <w:szCs w:val="20"/>
          <w:lang w:val="es-MX"/>
        </w:rPr>
        <w:t xml:space="preserve"> en la que se involucre, sea parte o se derive de gestiones del Gobierno Mexicano.- Sujeto a los límites, sublímites, condiciones y exclusiones de estos términos de referencia, la </w:t>
      </w:r>
      <w:r w:rsidRPr="002F12F4">
        <w:rPr>
          <w:rFonts w:cs="Arial"/>
          <w:b/>
          <w:i/>
          <w:sz w:val="20"/>
          <w:szCs w:val="20"/>
          <w:lang w:val="es-MX"/>
        </w:rPr>
        <w:t>Aseguradora</w:t>
      </w:r>
      <w:r w:rsidRPr="002F12F4">
        <w:rPr>
          <w:rFonts w:cs="Arial"/>
          <w:sz w:val="20"/>
          <w:szCs w:val="20"/>
          <w:lang w:val="es-MX"/>
        </w:rPr>
        <w:t xml:space="preserve"> pagará los gastos y honorarios que, previamente aprobados por escrito por la </w:t>
      </w:r>
      <w:r w:rsidRPr="002F12F4">
        <w:rPr>
          <w:rFonts w:cs="Arial"/>
          <w:b/>
          <w:i/>
          <w:sz w:val="20"/>
          <w:szCs w:val="20"/>
          <w:lang w:val="es-MX"/>
        </w:rPr>
        <w:t>Aseguradora</w:t>
      </w:r>
      <w:r w:rsidRPr="002F12F4">
        <w:rPr>
          <w:rFonts w:cs="Arial"/>
          <w:sz w:val="20"/>
          <w:szCs w:val="20"/>
          <w:lang w:val="es-MX"/>
        </w:rPr>
        <w:t xml:space="preserve">, deriven de cualquier </w:t>
      </w:r>
      <w:r w:rsidRPr="002F12F4">
        <w:rPr>
          <w:rFonts w:cs="Arial"/>
          <w:b/>
          <w:i/>
          <w:sz w:val="20"/>
          <w:szCs w:val="20"/>
          <w:lang w:val="es-MX"/>
        </w:rPr>
        <w:t>Reclamación</w:t>
      </w:r>
      <w:r w:rsidRPr="002F12F4">
        <w:rPr>
          <w:rFonts w:cs="Arial"/>
          <w:sz w:val="20"/>
          <w:szCs w:val="20"/>
          <w:lang w:val="es-MX"/>
        </w:rPr>
        <w:t xml:space="preserve"> en contra del </w:t>
      </w:r>
      <w:r w:rsidRPr="002F12F4">
        <w:rPr>
          <w:rFonts w:cs="Arial"/>
          <w:b/>
          <w:i/>
          <w:sz w:val="20"/>
          <w:szCs w:val="20"/>
          <w:lang w:val="es-MX"/>
        </w:rPr>
        <w:t>Asegurado</w:t>
      </w:r>
      <w:r w:rsidRPr="002F12F4">
        <w:rPr>
          <w:rFonts w:cs="Arial"/>
          <w:sz w:val="20"/>
          <w:szCs w:val="20"/>
          <w:lang w:val="es-MX"/>
        </w:rPr>
        <w:t>, siempre y cuando:</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1"/>
          <w:numId w:val="46"/>
        </w:numPr>
        <w:spacing w:before="20" w:after="36" w:line="240" w:lineRule="atLeast"/>
        <w:ind w:left="360"/>
        <w:contextualSpacing/>
        <w:jc w:val="both"/>
        <w:rPr>
          <w:rFonts w:cs="Arial"/>
          <w:sz w:val="20"/>
          <w:szCs w:val="20"/>
          <w:lang w:val="es-MX"/>
        </w:rPr>
      </w:pPr>
      <w:r w:rsidRPr="002F12F4">
        <w:rPr>
          <w:rFonts w:cs="Arial"/>
          <w:sz w:val="20"/>
          <w:szCs w:val="20"/>
          <w:lang w:val="es-MX"/>
        </w:rPr>
        <w:t xml:space="preserve">La Reclamación sea recibida por el </w:t>
      </w:r>
      <w:r w:rsidRPr="002F12F4">
        <w:rPr>
          <w:rFonts w:cs="Arial"/>
          <w:b/>
          <w:i/>
          <w:sz w:val="20"/>
          <w:szCs w:val="20"/>
          <w:lang w:val="es-MX"/>
        </w:rPr>
        <w:t>Asegurado</w:t>
      </w:r>
      <w:r w:rsidRPr="002F12F4">
        <w:rPr>
          <w:rFonts w:cs="Arial"/>
          <w:sz w:val="20"/>
          <w:szCs w:val="20"/>
          <w:lang w:val="es-MX"/>
        </w:rPr>
        <w:t xml:space="preserve"> durante la </w:t>
      </w:r>
      <w:r w:rsidRPr="002F12F4">
        <w:rPr>
          <w:rFonts w:cs="Arial"/>
          <w:b/>
          <w:i/>
          <w:sz w:val="20"/>
          <w:szCs w:val="20"/>
          <w:lang w:val="es-MX"/>
        </w:rPr>
        <w:t>Vigencia</w:t>
      </w:r>
      <w:r w:rsidRPr="002F12F4">
        <w:rPr>
          <w:rFonts w:cs="Arial"/>
          <w:sz w:val="20"/>
          <w:szCs w:val="20"/>
          <w:lang w:val="es-MX"/>
        </w:rPr>
        <w:t xml:space="preserve"> o durante el </w:t>
      </w:r>
      <w:r w:rsidRPr="002F12F4">
        <w:rPr>
          <w:rFonts w:cs="Arial"/>
          <w:b/>
          <w:i/>
          <w:sz w:val="20"/>
          <w:szCs w:val="20"/>
          <w:lang w:val="es-MX"/>
        </w:rPr>
        <w:t>Periodo Extendido para Notificaciones</w:t>
      </w:r>
      <w:r w:rsidRPr="002F12F4">
        <w:rPr>
          <w:rFonts w:cs="Arial"/>
          <w:sz w:val="20"/>
          <w:szCs w:val="20"/>
          <w:lang w:val="es-MX"/>
        </w:rPr>
        <w:t xml:space="preserve">; y </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1"/>
          <w:numId w:val="46"/>
        </w:numPr>
        <w:spacing w:before="20" w:after="36" w:line="240" w:lineRule="atLeast"/>
        <w:ind w:left="360"/>
        <w:contextualSpacing/>
        <w:jc w:val="both"/>
        <w:rPr>
          <w:rFonts w:cs="Arial"/>
          <w:sz w:val="20"/>
          <w:szCs w:val="20"/>
          <w:lang w:val="es-MX"/>
        </w:rPr>
      </w:pPr>
      <w:r w:rsidRPr="002F12F4">
        <w:rPr>
          <w:rFonts w:cs="Arial"/>
          <w:sz w:val="20"/>
          <w:szCs w:val="20"/>
          <w:lang w:val="es-MX"/>
        </w:rPr>
        <w:t xml:space="preserve">La Reclamación involucre o alegue un acto u omisión no doloso generador de la responsabilidad, en cualquier materia o ámbito legal del </w:t>
      </w:r>
      <w:r w:rsidRPr="002F12F4">
        <w:rPr>
          <w:rFonts w:cs="Arial"/>
          <w:b/>
          <w:i/>
          <w:sz w:val="20"/>
          <w:szCs w:val="20"/>
          <w:lang w:val="es-MX"/>
        </w:rPr>
        <w:t>Asegurado</w:t>
      </w:r>
      <w:r w:rsidRPr="002F12F4">
        <w:rPr>
          <w:rFonts w:cs="Arial"/>
          <w:sz w:val="20"/>
          <w:szCs w:val="20"/>
          <w:lang w:val="es-MX"/>
        </w:rPr>
        <w:t xml:space="preserve"> cometido en el ejercicio de sus funciones en la </w:t>
      </w:r>
      <w:r w:rsidRPr="002F12F4">
        <w:rPr>
          <w:rFonts w:cs="Arial"/>
          <w:b/>
          <w:i/>
          <w:sz w:val="20"/>
          <w:szCs w:val="20"/>
          <w:lang w:val="es-MX"/>
        </w:rPr>
        <w:t>COFECE</w:t>
      </w:r>
      <w:r w:rsidRPr="002F12F4">
        <w:rPr>
          <w:rFonts w:cs="Arial"/>
          <w:sz w:val="20"/>
          <w:szCs w:val="20"/>
          <w:lang w:val="es-MX"/>
        </w:rPr>
        <w:t xml:space="preserve">.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pagará exclusivamente el importe que de aquellos honorarios, gastos y costos que se generen. El coaseguro debe ser asumido por el </w:t>
      </w:r>
      <w:r w:rsidRPr="002F12F4">
        <w:rPr>
          <w:rFonts w:cs="Arial"/>
          <w:b/>
          <w:i/>
          <w:sz w:val="20"/>
          <w:szCs w:val="20"/>
          <w:lang w:val="es-MX"/>
        </w:rPr>
        <w:t>Asegurado</w:t>
      </w:r>
      <w:r w:rsidRPr="002F12F4">
        <w:rPr>
          <w:rFonts w:cs="Arial"/>
          <w:sz w:val="20"/>
          <w:szCs w:val="20"/>
          <w:lang w:val="es-MX"/>
        </w:rPr>
        <w:t xml:space="preserve"> y no podrá ser objeto de aseguramiento alguno.</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Si con motivo de la </w:t>
      </w:r>
      <w:r w:rsidRPr="002F12F4">
        <w:rPr>
          <w:rFonts w:cs="Arial"/>
          <w:b/>
          <w:i/>
          <w:sz w:val="20"/>
          <w:szCs w:val="20"/>
          <w:lang w:val="es-MX"/>
        </w:rPr>
        <w:t>Reclamación</w:t>
      </w:r>
      <w:r w:rsidRPr="002F12F4">
        <w:rPr>
          <w:rFonts w:cs="Arial"/>
          <w:sz w:val="20"/>
          <w:szCs w:val="20"/>
          <w:lang w:val="es-MX"/>
        </w:rPr>
        <w:t xml:space="preserve">, el </w:t>
      </w:r>
      <w:r w:rsidRPr="002F12F4">
        <w:rPr>
          <w:rFonts w:cs="Arial"/>
          <w:b/>
          <w:i/>
          <w:sz w:val="20"/>
          <w:szCs w:val="20"/>
          <w:lang w:val="es-MX"/>
        </w:rPr>
        <w:t>Asegurado</w:t>
      </w:r>
      <w:r w:rsidRPr="002F12F4">
        <w:rPr>
          <w:rFonts w:cs="Arial"/>
          <w:sz w:val="20"/>
          <w:szCs w:val="20"/>
          <w:lang w:val="es-MX"/>
        </w:rPr>
        <w:t xml:space="preserve"> resultare obligado a reparar el daño cometido a la </w:t>
      </w:r>
      <w:r w:rsidRPr="002F12F4">
        <w:rPr>
          <w:rFonts w:cs="Arial"/>
          <w:b/>
          <w:i/>
          <w:sz w:val="20"/>
          <w:szCs w:val="20"/>
          <w:lang w:val="es-MX"/>
        </w:rPr>
        <w:t>COFECE</w:t>
      </w:r>
      <w:r w:rsidRPr="002F12F4">
        <w:rPr>
          <w:rFonts w:cs="Arial"/>
          <w:sz w:val="20"/>
          <w:szCs w:val="20"/>
          <w:lang w:val="es-MX"/>
        </w:rPr>
        <w:t>, dicha reparación de daño se considerará parte integrante de la cobertura, sin considerar multas.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Este inciso será cubierto por el Servidor Público que desee contratar con la aseguradora la presente cobertura. La forma de pago será quincenal y la </w:t>
      </w:r>
      <w:r w:rsidRPr="002F12F4">
        <w:rPr>
          <w:rFonts w:cs="Arial"/>
          <w:b/>
          <w:i/>
          <w:sz w:val="20"/>
          <w:szCs w:val="20"/>
          <w:lang w:val="es-MX"/>
        </w:rPr>
        <w:t xml:space="preserve">COFECE </w:t>
      </w:r>
      <w:r w:rsidRPr="002F12F4">
        <w:rPr>
          <w:rFonts w:cs="Arial"/>
          <w:sz w:val="20"/>
          <w:szCs w:val="20"/>
          <w:lang w:val="es-MX"/>
        </w:rPr>
        <w:t xml:space="preserve">se obliga ante la aseguradora a realizar los pagos correspondientes a la </w:t>
      </w:r>
      <w:r w:rsidRPr="002F12F4">
        <w:rPr>
          <w:rFonts w:cs="Arial"/>
          <w:b/>
          <w:i/>
          <w:sz w:val="20"/>
          <w:szCs w:val="20"/>
          <w:lang w:val="es-MX"/>
        </w:rPr>
        <w:t>Aseguradora</w:t>
      </w:r>
      <w:r w:rsidRPr="002F12F4">
        <w:rPr>
          <w:rFonts w:cs="Arial"/>
          <w:sz w:val="20"/>
          <w:szCs w:val="20"/>
          <w:lang w:val="es-MX"/>
        </w:rPr>
        <w:t xml:space="preserve"> de aquellos servidores públicos que hayan contratado la extensión de esta cobertura.</w:t>
      </w:r>
    </w:p>
    <w:p w:rsidR="00A82684" w:rsidRPr="002F12F4" w:rsidRDefault="00A82684" w:rsidP="00A82684">
      <w:pPr>
        <w:jc w:val="both"/>
        <w:rPr>
          <w:rFonts w:cs="Arial"/>
          <w:sz w:val="20"/>
          <w:szCs w:val="20"/>
          <w:lang w:val="es-MX"/>
        </w:rPr>
      </w:pPr>
      <w:r w:rsidRPr="002F12F4">
        <w:rPr>
          <w:rFonts w:cs="Arial"/>
          <w:sz w:val="20"/>
          <w:szCs w:val="20"/>
          <w:lang w:val="es-MX"/>
        </w:rPr>
        <w:t xml:space="preserve">Asimismo, en caso de separación de su encargo, el servidor público podrá contratar el Periodo Adicional para Notificaciones y deberá pagarlo directamente a la </w:t>
      </w:r>
      <w:r w:rsidRPr="002F12F4">
        <w:rPr>
          <w:rFonts w:cs="Arial"/>
          <w:b/>
          <w:i/>
          <w:sz w:val="20"/>
          <w:szCs w:val="20"/>
          <w:lang w:val="es-MX"/>
        </w:rPr>
        <w:t>Aseguradora</w:t>
      </w:r>
      <w:r w:rsidRPr="002F12F4">
        <w:rPr>
          <w:rFonts w:cs="Arial"/>
          <w:sz w:val="20"/>
          <w:szCs w:val="20"/>
          <w:lang w:val="es-MX"/>
        </w:rPr>
        <w:t xml:space="preserve">.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b/>
          <w:bCs/>
          <w:sz w:val="20"/>
          <w:szCs w:val="20"/>
          <w:lang w:val="es-MX"/>
        </w:rPr>
        <w:t>EXTENSIONES.</w:t>
      </w:r>
    </w:p>
    <w:p w:rsidR="00A82684" w:rsidRPr="002F12F4" w:rsidRDefault="00A82684" w:rsidP="00A82684">
      <w:pPr>
        <w:jc w:val="both"/>
        <w:rPr>
          <w:rFonts w:cs="Arial"/>
          <w:sz w:val="20"/>
          <w:szCs w:val="20"/>
          <w:lang w:val="es-MX"/>
        </w:rPr>
      </w:pPr>
      <w:r w:rsidRPr="002F12F4">
        <w:rPr>
          <w:rFonts w:cs="Arial"/>
          <w:sz w:val="20"/>
          <w:szCs w:val="20"/>
          <w:lang w:val="es-MX"/>
        </w:rPr>
        <w:t xml:space="preserve">Sujeto a los términos y condiciones de este documento, la cobertura se extenderá en los términos abajo indicados. La totalidad de los pagos que se realicen bajo estas Extensiones se considerarán parte y no en adición del Límite de Responsabilidad. Estas Extensiones también están sujetas a Deducible, cuando resulte aplicable. Las Extensiones provistas, sólo serán aplicables a las personas físicas que resulten </w:t>
      </w:r>
      <w:r w:rsidRPr="002F12F4">
        <w:rPr>
          <w:rFonts w:cs="Arial"/>
          <w:b/>
          <w:bCs/>
          <w:i/>
          <w:iCs/>
          <w:sz w:val="20"/>
          <w:szCs w:val="20"/>
          <w:lang w:val="es-MX"/>
        </w:rPr>
        <w:t>Aseguradas</w:t>
      </w:r>
      <w:r w:rsidRPr="002F12F4">
        <w:rPr>
          <w:rFonts w:cs="Arial"/>
          <w:sz w:val="20"/>
          <w:szCs w:val="20"/>
          <w:lang w:val="es-MX"/>
        </w:rPr>
        <w:t xml:space="preserve"> al amparo de la póliza.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sz w:val="20"/>
          <w:szCs w:val="20"/>
          <w:lang w:val="es-MX"/>
        </w:rPr>
        <w:t xml:space="preserve">EXTENSIONES APLICABLES ÚNICAMENTE A LA </w:t>
      </w:r>
      <w:r w:rsidRPr="002F12F4">
        <w:rPr>
          <w:rFonts w:cs="Arial"/>
          <w:b/>
          <w:bCs/>
          <w:sz w:val="20"/>
          <w:szCs w:val="20"/>
          <w:lang w:val="es-MX"/>
        </w:rPr>
        <w:t>SECCIÓN I RESPONSABILIDAD PATRIMONIAL DE LA COFECE, RESPONSABILIDAD PROFESIONAL</w:t>
      </w:r>
    </w:p>
    <w:p w:rsidR="00A82684" w:rsidRPr="002F12F4" w:rsidRDefault="00A82684" w:rsidP="00A82684">
      <w:pPr>
        <w:jc w:val="both"/>
        <w:rPr>
          <w:rFonts w:cs="Arial"/>
          <w:b/>
          <w:bCs/>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sz w:val="20"/>
          <w:szCs w:val="20"/>
          <w:u w:val="single"/>
          <w:lang w:val="es-MX"/>
        </w:rPr>
        <w:t xml:space="preserve">Extensión de responsabilidad por actos ilegales de </w:t>
      </w:r>
      <w:r w:rsidRPr="002F12F4">
        <w:rPr>
          <w:rFonts w:cs="Arial"/>
          <w:b/>
          <w:i/>
          <w:sz w:val="20"/>
          <w:szCs w:val="20"/>
          <w:lang w:val="es-MX"/>
        </w:rPr>
        <w:t>Servidores Públicos</w:t>
      </w:r>
      <w:r w:rsidRPr="002F12F4">
        <w:rPr>
          <w:rFonts w:cs="Arial"/>
          <w:sz w:val="20"/>
          <w:szCs w:val="20"/>
          <w:lang w:val="es-MX"/>
        </w:rPr>
        <w:t xml:space="preserve">. En concordancia con lo previsto en la Cobertura de Responsabilidad Patrimonial de la </w:t>
      </w:r>
      <w:r w:rsidRPr="002F12F4">
        <w:rPr>
          <w:rFonts w:cs="Arial"/>
          <w:b/>
          <w:i/>
          <w:sz w:val="20"/>
          <w:szCs w:val="20"/>
          <w:lang w:val="es-MX"/>
        </w:rPr>
        <w:t>COFECE</w:t>
      </w:r>
      <w:r w:rsidRPr="002F12F4">
        <w:rPr>
          <w:rFonts w:cs="Arial"/>
          <w:sz w:val="20"/>
          <w:szCs w:val="20"/>
          <w:lang w:val="es-MX"/>
        </w:rPr>
        <w:t xml:space="preserve">, en lo relativo a Responsabilidad Profesional y sólo en lo relativo a tal cobertura, la exclusión de actos ilegales o delictuosos, no aplicará para aquella responsabilidad que surja para la </w:t>
      </w:r>
      <w:r w:rsidRPr="002F12F4">
        <w:rPr>
          <w:rFonts w:cs="Arial"/>
          <w:b/>
          <w:bCs/>
          <w:i/>
          <w:iCs/>
          <w:sz w:val="20"/>
          <w:szCs w:val="20"/>
          <w:lang w:val="es-MX"/>
        </w:rPr>
        <w:t>COFECE</w:t>
      </w:r>
      <w:r w:rsidRPr="002F12F4">
        <w:rPr>
          <w:rFonts w:cs="Arial"/>
          <w:sz w:val="20"/>
          <w:szCs w:val="20"/>
          <w:lang w:val="es-MX"/>
        </w:rPr>
        <w:t xml:space="preserve"> con motivo de algún acto deshonesto, criminal, fraudulento o malicioso de algún servidor público de la </w:t>
      </w:r>
      <w:r w:rsidRPr="002F12F4">
        <w:rPr>
          <w:rFonts w:cs="Arial"/>
          <w:b/>
          <w:bCs/>
          <w:i/>
          <w:iCs/>
          <w:sz w:val="20"/>
          <w:szCs w:val="20"/>
          <w:lang w:val="es-MX"/>
        </w:rPr>
        <w:t>COFECE</w:t>
      </w:r>
      <w:r w:rsidRPr="002F12F4">
        <w:rPr>
          <w:rFonts w:cs="Arial"/>
          <w:sz w:val="20"/>
          <w:szCs w:val="20"/>
          <w:lang w:val="es-MX"/>
        </w:rPr>
        <w:t xml:space="preserve"> siempre que deba interpretarse que el empleado en cuestión actuó con o sin consentimiento ni conocimiento de la </w:t>
      </w:r>
      <w:r w:rsidRPr="002F12F4">
        <w:rPr>
          <w:rFonts w:cs="Arial"/>
          <w:b/>
          <w:bCs/>
          <w:i/>
          <w:iCs/>
          <w:sz w:val="20"/>
          <w:szCs w:val="20"/>
          <w:lang w:val="es-MX"/>
        </w:rPr>
        <w:t>COFECE</w:t>
      </w:r>
      <w:r w:rsidRPr="002F12F4">
        <w:rPr>
          <w:rFonts w:cs="Arial"/>
          <w:sz w:val="20"/>
          <w:szCs w:val="20"/>
          <w:lang w:val="es-MX"/>
        </w:rPr>
        <w:t xml:space="preserve"> y sólo en la medida en que exista un </w:t>
      </w:r>
      <w:r w:rsidRPr="002F12F4">
        <w:rPr>
          <w:rFonts w:cs="Arial"/>
          <w:b/>
          <w:bCs/>
          <w:i/>
          <w:iCs/>
          <w:sz w:val="20"/>
          <w:szCs w:val="20"/>
          <w:lang w:val="es-MX"/>
        </w:rPr>
        <w:t>Tercero</w:t>
      </w:r>
      <w:r w:rsidRPr="002F12F4">
        <w:rPr>
          <w:rFonts w:cs="Arial"/>
          <w:sz w:val="20"/>
          <w:szCs w:val="20"/>
          <w:lang w:val="es-MX"/>
        </w:rPr>
        <w:t xml:space="preserve"> afectado ante el cual la </w:t>
      </w:r>
      <w:r w:rsidRPr="002F12F4">
        <w:rPr>
          <w:rFonts w:cs="Arial"/>
          <w:b/>
          <w:bCs/>
          <w:i/>
          <w:iCs/>
          <w:sz w:val="20"/>
          <w:szCs w:val="20"/>
          <w:lang w:val="es-MX"/>
        </w:rPr>
        <w:t>COFECE</w:t>
      </w:r>
      <w:r w:rsidRPr="002F12F4">
        <w:rPr>
          <w:rFonts w:cs="Arial"/>
          <w:sz w:val="20"/>
          <w:szCs w:val="20"/>
          <w:lang w:val="es-MX"/>
        </w:rPr>
        <w:t xml:space="preserve"> esté legalmente obligado a responder.</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sz w:val="20"/>
          <w:szCs w:val="20"/>
          <w:lang w:val="es-MX"/>
        </w:rPr>
        <w:t xml:space="preserve">EXTENSIONES APLICABLES ÚNICAMENTE A LA </w:t>
      </w:r>
      <w:r w:rsidRPr="002F12F4">
        <w:rPr>
          <w:rFonts w:cs="Arial"/>
          <w:b/>
          <w:bCs/>
          <w:sz w:val="20"/>
          <w:szCs w:val="20"/>
          <w:lang w:val="es-MX"/>
        </w:rPr>
        <w:t>SECCIÓN II. RESPONSABILIDAD DE SERVIDORES PÚBLICOS.</w:t>
      </w:r>
    </w:p>
    <w:p w:rsidR="00A82684" w:rsidRPr="002F12F4" w:rsidRDefault="00A82684" w:rsidP="00A82684">
      <w:pPr>
        <w:jc w:val="both"/>
        <w:rPr>
          <w:rFonts w:cs="Arial"/>
          <w:b/>
          <w:bCs/>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sz w:val="20"/>
          <w:szCs w:val="20"/>
          <w:u w:val="single"/>
          <w:lang w:val="es-MX"/>
        </w:rPr>
        <w:lastRenderedPageBreak/>
        <w:t>Patrimonio, Representantes Legales y Herederos</w:t>
      </w:r>
      <w:r w:rsidRPr="002F12F4">
        <w:rPr>
          <w:rFonts w:cs="Arial"/>
          <w:sz w:val="20"/>
          <w:szCs w:val="20"/>
          <w:lang w:val="es-MX"/>
        </w:rPr>
        <w:t xml:space="preserve">. La póliza cubrirá las </w:t>
      </w:r>
      <w:r w:rsidRPr="002F12F4">
        <w:rPr>
          <w:rFonts w:cs="Arial"/>
          <w:b/>
          <w:bCs/>
          <w:i/>
          <w:iCs/>
          <w:sz w:val="20"/>
          <w:szCs w:val="20"/>
          <w:lang w:val="es-MX"/>
        </w:rPr>
        <w:t>Pérdidas</w:t>
      </w:r>
      <w:r w:rsidRPr="002F12F4">
        <w:rPr>
          <w:rFonts w:cs="Arial"/>
          <w:sz w:val="20"/>
          <w:szCs w:val="20"/>
          <w:lang w:val="es-MX"/>
        </w:rPr>
        <w:t xml:space="preserve"> que se deriven de cualquier </w:t>
      </w:r>
      <w:r w:rsidRPr="002F12F4">
        <w:rPr>
          <w:rFonts w:cs="Arial"/>
          <w:b/>
          <w:bCs/>
          <w:i/>
          <w:iCs/>
          <w:sz w:val="20"/>
          <w:szCs w:val="20"/>
          <w:lang w:val="es-MX"/>
        </w:rPr>
        <w:t>Reclamación</w:t>
      </w:r>
      <w:r w:rsidRPr="002F12F4">
        <w:rPr>
          <w:rFonts w:cs="Arial"/>
          <w:sz w:val="20"/>
          <w:szCs w:val="20"/>
          <w:lang w:val="es-MX"/>
        </w:rPr>
        <w:t xml:space="preserve"> que se presente por primera vez durante la </w:t>
      </w:r>
      <w:r w:rsidRPr="002F12F4">
        <w:rPr>
          <w:rFonts w:cs="Arial"/>
          <w:b/>
          <w:bCs/>
          <w:i/>
          <w:iCs/>
          <w:sz w:val="20"/>
          <w:szCs w:val="20"/>
          <w:lang w:val="es-MX"/>
        </w:rPr>
        <w:t>Vigencia</w:t>
      </w:r>
      <w:r w:rsidRPr="002F12F4">
        <w:rPr>
          <w:rFonts w:cs="Arial"/>
          <w:sz w:val="20"/>
          <w:szCs w:val="20"/>
          <w:lang w:val="es-MX"/>
        </w:rPr>
        <w:t xml:space="preserve"> de la póliza o durante el </w:t>
      </w:r>
      <w:r w:rsidRPr="002F12F4">
        <w:rPr>
          <w:rFonts w:cs="Arial"/>
          <w:b/>
          <w:bCs/>
          <w:i/>
          <w:iCs/>
          <w:sz w:val="20"/>
          <w:szCs w:val="20"/>
          <w:lang w:val="es-MX"/>
        </w:rPr>
        <w:t>Periodo Extendido para Notificaciones</w:t>
      </w:r>
      <w:r w:rsidRPr="002F12F4">
        <w:rPr>
          <w:rFonts w:cs="Arial"/>
          <w:sz w:val="20"/>
          <w:szCs w:val="20"/>
          <w:lang w:val="es-MX"/>
        </w:rPr>
        <w:t xml:space="preserve">, cuando éste aplique en contra de los herederos, patrimonio o masa hereditaria y representantes legales de </w:t>
      </w:r>
      <w:r w:rsidRPr="002F12F4">
        <w:rPr>
          <w:rFonts w:cs="Arial"/>
          <w:b/>
          <w:bCs/>
          <w:i/>
          <w:iCs/>
          <w:sz w:val="20"/>
          <w:szCs w:val="20"/>
          <w:lang w:val="es-MX"/>
        </w:rPr>
        <w:t>Asegurados</w:t>
      </w:r>
      <w:r w:rsidRPr="002F12F4">
        <w:rPr>
          <w:rFonts w:cs="Arial"/>
          <w:sz w:val="20"/>
          <w:szCs w:val="20"/>
          <w:lang w:val="es-MX"/>
        </w:rPr>
        <w:t xml:space="preserve"> fallecidos y contra los representantes legales de </w:t>
      </w:r>
      <w:r w:rsidRPr="002F12F4">
        <w:rPr>
          <w:rFonts w:cs="Arial"/>
          <w:b/>
          <w:bCs/>
          <w:i/>
          <w:iCs/>
          <w:sz w:val="20"/>
          <w:szCs w:val="20"/>
          <w:lang w:val="es-MX"/>
        </w:rPr>
        <w:t>Asegurados</w:t>
      </w:r>
      <w:r w:rsidRPr="002F12F4">
        <w:rPr>
          <w:rFonts w:cs="Arial"/>
          <w:sz w:val="20"/>
          <w:szCs w:val="20"/>
          <w:lang w:val="es-MX"/>
        </w:rPr>
        <w:t xml:space="preserve"> que sean declarados incapaces, insolventes, quebrados o en concurso, en el entendido de que esta extensión de cobertura sólo aplicará:</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7"/>
        </w:numPr>
        <w:overflowPunct w:val="0"/>
        <w:autoSpaceDE w:val="0"/>
        <w:autoSpaceDN w:val="0"/>
        <w:spacing w:before="20" w:after="36" w:line="240" w:lineRule="atLeast"/>
        <w:contextualSpacing/>
        <w:jc w:val="both"/>
        <w:rPr>
          <w:rFonts w:cs="Arial"/>
          <w:sz w:val="20"/>
          <w:szCs w:val="20"/>
          <w:lang w:val="es-MX"/>
        </w:rPr>
      </w:pPr>
      <w:r w:rsidRPr="002F12F4">
        <w:rPr>
          <w:rFonts w:cs="Arial"/>
          <w:sz w:val="20"/>
          <w:szCs w:val="20"/>
          <w:lang w:val="es-MX"/>
        </w:rPr>
        <w:t xml:space="preserve">Cuando la </w:t>
      </w:r>
      <w:r w:rsidRPr="002F12F4">
        <w:rPr>
          <w:rFonts w:cs="Arial"/>
          <w:b/>
          <w:bCs/>
          <w:i/>
          <w:iCs/>
          <w:sz w:val="20"/>
          <w:szCs w:val="20"/>
          <w:lang w:val="es-MX"/>
        </w:rPr>
        <w:t>Reclamación</w:t>
      </w:r>
      <w:r w:rsidRPr="002F12F4">
        <w:rPr>
          <w:rFonts w:cs="Arial"/>
          <w:sz w:val="20"/>
          <w:szCs w:val="20"/>
          <w:lang w:val="es-MX"/>
        </w:rPr>
        <w:t xml:space="preserve"> se presente en contra de los herederos, patrimonio o masa hereditaria y representantes legales, precisamente por su carácter antes mencionado; y</w:t>
      </w:r>
    </w:p>
    <w:p w:rsidR="00A82684" w:rsidRPr="002F12F4" w:rsidRDefault="00A82684" w:rsidP="00A82684">
      <w:pPr>
        <w:widowControl w:val="0"/>
        <w:numPr>
          <w:ilvl w:val="0"/>
          <w:numId w:val="47"/>
        </w:numPr>
        <w:overflowPunct w:val="0"/>
        <w:autoSpaceDE w:val="0"/>
        <w:autoSpaceDN w:val="0"/>
        <w:spacing w:before="20" w:after="36" w:line="240" w:lineRule="atLeast"/>
        <w:contextualSpacing/>
        <w:jc w:val="both"/>
        <w:rPr>
          <w:rFonts w:cs="Arial"/>
          <w:sz w:val="20"/>
          <w:szCs w:val="20"/>
          <w:lang w:val="es-MX"/>
        </w:rPr>
      </w:pPr>
      <w:r w:rsidRPr="002F12F4">
        <w:rPr>
          <w:rFonts w:cs="Arial"/>
          <w:sz w:val="20"/>
          <w:szCs w:val="20"/>
          <w:lang w:val="es-MX"/>
        </w:rPr>
        <w:t xml:space="preserve">Cuando la </w:t>
      </w:r>
      <w:r w:rsidRPr="002F12F4">
        <w:rPr>
          <w:rFonts w:cs="Arial"/>
          <w:b/>
          <w:bCs/>
          <w:i/>
          <w:iCs/>
          <w:sz w:val="20"/>
          <w:szCs w:val="20"/>
          <w:lang w:val="es-MX"/>
        </w:rPr>
        <w:t>Reclamación</w:t>
      </w:r>
      <w:r w:rsidRPr="002F12F4">
        <w:rPr>
          <w:rFonts w:cs="Arial"/>
          <w:sz w:val="20"/>
          <w:szCs w:val="20"/>
          <w:lang w:val="es-MX"/>
        </w:rPr>
        <w:t xml:space="preserve"> hubiera estado cubierta en caso de haberse presentado directamente en contra del </w:t>
      </w:r>
      <w:r w:rsidRPr="002F12F4">
        <w:rPr>
          <w:rFonts w:cs="Arial"/>
          <w:b/>
          <w:bCs/>
          <w:i/>
          <w:iCs/>
          <w:sz w:val="20"/>
          <w:szCs w:val="20"/>
          <w:lang w:val="es-MX"/>
        </w:rPr>
        <w:t>Asegurado</w:t>
      </w:r>
      <w:r w:rsidRPr="002F12F4">
        <w:rPr>
          <w:rFonts w:cs="Arial"/>
          <w:sz w:val="20"/>
          <w:szCs w:val="20"/>
          <w:lang w:val="es-MX"/>
        </w:rPr>
        <w:t>.</w:t>
      </w:r>
      <w:r w:rsidRPr="002F12F4">
        <w:rPr>
          <w:rFonts w:cs="Arial"/>
          <w:sz w:val="20"/>
          <w:szCs w:val="20"/>
          <w:u w:val="single"/>
          <w:lang w:val="es-MX"/>
        </w:rPr>
        <w:t xml:space="preserve"> </w:t>
      </w:r>
    </w:p>
    <w:p w:rsidR="00A82684" w:rsidRPr="002F12F4" w:rsidRDefault="00A82684" w:rsidP="00A82684">
      <w:pPr>
        <w:ind w:left="709"/>
        <w:jc w:val="both"/>
        <w:rPr>
          <w:rFonts w:cs="Arial"/>
          <w:sz w:val="20"/>
          <w:szCs w:val="20"/>
          <w:lang w:val="es-MX"/>
        </w:rPr>
      </w:pPr>
    </w:p>
    <w:p w:rsidR="00A82684" w:rsidRPr="002F12F4" w:rsidRDefault="00A82684" w:rsidP="00A82684">
      <w:pPr>
        <w:overflowPunct w:val="0"/>
        <w:autoSpaceDE w:val="0"/>
        <w:autoSpaceDN w:val="0"/>
        <w:jc w:val="both"/>
        <w:rPr>
          <w:rFonts w:cs="Arial"/>
          <w:sz w:val="20"/>
          <w:szCs w:val="20"/>
          <w:lang w:val="es-MX"/>
        </w:rPr>
      </w:pPr>
      <w:r w:rsidRPr="002F12F4">
        <w:rPr>
          <w:rFonts w:cs="Arial"/>
          <w:b/>
          <w:bCs/>
          <w:i/>
          <w:iCs/>
          <w:sz w:val="20"/>
          <w:szCs w:val="20"/>
          <w:u w:val="single"/>
          <w:lang w:val="es-MX"/>
        </w:rPr>
        <w:t>Términos en que habrá de solicitarse el Servicio de Asistencia Legal</w:t>
      </w:r>
      <w:r w:rsidRPr="002F12F4">
        <w:rPr>
          <w:rFonts w:cs="Arial"/>
          <w:sz w:val="20"/>
          <w:szCs w:val="20"/>
          <w:lang w:val="es-MX"/>
        </w:rPr>
        <w:t xml:space="preserve">.- Si el </w:t>
      </w:r>
      <w:r w:rsidRPr="002F12F4">
        <w:rPr>
          <w:rFonts w:cs="Arial"/>
          <w:b/>
          <w:bCs/>
          <w:i/>
          <w:iCs/>
          <w:sz w:val="20"/>
          <w:szCs w:val="20"/>
          <w:lang w:val="es-MX"/>
        </w:rPr>
        <w:t>Asegurado</w:t>
      </w:r>
      <w:r w:rsidRPr="002F12F4">
        <w:rPr>
          <w:rFonts w:cs="Arial"/>
          <w:sz w:val="20"/>
          <w:szCs w:val="20"/>
          <w:lang w:val="es-MX"/>
        </w:rPr>
        <w:t xml:space="preserve"> así lo desea, puede utilizar los </w:t>
      </w:r>
      <w:r w:rsidRPr="002F12F4">
        <w:rPr>
          <w:rFonts w:cs="Arial"/>
          <w:b/>
          <w:bCs/>
          <w:i/>
          <w:iCs/>
          <w:sz w:val="20"/>
          <w:szCs w:val="20"/>
          <w:lang w:val="es-MX"/>
        </w:rPr>
        <w:t>Servicios de Asistencia Legal</w:t>
      </w:r>
      <w:r w:rsidRPr="002F12F4">
        <w:rPr>
          <w:rFonts w:cs="Arial"/>
          <w:sz w:val="20"/>
          <w:szCs w:val="20"/>
          <w:lang w:val="es-MX"/>
        </w:rPr>
        <w:t xml:space="preserve"> los cuales serán provistos por cualquiera de los abogados señalados en el directorio de la </w:t>
      </w:r>
      <w:r w:rsidRPr="002F12F4">
        <w:rPr>
          <w:rFonts w:cs="Arial"/>
          <w:b/>
          <w:i/>
          <w:sz w:val="20"/>
          <w:szCs w:val="20"/>
          <w:lang w:val="es-MX"/>
        </w:rPr>
        <w:t xml:space="preserve">Aseguradora, </w:t>
      </w:r>
      <w:r w:rsidRPr="002F12F4">
        <w:rPr>
          <w:rFonts w:cs="Arial"/>
          <w:sz w:val="20"/>
          <w:szCs w:val="20"/>
          <w:lang w:val="es-MX"/>
        </w:rPr>
        <w:t xml:space="preserve">el cual formará parte del contrato correspondiente. Dichos </w:t>
      </w:r>
      <w:r w:rsidRPr="002F12F4">
        <w:rPr>
          <w:rFonts w:cs="Arial"/>
          <w:b/>
          <w:bCs/>
          <w:i/>
          <w:iCs/>
          <w:sz w:val="20"/>
          <w:szCs w:val="20"/>
          <w:lang w:val="es-MX"/>
        </w:rPr>
        <w:t>Servicios de Asistencia Legal</w:t>
      </w:r>
      <w:r w:rsidRPr="002F12F4">
        <w:rPr>
          <w:rFonts w:cs="Arial"/>
          <w:sz w:val="20"/>
          <w:szCs w:val="20"/>
          <w:lang w:val="es-MX"/>
        </w:rPr>
        <w:t xml:space="preserve"> se proveerán:</w:t>
      </w:r>
    </w:p>
    <w:p w:rsidR="00A82684" w:rsidRPr="002F12F4" w:rsidRDefault="00A82684" w:rsidP="00A82684">
      <w:pPr>
        <w:ind w:left="567" w:hanging="567"/>
        <w:jc w:val="both"/>
        <w:rPr>
          <w:rFonts w:cs="Arial"/>
          <w:sz w:val="20"/>
          <w:szCs w:val="20"/>
          <w:lang w:val="es-MX"/>
        </w:rPr>
      </w:pPr>
    </w:p>
    <w:p w:rsidR="00A82684" w:rsidRPr="002F12F4" w:rsidRDefault="00A82684" w:rsidP="00A82684">
      <w:pPr>
        <w:widowControl w:val="0"/>
        <w:numPr>
          <w:ilvl w:val="2"/>
          <w:numId w:val="48"/>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Exclusivamente para defender los intereses del </w:t>
      </w:r>
      <w:r w:rsidRPr="002F12F4">
        <w:rPr>
          <w:rFonts w:cs="Arial"/>
          <w:b/>
          <w:bCs/>
          <w:i/>
          <w:iCs/>
          <w:sz w:val="20"/>
          <w:szCs w:val="20"/>
          <w:lang w:val="es-MX"/>
        </w:rPr>
        <w:t>Asegurado</w:t>
      </w:r>
      <w:r w:rsidRPr="002F12F4">
        <w:rPr>
          <w:rFonts w:cs="Arial"/>
          <w:sz w:val="20"/>
          <w:szCs w:val="20"/>
          <w:lang w:val="es-MX"/>
        </w:rPr>
        <w:t xml:space="preserve">, en cualquier </w:t>
      </w:r>
      <w:r w:rsidRPr="002F12F4">
        <w:rPr>
          <w:rFonts w:cs="Arial"/>
          <w:b/>
          <w:bCs/>
          <w:i/>
          <w:iCs/>
          <w:sz w:val="20"/>
          <w:szCs w:val="20"/>
          <w:lang w:val="es-MX"/>
        </w:rPr>
        <w:t>Reclamación</w:t>
      </w:r>
      <w:r w:rsidRPr="002F12F4">
        <w:rPr>
          <w:rFonts w:cs="Arial"/>
          <w:sz w:val="20"/>
          <w:szCs w:val="20"/>
          <w:lang w:val="es-MX"/>
        </w:rPr>
        <w:t xml:space="preserve"> interpuesta por vez primera durante la </w:t>
      </w:r>
      <w:r w:rsidRPr="002F12F4">
        <w:rPr>
          <w:rFonts w:cs="Arial"/>
          <w:b/>
          <w:bCs/>
          <w:i/>
          <w:iCs/>
          <w:sz w:val="20"/>
          <w:szCs w:val="20"/>
          <w:lang w:val="es-MX"/>
        </w:rPr>
        <w:t>Vigencia</w:t>
      </w:r>
      <w:r w:rsidRPr="002F12F4">
        <w:rPr>
          <w:rFonts w:cs="Arial"/>
          <w:sz w:val="20"/>
          <w:szCs w:val="20"/>
          <w:lang w:val="es-MX"/>
        </w:rPr>
        <w:t xml:space="preserve"> o durante el </w:t>
      </w:r>
      <w:r w:rsidRPr="002F12F4">
        <w:rPr>
          <w:rFonts w:cs="Arial"/>
          <w:b/>
          <w:bCs/>
          <w:i/>
          <w:iCs/>
          <w:sz w:val="20"/>
          <w:szCs w:val="20"/>
          <w:lang w:val="es-MX"/>
        </w:rPr>
        <w:t>Periodo Extendido para Notificaciones</w:t>
      </w:r>
      <w:r w:rsidRPr="002F12F4">
        <w:rPr>
          <w:rFonts w:cs="Arial"/>
          <w:sz w:val="20"/>
          <w:szCs w:val="20"/>
          <w:lang w:val="es-MX"/>
        </w:rPr>
        <w:t>, cuando éste aplique, siempre que el acto u omisión no doloso</w:t>
      </w:r>
      <w:r w:rsidRPr="002F12F4">
        <w:rPr>
          <w:rFonts w:cs="Arial"/>
          <w:b/>
          <w:bCs/>
          <w:i/>
          <w:iCs/>
          <w:sz w:val="20"/>
          <w:szCs w:val="20"/>
          <w:lang w:val="es-MX"/>
        </w:rPr>
        <w:t xml:space="preserve"> </w:t>
      </w:r>
      <w:r w:rsidRPr="002F12F4">
        <w:rPr>
          <w:rFonts w:cs="Arial"/>
          <w:sz w:val="20"/>
          <w:szCs w:val="20"/>
          <w:lang w:val="es-MX"/>
        </w:rPr>
        <w:t xml:space="preserve">generador de la </w:t>
      </w:r>
      <w:r w:rsidRPr="002F12F4">
        <w:rPr>
          <w:rFonts w:cs="Arial"/>
          <w:b/>
          <w:bCs/>
          <w:i/>
          <w:iCs/>
          <w:sz w:val="20"/>
          <w:szCs w:val="20"/>
          <w:lang w:val="es-MX"/>
        </w:rPr>
        <w:t xml:space="preserve">Reclamación </w:t>
      </w:r>
      <w:r w:rsidRPr="002F12F4">
        <w:rPr>
          <w:rFonts w:cs="Arial"/>
          <w:sz w:val="20"/>
          <w:szCs w:val="20"/>
          <w:lang w:val="es-MX"/>
        </w:rPr>
        <w:t xml:space="preserve">haya ocurrido con posterioridad al </w:t>
      </w:r>
      <w:r w:rsidRPr="002F12F4">
        <w:rPr>
          <w:rFonts w:cs="Arial"/>
          <w:b/>
          <w:bCs/>
          <w:i/>
          <w:iCs/>
          <w:sz w:val="20"/>
          <w:szCs w:val="20"/>
          <w:lang w:val="es-MX"/>
        </w:rPr>
        <w:t>Reconocimiento de Antigüedad</w:t>
      </w:r>
      <w:r w:rsidRPr="002F12F4">
        <w:rPr>
          <w:rFonts w:cs="Arial"/>
          <w:sz w:val="20"/>
          <w:szCs w:val="20"/>
          <w:lang w:val="es-MX"/>
        </w:rPr>
        <w:t xml:space="preserve"> pero antes de expirada la </w:t>
      </w:r>
      <w:r w:rsidRPr="002F12F4">
        <w:rPr>
          <w:rFonts w:cs="Arial"/>
          <w:b/>
          <w:bCs/>
          <w:i/>
          <w:iCs/>
          <w:sz w:val="20"/>
          <w:szCs w:val="20"/>
          <w:lang w:val="es-MX"/>
        </w:rPr>
        <w:t>Vigencia</w:t>
      </w:r>
      <w:r w:rsidRPr="002F12F4">
        <w:rPr>
          <w:rFonts w:cs="Arial"/>
          <w:sz w:val="20"/>
          <w:szCs w:val="20"/>
          <w:lang w:val="es-MX"/>
        </w:rPr>
        <w:t>.</w:t>
      </w:r>
    </w:p>
    <w:p w:rsidR="00A82684" w:rsidRPr="002F12F4" w:rsidRDefault="00A82684" w:rsidP="00A82684">
      <w:pPr>
        <w:overflowPunct w:val="0"/>
        <w:autoSpaceDE w:val="0"/>
        <w:autoSpaceDN w:val="0"/>
        <w:jc w:val="both"/>
        <w:rPr>
          <w:rFonts w:cs="Arial"/>
          <w:sz w:val="20"/>
          <w:szCs w:val="20"/>
          <w:lang w:val="es-MX"/>
        </w:rPr>
      </w:pPr>
    </w:p>
    <w:p w:rsidR="00A82684" w:rsidRPr="002F12F4" w:rsidRDefault="00A82684" w:rsidP="00A82684">
      <w:pPr>
        <w:widowControl w:val="0"/>
        <w:numPr>
          <w:ilvl w:val="2"/>
          <w:numId w:val="48"/>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Siempre y cuando la solicitud de dichos servicios se realice dentro de los cinco días hábiles posteriores a la fecha en que se haya notificado al </w:t>
      </w:r>
      <w:r w:rsidRPr="002F12F4">
        <w:rPr>
          <w:rFonts w:cs="Arial"/>
          <w:b/>
          <w:bCs/>
          <w:i/>
          <w:iCs/>
          <w:sz w:val="20"/>
          <w:szCs w:val="20"/>
          <w:lang w:val="es-MX"/>
        </w:rPr>
        <w:t>Asegurado</w:t>
      </w:r>
      <w:r w:rsidRPr="002F12F4">
        <w:rPr>
          <w:rFonts w:cs="Arial"/>
          <w:sz w:val="20"/>
          <w:szCs w:val="20"/>
          <w:lang w:val="es-MX"/>
        </w:rPr>
        <w:t xml:space="preserve"> de la </w:t>
      </w:r>
      <w:r w:rsidRPr="002F12F4">
        <w:rPr>
          <w:rFonts w:cs="Arial"/>
          <w:b/>
          <w:bCs/>
          <w:i/>
          <w:iCs/>
          <w:sz w:val="20"/>
          <w:szCs w:val="20"/>
          <w:lang w:val="es-MX"/>
        </w:rPr>
        <w:t>Reclamación</w:t>
      </w:r>
      <w:r w:rsidRPr="002F12F4">
        <w:rPr>
          <w:rFonts w:cs="Arial"/>
          <w:sz w:val="20"/>
          <w:szCs w:val="20"/>
          <w:lang w:val="es-MX"/>
        </w:rPr>
        <w:t xml:space="preserve"> en su contra. No obstante dicho plazo de cinco días se reducirá cuando el plazo o término otorgado en la </w:t>
      </w:r>
      <w:r w:rsidRPr="002F12F4">
        <w:rPr>
          <w:rFonts w:cs="Arial"/>
          <w:b/>
          <w:bCs/>
          <w:i/>
          <w:iCs/>
          <w:sz w:val="20"/>
          <w:szCs w:val="20"/>
          <w:lang w:val="es-MX"/>
        </w:rPr>
        <w:t>Reclamación</w:t>
      </w:r>
      <w:r w:rsidRPr="002F12F4">
        <w:rPr>
          <w:rFonts w:cs="Arial"/>
          <w:sz w:val="20"/>
          <w:szCs w:val="20"/>
          <w:lang w:val="es-MX"/>
        </w:rPr>
        <w:t xml:space="preserve"> para producir contestación, sea menor a los cinco días, por lo que en esos casos, la solicitud del </w:t>
      </w:r>
      <w:r w:rsidRPr="002F12F4">
        <w:rPr>
          <w:rFonts w:cs="Arial"/>
          <w:b/>
          <w:bCs/>
          <w:i/>
          <w:iCs/>
          <w:sz w:val="20"/>
          <w:szCs w:val="20"/>
          <w:lang w:val="es-MX"/>
        </w:rPr>
        <w:t>Servicio de Asistencia Legal</w:t>
      </w:r>
      <w:r w:rsidRPr="002F12F4">
        <w:rPr>
          <w:rFonts w:cs="Arial"/>
          <w:sz w:val="20"/>
          <w:szCs w:val="20"/>
          <w:lang w:val="es-MX"/>
        </w:rPr>
        <w:t xml:space="preserve"> se deberá realizar al menos un día hábil antes de la fecha en que deba contestarse la </w:t>
      </w:r>
      <w:r w:rsidRPr="002F12F4">
        <w:rPr>
          <w:rFonts w:cs="Arial"/>
          <w:b/>
          <w:bCs/>
          <w:i/>
          <w:iCs/>
          <w:sz w:val="20"/>
          <w:szCs w:val="20"/>
          <w:lang w:val="es-MX"/>
        </w:rPr>
        <w:t>Reclamación</w:t>
      </w:r>
      <w:r w:rsidRPr="002F12F4">
        <w:rPr>
          <w:rFonts w:cs="Arial"/>
          <w:sz w:val="20"/>
          <w:szCs w:val="20"/>
          <w:lang w:val="es-MX"/>
        </w:rPr>
        <w:t xml:space="preserve"> o presentarse el </w:t>
      </w:r>
      <w:r w:rsidRPr="002F12F4">
        <w:rPr>
          <w:rFonts w:cs="Arial"/>
          <w:b/>
          <w:bCs/>
          <w:i/>
          <w:iCs/>
          <w:sz w:val="20"/>
          <w:szCs w:val="20"/>
          <w:lang w:val="es-MX"/>
        </w:rPr>
        <w:t>Asegurado</w:t>
      </w:r>
      <w:r w:rsidRPr="002F12F4">
        <w:rPr>
          <w:rFonts w:cs="Arial"/>
          <w:sz w:val="20"/>
          <w:szCs w:val="20"/>
          <w:lang w:val="es-MX"/>
        </w:rPr>
        <w:t xml:space="preserve"> a atender la misma.</w:t>
      </w:r>
    </w:p>
    <w:p w:rsidR="00A82684" w:rsidRPr="002F12F4" w:rsidRDefault="00A82684" w:rsidP="00A82684">
      <w:pPr>
        <w:overflowPunct w:val="0"/>
        <w:autoSpaceDE w:val="0"/>
        <w:autoSpaceDN w:val="0"/>
        <w:jc w:val="both"/>
        <w:rPr>
          <w:rFonts w:cs="Arial"/>
          <w:sz w:val="20"/>
          <w:szCs w:val="20"/>
          <w:lang w:val="es-MX"/>
        </w:rPr>
      </w:pPr>
    </w:p>
    <w:p w:rsidR="00A82684" w:rsidRPr="002F12F4" w:rsidRDefault="00A82684" w:rsidP="00A82684">
      <w:pPr>
        <w:widowControl w:val="0"/>
        <w:numPr>
          <w:ilvl w:val="2"/>
          <w:numId w:val="48"/>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Debiendo firmar el </w:t>
      </w:r>
      <w:r w:rsidRPr="002F12F4">
        <w:rPr>
          <w:rFonts w:cs="Arial"/>
          <w:b/>
          <w:bCs/>
          <w:i/>
          <w:iCs/>
          <w:sz w:val="20"/>
          <w:szCs w:val="20"/>
          <w:lang w:val="es-MX"/>
        </w:rPr>
        <w:t>Asegurado</w:t>
      </w:r>
      <w:r w:rsidRPr="002F12F4">
        <w:rPr>
          <w:rFonts w:cs="Arial"/>
          <w:sz w:val="20"/>
          <w:szCs w:val="20"/>
          <w:lang w:val="es-MX"/>
        </w:rPr>
        <w:t xml:space="preserve"> el contrato correspondiente con la firma de abogados directamente elegida y obligándose el </w:t>
      </w:r>
      <w:r w:rsidRPr="002F12F4">
        <w:rPr>
          <w:rFonts w:cs="Arial"/>
          <w:b/>
          <w:bCs/>
          <w:i/>
          <w:iCs/>
          <w:sz w:val="20"/>
          <w:szCs w:val="20"/>
          <w:lang w:val="es-MX"/>
        </w:rPr>
        <w:t>Asegurado</w:t>
      </w:r>
      <w:r w:rsidRPr="002F12F4">
        <w:rPr>
          <w:rFonts w:cs="Arial"/>
          <w:sz w:val="20"/>
          <w:szCs w:val="20"/>
          <w:lang w:val="es-MX"/>
        </w:rPr>
        <w:t xml:space="preserve"> a cumplir con las obligaciones que para tal efecto se establezcan en el contrato correspondiente, fundamentalmente en lo relativo a cooperación y asistencia, entrega de documentos, apego a instrucciones y lineamientos y aquellos aspectos fundamentales para la adecuada proveeduría del servicio.</w:t>
      </w:r>
    </w:p>
    <w:p w:rsidR="00A82684" w:rsidRPr="002F12F4" w:rsidRDefault="00A82684" w:rsidP="00A82684">
      <w:pPr>
        <w:overflowPunct w:val="0"/>
        <w:autoSpaceDE w:val="0"/>
        <w:autoSpaceDN w:val="0"/>
        <w:jc w:val="both"/>
        <w:rPr>
          <w:rFonts w:cs="Arial"/>
          <w:sz w:val="20"/>
          <w:szCs w:val="20"/>
          <w:lang w:val="es-MX"/>
        </w:rPr>
      </w:pPr>
    </w:p>
    <w:p w:rsidR="00A82684" w:rsidRPr="002F12F4" w:rsidRDefault="00A82684" w:rsidP="00A82684">
      <w:pPr>
        <w:widowControl w:val="0"/>
        <w:numPr>
          <w:ilvl w:val="2"/>
          <w:numId w:val="48"/>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La </w:t>
      </w:r>
      <w:r w:rsidRPr="002F12F4">
        <w:rPr>
          <w:rFonts w:cs="Arial"/>
          <w:b/>
          <w:bCs/>
          <w:i/>
          <w:iCs/>
          <w:sz w:val="20"/>
          <w:szCs w:val="20"/>
          <w:lang w:val="es-MX"/>
        </w:rPr>
        <w:t>Aseguradora</w:t>
      </w:r>
      <w:r w:rsidRPr="002F12F4">
        <w:rPr>
          <w:rFonts w:cs="Arial"/>
          <w:sz w:val="20"/>
          <w:szCs w:val="20"/>
          <w:lang w:val="es-MX"/>
        </w:rPr>
        <w:t xml:space="preserve"> pagará directamente a la firma de abogados elegida por el </w:t>
      </w:r>
      <w:r w:rsidRPr="002F12F4">
        <w:rPr>
          <w:rFonts w:cs="Arial"/>
          <w:b/>
          <w:bCs/>
          <w:i/>
          <w:iCs/>
          <w:sz w:val="20"/>
          <w:szCs w:val="20"/>
          <w:lang w:val="es-MX"/>
        </w:rPr>
        <w:t>Asegurado</w:t>
      </w:r>
      <w:r w:rsidRPr="002F12F4">
        <w:rPr>
          <w:rFonts w:cs="Arial"/>
          <w:sz w:val="20"/>
          <w:szCs w:val="20"/>
          <w:lang w:val="es-MX"/>
        </w:rPr>
        <w:t xml:space="preserve">, cualquier honorario o costo que derive de la defensa de los intereses del </w:t>
      </w:r>
      <w:r w:rsidRPr="002F12F4">
        <w:rPr>
          <w:rFonts w:cs="Arial"/>
          <w:b/>
          <w:bCs/>
          <w:i/>
          <w:iCs/>
          <w:sz w:val="20"/>
          <w:szCs w:val="20"/>
          <w:lang w:val="es-MX"/>
        </w:rPr>
        <w:t>Asegurado</w:t>
      </w:r>
      <w:r w:rsidRPr="002F12F4">
        <w:rPr>
          <w:rFonts w:cs="Arial"/>
          <w:sz w:val="20"/>
          <w:szCs w:val="20"/>
          <w:lang w:val="es-MX"/>
        </w:rPr>
        <w:t xml:space="preserve"> en la </w:t>
      </w:r>
      <w:r w:rsidRPr="002F12F4">
        <w:rPr>
          <w:rFonts w:cs="Arial"/>
          <w:b/>
          <w:bCs/>
          <w:i/>
          <w:iCs/>
          <w:sz w:val="20"/>
          <w:szCs w:val="20"/>
          <w:lang w:val="es-MX"/>
        </w:rPr>
        <w:t>Reclamación</w:t>
      </w:r>
      <w:r w:rsidRPr="002F12F4">
        <w:rPr>
          <w:rFonts w:cs="Arial"/>
          <w:sz w:val="20"/>
          <w:szCs w:val="20"/>
          <w:lang w:val="es-MX"/>
        </w:rPr>
        <w:t>.</w:t>
      </w:r>
    </w:p>
    <w:p w:rsidR="00A82684" w:rsidRPr="002F12F4" w:rsidDel="0028573B" w:rsidRDefault="00A82684" w:rsidP="00A82684">
      <w:pPr>
        <w:overflowPunct w:val="0"/>
        <w:autoSpaceDE w:val="0"/>
        <w:autoSpaceDN w:val="0"/>
        <w:jc w:val="both"/>
        <w:rPr>
          <w:rFonts w:cs="Arial"/>
          <w:sz w:val="20"/>
          <w:szCs w:val="20"/>
          <w:lang w:val="es-MX"/>
        </w:rPr>
      </w:pPr>
    </w:p>
    <w:p w:rsidR="00A82684" w:rsidRPr="002F12F4" w:rsidRDefault="00A82684" w:rsidP="00A82684">
      <w:pPr>
        <w:widowControl w:val="0"/>
        <w:numPr>
          <w:ilvl w:val="2"/>
          <w:numId w:val="48"/>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La obligación de la </w:t>
      </w:r>
      <w:r w:rsidRPr="002F12F4">
        <w:rPr>
          <w:rFonts w:cs="Arial"/>
          <w:b/>
          <w:bCs/>
          <w:i/>
          <w:iCs/>
          <w:sz w:val="20"/>
          <w:szCs w:val="20"/>
          <w:lang w:val="es-MX"/>
        </w:rPr>
        <w:t>Aseguradora</w:t>
      </w:r>
      <w:r w:rsidRPr="002F12F4">
        <w:rPr>
          <w:rFonts w:cs="Arial"/>
          <w:sz w:val="20"/>
          <w:szCs w:val="20"/>
          <w:lang w:val="es-MX"/>
        </w:rPr>
        <w:t xml:space="preserve"> al tenor de esta extensión, consiste en el pago de los honorarios y costos correspondientes a la firma de abogados elegida por el </w:t>
      </w:r>
      <w:r w:rsidRPr="002F12F4">
        <w:rPr>
          <w:rFonts w:cs="Arial"/>
          <w:b/>
          <w:bCs/>
          <w:i/>
          <w:iCs/>
          <w:sz w:val="20"/>
          <w:szCs w:val="20"/>
          <w:lang w:val="es-MX"/>
        </w:rPr>
        <w:t>Asegurado</w:t>
      </w:r>
      <w:r w:rsidRPr="002F12F4">
        <w:rPr>
          <w:rFonts w:cs="Arial"/>
          <w:sz w:val="20"/>
          <w:szCs w:val="20"/>
          <w:lang w:val="es-MX"/>
        </w:rPr>
        <w:t xml:space="preserve">; sin embargo, la </w:t>
      </w:r>
      <w:r w:rsidRPr="002F12F4">
        <w:rPr>
          <w:rFonts w:cs="Arial"/>
          <w:b/>
          <w:bCs/>
          <w:i/>
          <w:iCs/>
          <w:sz w:val="20"/>
          <w:szCs w:val="20"/>
          <w:lang w:val="es-MX"/>
        </w:rPr>
        <w:t>Aseguradora</w:t>
      </w:r>
      <w:r w:rsidRPr="002F12F4">
        <w:rPr>
          <w:rFonts w:cs="Arial"/>
          <w:sz w:val="20"/>
          <w:szCs w:val="20"/>
          <w:lang w:val="es-MX"/>
        </w:rPr>
        <w:t xml:space="preserve"> será responsable por errores u omisiones profesionales cometidos por la firma de abogados quien será en todo momento, el único responsable ante el </w:t>
      </w:r>
      <w:r w:rsidRPr="002F12F4">
        <w:rPr>
          <w:rFonts w:cs="Arial"/>
          <w:b/>
          <w:bCs/>
          <w:i/>
          <w:iCs/>
          <w:sz w:val="20"/>
          <w:szCs w:val="20"/>
          <w:lang w:val="es-MX"/>
        </w:rPr>
        <w:t>Asegurado</w:t>
      </w:r>
      <w:r w:rsidRPr="002F12F4">
        <w:rPr>
          <w:rFonts w:cs="Arial"/>
          <w:sz w:val="20"/>
          <w:szCs w:val="20"/>
          <w:lang w:val="es-MX"/>
        </w:rPr>
        <w:t xml:space="preserve"> que la eligió por la adecuada defensa de la </w:t>
      </w:r>
      <w:r w:rsidRPr="002F12F4">
        <w:rPr>
          <w:rFonts w:cs="Arial"/>
          <w:b/>
          <w:bCs/>
          <w:i/>
          <w:iCs/>
          <w:sz w:val="20"/>
          <w:szCs w:val="20"/>
          <w:lang w:val="es-MX"/>
        </w:rPr>
        <w:t>Reclamación</w:t>
      </w:r>
      <w:r w:rsidRPr="002F12F4">
        <w:rPr>
          <w:rFonts w:cs="Arial"/>
          <w:sz w:val="20"/>
          <w:szCs w:val="20"/>
          <w:lang w:val="es-MX"/>
        </w:rPr>
        <w:t>.</w:t>
      </w:r>
    </w:p>
    <w:p w:rsidR="00A82684" w:rsidRPr="002F12F4" w:rsidRDefault="00A82684" w:rsidP="00A82684">
      <w:pPr>
        <w:overflowPunct w:val="0"/>
        <w:autoSpaceDE w:val="0"/>
        <w:autoSpaceDN w:val="0"/>
        <w:ind w:left="851"/>
        <w:jc w:val="both"/>
        <w:rPr>
          <w:rFonts w:cs="Arial"/>
          <w:sz w:val="20"/>
          <w:szCs w:val="20"/>
          <w:lang w:val="es-MX"/>
        </w:rPr>
      </w:pPr>
    </w:p>
    <w:p w:rsidR="00A82684" w:rsidRPr="002F12F4" w:rsidRDefault="00A82684" w:rsidP="00A82684">
      <w:pPr>
        <w:widowControl w:val="0"/>
        <w:numPr>
          <w:ilvl w:val="2"/>
          <w:numId w:val="48"/>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Los </w:t>
      </w:r>
      <w:r w:rsidRPr="002F12F4">
        <w:rPr>
          <w:rFonts w:cs="Arial"/>
          <w:b/>
          <w:bCs/>
          <w:i/>
          <w:iCs/>
          <w:sz w:val="20"/>
          <w:szCs w:val="20"/>
          <w:lang w:val="es-MX"/>
        </w:rPr>
        <w:t>Servicios de Asistencia Legal</w:t>
      </w:r>
      <w:r w:rsidRPr="002F12F4">
        <w:rPr>
          <w:rFonts w:cs="Arial"/>
          <w:sz w:val="20"/>
          <w:szCs w:val="20"/>
          <w:lang w:val="es-MX"/>
        </w:rPr>
        <w:t xml:space="preserve"> son una extensión a las coberturas provistas por la póliza, por lo que los mismos se encuentran sujetos a las mismas exclusiones de la póliza.</w:t>
      </w:r>
    </w:p>
    <w:p w:rsidR="00A82684" w:rsidRPr="002F12F4" w:rsidRDefault="00A82684" w:rsidP="00A82684">
      <w:pPr>
        <w:overflowPunct w:val="0"/>
        <w:autoSpaceDE w:val="0"/>
        <w:autoSpaceDN w:val="0"/>
        <w:ind w:left="851"/>
        <w:jc w:val="both"/>
        <w:rPr>
          <w:rFonts w:cs="Arial"/>
          <w:sz w:val="20"/>
          <w:szCs w:val="20"/>
          <w:lang w:val="es-MX"/>
        </w:rPr>
      </w:pPr>
    </w:p>
    <w:p w:rsidR="00A82684" w:rsidRPr="002F12F4" w:rsidRDefault="00A82684" w:rsidP="00A82684">
      <w:pPr>
        <w:widowControl w:val="0"/>
        <w:numPr>
          <w:ilvl w:val="2"/>
          <w:numId w:val="48"/>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El </w:t>
      </w:r>
      <w:r w:rsidRPr="002F12F4">
        <w:rPr>
          <w:rFonts w:cs="Arial"/>
          <w:b/>
          <w:bCs/>
          <w:i/>
          <w:iCs/>
          <w:sz w:val="20"/>
          <w:szCs w:val="20"/>
          <w:lang w:val="es-MX"/>
        </w:rPr>
        <w:t>Servicio de Asistencia Legal</w:t>
      </w:r>
      <w:r w:rsidRPr="002F12F4">
        <w:rPr>
          <w:rFonts w:cs="Arial"/>
          <w:sz w:val="20"/>
          <w:szCs w:val="20"/>
          <w:lang w:val="es-MX"/>
        </w:rPr>
        <w:t xml:space="preserve">, no se encuentra sujeto al Límite de Responsabilidad ni erosiona o disminuye la suma asegurada de la póliza por lo que la </w:t>
      </w:r>
      <w:r w:rsidRPr="002F12F4">
        <w:rPr>
          <w:rFonts w:cs="Arial"/>
          <w:b/>
          <w:bCs/>
          <w:i/>
          <w:iCs/>
          <w:sz w:val="20"/>
          <w:szCs w:val="20"/>
          <w:lang w:val="es-MX"/>
        </w:rPr>
        <w:t>Aseguradora</w:t>
      </w:r>
      <w:r w:rsidRPr="002F12F4">
        <w:rPr>
          <w:rFonts w:cs="Arial"/>
          <w:sz w:val="20"/>
          <w:szCs w:val="20"/>
          <w:lang w:val="es-MX"/>
        </w:rPr>
        <w:t xml:space="preserve"> ha celebrado contratos específicos con su red de abogados para que los servicios prestados por éstos puedan operar con independencia del límite total de responsabilidad.</w:t>
      </w:r>
    </w:p>
    <w:p w:rsidR="00A82684" w:rsidRPr="002F12F4" w:rsidRDefault="00A82684" w:rsidP="00A82684">
      <w:pPr>
        <w:jc w:val="both"/>
        <w:rPr>
          <w:rFonts w:cs="Arial"/>
          <w:bCs/>
          <w:sz w:val="20"/>
          <w:szCs w:val="20"/>
          <w:lang w:val="es-MX"/>
        </w:rPr>
      </w:pPr>
    </w:p>
    <w:p w:rsidR="00A82684" w:rsidRPr="002F12F4" w:rsidRDefault="00A82684" w:rsidP="00A82684">
      <w:pPr>
        <w:jc w:val="both"/>
        <w:rPr>
          <w:rFonts w:cs="Arial"/>
          <w:b/>
          <w:bCs/>
          <w:sz w:val="20"/>
          <w:szCs w:val="20"/>
          <w:lang w:val="es-MX"/>
        </w:rPr>
      </w:pPr>
      <w:r w:rsidRPr="002F12F4">
        <w:rPr>
          <w:rFonts w:cs="Arial"/>
          <w:b/>
          <w:bCs/>
          <w:sz w:val="20"/>
          <w:szCs w:val="20"/>
          <w:lang w:val="es-MX"/>
        </w:rPr>
        <w:t>EXCLUSIONES.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Bajo cualquier cobertura, la </w:t>
      </w:r>
      <w:r w:rsidRPr="002F12F4">
        <w:rPr>
          <w:rFonts w:cs="Arial"/>
          <w:b/>
          <w:bCs/>
          <w:i/>
          <w:iCs/>
          <w:sz w:val="20"/>
          <w:szCs w:val="20"/>
          <w:lang w:val="es-MX"/>
        </w:rPr>
        <w:t>Aseguradora</w:t>
      </w:r>
      <w:r w:rsidRPr="002F12F4">
        <w:rPr>
          <w:rFonts w:cs="Arial"/>
          <w:sz w:val="20"/>
          <w:szCs w:val="20"/>
          <w:lang w:val="es-MX"/>
        </w:rPr>
        <w:t xml:space="preserve"> no estará obligada a pagar cantidad alguna por </w:t>
      </w:r>
      <w:r w:rsidRPr="002F12F4">
        <w:rPr>
          <w:rFonts w:cs="Arial"/>
          <w:b/>
          <w:bCs/>
          <w:i/>
          <w:iCs/>
          <w:sz w:val="20"/>
          <w:szCs w:val="20"/>
          <w:lang w:val="es-MX"/>
        </w:rPr>
        <w:t>Pérdidas</w:t>
      </w:r>
      <w:r w:rsidRPr="002F12F4">
        <w:rPr>
          <w:rFonts w:cs="Arial"/>
          <w:sz w:val="20"/>
          <w:szCs w:val="20"/>
          <w:lang w:val="es-MX"/>
        </w:rPr>
        <w:t xml:space="preserve"> que se deriven de cualquier </w:t>
      </w:r>
      <w:r w:rsidRPr="002F12F4">
        <w:rPr>
          <w:rFonts w:cs="Arial"/>
          <w:b/>
          <w:bCs/>
          <w:i/>
          <w:iCs/>
          <w:sz w:val="20"/>
          <w:szCs w:val="20"/>
          <w:lang w:val="es-MX"/>
        </w:rPr>
        <w:t>Reclamación</w:t>
      </w:r>
      <w:r w:rsidRPr="002F12F4">
        <w:rPr>
          <w:rFonts w:cs="Arial"/>
          <w:sz w:val="20"/>
          <w:szCs w:val="20"/>
          <w:lang w:val="es-MX"/>
        </w:rPr>
        <w:t xml:space="preserve"> contra algún </w:t>
      </w:r>
      <w:r w:rsidRPr="002F12F4">
        <w:rPr>
          <w:rFonts w:cs="Arial"/>
          <w:b/>
          <w:bCs/>
          <w:i/>
          <w:iCs/>
          <w:sz w:val="20"/>
          <w:szCs w:val="20"/>
          <w:lang w:val="es-MX"/>
        </w:rPr>
        <w:t>Asegurado</w:t>
      </w:r>
      <w:r w:rsidRPr="002F12F4">
        <w:rPr>
          <w:rFonts w:cs="Arial"/>
          <w:sz w:val="20"/>
          <w:szCs w:val="20"/>
          <w:lang w:val="es-MX"/>
        </w:rPr>
        <w:t xml:space="preserve"> o cualquier pago bajo cualquiera de las Extensiones: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sz w:val="20"/>
          <w:szCs w:val="20"/>
          <w:lang w:val="es-MX"/>
        </w:rPr>
        <w:t xml:space="preserve">EXCLUSIONES APLICABLES A LAS </w:t>
      </w:r>
      <w:r w:rsidRPr="002F12F4">
        <w:rPr>
          <w:rFonts w:cs="Arial"/>
          <w:b/>
          <w:bCs/>
          <w:sz w:val="20"/>
          <w:szCs w:val="20"/>
          <w:lang w:val="es-MX"/>
        </w:rPr>
        <w:t>SECCIONES I Y II</w:t>
      </w:r>
    </w:p>
    <w:p w:rsidR="00A82684" w:rsidRPr="002F12F4" w:rsidRDefault="00A82684" w:rsidP="00A82684">
      <w:pPr>
        <w:jc w:val="both"/>
        <w:rPr>
          <w:rFonts w:cs="Arial"/>
          <w:b/>
          <w:bCs/>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responsabilidad que surja exclusiva y expresamente al haberla asumido el </w:t>
      </w:r>
      <w:r w:rsidRPr="002F12F4">
        <w:rPr>
          <w:rFonts w:cs="Arial"/>
          <w:b/>
          <w:bCs/>
          <w:i/>
          <w:iCs/>
          <w:sz w:val="20"/>
          <w:szCs w:val="20"/>
          <w:lang w:val="es-MX"/>
        </w:rPr>
        <w:t>Asegurado</w:t>
      </w:r>
      <w:r w:rsidRPr="002F12F4">
        <w:rPr>
          <w:rFonts w:cs="Arial"/>
          <w:sz w:val="20"/>
          <w:szCs w:val="20"/>
          <w:lang w:val="es-MX"/>
        </w:rPr>
        <w:t>:</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1"/>
          <w:numId w:val="39"/>
        </w:numPr>
        <w:tabs>
          <w:tab w:val="num" w:pos="1068"/>
        </w:tabs>
        <w:autoSpaceDE w:val="0"/>
        <w:spacing w:before="20" w:after="36" w:line="240" w:lineRule="atLeast"/>
        <w:ind w:left="1068"/>
        <w:jc w:val="both"/>
        <w:rPr>
          <w:rFonts w:cs="Arial"/>
          <w:sz w:val="20"/>
          <w:szCs w:val="20"/>
          <w:lang w:val="es-MX"/>
        </w:rPr>
      </w:pPr>
      <w:r w:rsidRPr="002F12F4">
        <w:rPr>
          <w:rFonts w:cs="Arial"/>
          <w:sz w:val="20"/>
          <w:szCs w:val="20"/>
          <w:lang w:val="es-MX"/>
        </w:rPr>
        <w:t>Bajo los términos, condiciones o garantías de un contrato o convenio sin conocimiento de la Aseguradora, o</w:t>
      </w:r>
    </w:p>
    <w:p w:rsidR="00A82684" w:rsidRPr="002F12F4" w:rsidRDefault="00A82684" w:rsidP="00A82684">
      <w:pPr>
        <w:widowControl w:val="0"/>
        <w:numPr>
          <w:ilvl w:val="1"/>
          <w:numId w:val="39"/>
        </w:numPr>
        <w:tabs>
          <w:tab w:val="num" w:pos="1068"/>
        </w:tabs>
        <w:autoSpaceDE w:val="0"/>
        <w:spacing w:before="20" w:after="36" w:line="240" w:lineRule="atLeast"/>
        <w:ind w:left="1068"/>
        <w:jc w:val="both"/>
        <w:rPr>
          <w:rFonts w:cs="Arial"/>
          <w:sz w:val="20"/>
          <w:szCs w:val="20"/>
          <w:lang w:val="es-MX"/>
        </w:rPr>
      </w:pPr>
      <w:r w:rsidRPr="002F12F4">
        <w:rPr>
          <w:rFonts w:cs="Arial"/>
          <w:sz w:val="20"/>
          <w:szCs w:val="20"/>
          <w:lang w:val="es-MX"/>
        </w:rPr>
        <w:t xml:space="preserve">Al haber liberado o descargado de responsabilidades a cualquier </w:t>
      </w:r>
      <w:r w:rsidRPr="002F12F4">
        <w:rPr>
          <w:rFonts w:cs="Arial"/>
          <w:b/>
          <w:bCs/>
          <w:i/>
          <w:iCs/>
          <w:sz w:val="20"/>
          <w:szCs w:val="20"/>
          <w:lang w:val="es-MX"/>
        </w:rPr>
        <w:t>Tercero</w:t>
      </w:r>
      <w:r w:rsidRPr="002F12F4">
        <w:rPr>
          <w:rFonts w:cs="Arial"/>
          <w:sz w:val="20"/>
          <w:szCs w:val="20"/>
          <w:lang w:val="es-MX"/>
        </w:rPr>
        <w:t>.</w:t>
      </w:r>
    </w:p>
    <w:p w:rsidR="00A82684" w:rsidRPr="002F12F4" w:rsidRDefault="00A82684" w:rsidP="00A82684">
      <w:pPr>
        <w:ind w:left="707"/>
        <w:jc w:val="both"/>
        <w:rPr>
          <w:rFonts w:cs="Arial"/>
          <w:sz w:val="20"/>
          <w:szCs w:val="20"/>
          <w:lang w:val="es-MX"/>
        </w:rPr>
      </w:pPr>
    </w:p>
    <w:p w:rsidR="00A82684" w:rsidRPr="002F12F4" w:rsidRDefault="00A82684" w:rsidP="00A82684">
      <w:pPr>
        <w:ind w:left="707"/>
        <w:jc w:val="both"/>
        <w:rPr>
          <w:rFonts w:cs="Arial"/>
          <w:sz w:val="20"/>
          <w:szCs w:val="20"/>
          <w:lang w:val="es-MX"/>
        </w:rPr>
      </w:pPr>
      <w:r w:rsidRPr="002F12F4">
        <w:rPr>
          <w:rFonts w:cs="Arial"/>
          <w:sz w:val="20"/>
          <w:szCs w:val="20"/>
          <w:lang w:val="es-MX"/>
        </w:rPr>
        <w:t>Sin embargo, esta exclusión no aplicará si dicha responsabilidad hubiera existido en la ausencia del contrato, convenio o liberación de responsabilidades.</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Si se determina que la Reclamación tiene como base o de cualquier manera es atribuible a:</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50"/>
        </w:numPr>
        <w:tabs>
          <w:tab w:val="num" w:pos="1800"/>
        </w:tabs>
        <w:autoSpaceDE w:val="0"/>
        <w:spacing w:before="20" w:after="36" w:line="240" w:lineRule="atLeast"/>
        <w:jc w:val="both"/>
        <w:rPr>
          <w:rFonts w:cs="Arial"/>
          <w:sz w:val="20"/>
          <w:szCs w:val="20"/>
          <w:lang w:val="es-MX"/>
        </w:rPr>
      </w:pPr>
      <w:r w:rsidRPr="002F12F4">
        <w:rPr>
          <w:rFonts w:cs="Arial"/>
          <w:sz w:val="20"/>
          <w:szCs w:val="20"/>
          <w:lang w:val="es-MX"/>
        </w:rPr>
        <w:t xml:space="preserve">Cualquier ganancia, enriquecimiento o provecho ilegítimo de los </w:t>
      </w:r>
      <w:r w:rsidRPr="002F12F4">
        <w:rPr>
          <w:rFonts w:cs="Arial"/>
          <w:b/>
          <w:bCs/>
          <w:i/>
          <w:iCs/>
          <w:sz w:val="20"/>
          <w:szCs w:val="20"/>
          <w:lang w:val="es-MX"/>
        </w:rPr>
        <w:t>Asegurados</w:t>
      </w:r>
      <w:r w:rsidRPr="002F12F4">
        <w:rPr>
          <w:rFonts w:cs="Arial"/>
          <w:sz w:val="20"/>
          <w:szCs w:val="20"/>
          <w:lang w:val="es-MX"/>
        </w:rPr>
        <w:t>.</w:t>
      </w:r>
    </w:p>
    <w:p w:rsidR="00A82684" w:rsidRPr="002F12F4" w:rsidRDefault="00A82684" w:rsidP="00A82684">
      <w:pPr>
        <w:widowControl w:val="0"/>
        <w:numPr>
          <w:ilvl w:val="0"/>
          <w:numId w:val="50"/>
        </w:numPr>
        <w:tabs>
          <w:tab w:val="num" w:pos="1800"/>
        </w:tabs>
        <w:autoSpaceDE w:val="0"/>
        <w:spacing w:before="20" w:after="36" w:line="240" w:lineRule="atLeast"/>
        <w:jc w:val="both"/>
        <w:rPr>
          <w:rFonts w:cs="Arial"/>
          <w:sz w:val="20"/>
          <w:szCs w:val="20"/>
          <w:lang w:val="es-MX"/>
        </w:rPr>
      </w:pPr>
      <w:r w:rsidRPr="002F12F4">
        <w:rPr>
          <w:rFonts w:cs="Arial"/>
          <w:sz w:val="20"/>
          <w:szCs w:val="20"/>
          <w:lang w:val="es-MX"/>
        </w:rPr>
        <w:t>Hechos que deban o puedan considerarse como delito doloso en los términos de la Ley aplicable.</w:t>
      </w:r>
    </w:p>
    <w:p w:rsidR="00A82684" w:rsidRPr="002F12F4" w:rsidRDefault="00A82684" w:rsidP="00A82684">
      <w:pPr>
        <w:ind w:left="567"/>
        <w:jc w:val="both"/>
        <w:rPr>
          <w:rFonts w:cs="Arial"/>
          <w:sz w:val="20"/>
          <w:szCs w:val="20"/>
          <w:lang w:val="es-MX"/>
        </w:rPr>
      </w:pPr>
    </w:p>
    <w:p w:rsidR="00A82684" w:rsidRPr="002F12F4" w:rsidRDefault="00A82684" w:rsidP="00A82684">
      <w:pPr>
        <w:ind w:left="567"/>
        <w:jc w:val="both"/>
        <w:rPr>
          <w:rFonts w:cs="Arial"/>
          <w:sz w:val="20"/>
          <w:szCs w:val="20"/>
          <w:lang w:val="es-MX"/>
        </w:rPr>
      </w:pPr>
      <w:r w:rsidRPr="002F12F4">
        <w:rPr>
          <w:rFonts w:cs="Arial"/>
          <w:sz w:val="20"/>
          <w:szCs w:val="20"/>
          <w:lang w:val="es-MX"/>
        </w:rPr>
        <w:t xml:space="preserve">Queda entendido que para los efectos de esta Exclusión, cada </w:t>
      </w:r>
      <w:r w:rsidRPr="002F12F4">
        <w:rPr>
          <w:rFonts w:cs="Arial"/>
          <w:b/>
          <w:bCs/>
          <w:i/>
          <w:iCs/>
          <w:sz w:val="20"/>
          <w:szCs w:val="20"/>
          <w:lang w:val="es-MX"/>
        </w:rPr>
        <w:t>Asegurado</w:t>
      </w:r>
      <w:r w:rsidRPr="002F12F4">
        <w:rPr>
          <w:rFonts w:cs="Arial"/>
          <w:sz w:val="20"/>
          <w:szCs w:val="20"/>
          <w:lang w:val="es-MX"/>
        </w:rPr>
        <w:t xml:space="preserve"> será considerado individualmente sin que la situación de otros </w:t>
      </w:r>
      <w:r w:rsidRPr="002F12F4">
        <w:rPr>
          <w:rFonts w:cs="Arial"/>
          <w:b/>
          <w:bCs/>
          <w:i/>
          <w:iCs/>
          <w:sz w:val="20"/>
          <w:szCs w:val="20"/>
          <w:lang w:val="es-MX"/>
        </w:rPr>
        <w:t>Asegurados</w:t>
      </w:r>
      <w:r w:rsidRPr="002F12F4">
        <w:rPr>
          <w:rFonts w:cs="Arial"/>
          <w:sz w:val="20"/>
          <w:szCs w:val="20"/>
          <w:lang w:val="es-MX"/>
        </w:rPr>
        <w:t xml:space="preserve"> o su conducta afecte el análisis de la situación particular de los demás </w:t>
      </w:r>
      <w:r w:rsidRPr="002F12F4">
        <w:rPr>
          <w:rFonts w:cs="Arial"/>
          <w:b/>
          <w:bCs/>
          <w:i/>
          <w:iCs/>
          <w:sz w:val="20"/>
          <w:szCs w:val="20"/>
          <w:lang w:val="es-MX"/>
        </w:rPr>
        <w:t>Asegurados</w:t>
      </w:r>
      <w:r w:rsidRPr="002F12F4">
        <w:rPr>
          <w:rFonts w:cs="Arial"/>
          <w:sz w:val="20"/>
          <w:szCs w:val="20"/>
          <w:lang w:val="es-MX"/>
        </w:rPr>
        <w:t>.</w:t>
      </w:r>
    </w:p>
    <w:p w:rsidR="00A82684" w:rsidRPr="002F12F4" w:rsidRDefault="00A82684" w:rsidP="00A82684">
      <w:pPr>
        <w:ind w:left="567"/>
        <w:jc w:val="both"/>
        <w:rPr>
          <w:rFonts w:cs="Arial"/>
          <w:sz w:val="20"/>
          <w:szCs w:val="20"/>
          <w:lang w:val="es-MX"/>
        </w:rPr>
      </w:pPr>
    </w:p>
    <w:p w:rsidR="00A8268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en, argumente, o envuelva directa o indirectamente daños o pérdidas a cualquier bien o propiedad, incluyendo valores, documentos e instrumentos de cualquier tipo, siempre y cuando el </w:t>
      </w:r>
      <w:r w:rsidRPr="002F12F4">
        <w:rPr>
          <w:rFonts w:cs="Arial"/>
          <w:b/>
          <w:bCs/>
          <w:i/>
          <w:iCs/>
          <w:sz w:val="20"/>
          <w:szCs w:val="20"/>
          <w:lang w:val="es-MX"/>
        </w:rPr>
        <w:t>Asegurado</w:t>
      </w:r>
      <w:r w:rsidRPr="002F12F4">
        <w:rPr>
          <w:rFonts w:cs="Arial"/>
          <w:sz w:val="20"/>
          <w:szCs w:val="20"/>
          <w:lang w:val="es-MX"/>
        </w:rPr>
        <w:t xml:space="preserve"> sea propietario, tenedor o de cualquier manera responsable de dichos bienes o propiedades.</w:t>
      </w:r>
    </w:p>
    <w:p w:rsidR="00A82684" w:rsidRDefault="00A82684" w:rsidP="00A82684">
      <w:pPr>
        <w:widowControl w:val="0"/>
        <w:autoSpaceDE w:val="0"/>
        <w:spacing w:before="20" w:after="36" w:line="240" w:lineRule="atLeast"/>
        <w:ind w:left="720"/>
        <w:contextualSpacing/>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94E13">
        <w:rPr>
          <w:rFonts w:cs="Arial"/>
          <w:sz w:val="20"/>
          <w:szCs w:val="20"/>
          <w:lang w:val="es-MX"/>
        </w:rPr>
        <w:t>También quedarán excluidos los daños físicos a terceros en sus bienes y/o integridad física, incluyendo la muerte.</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en, argumente, o envuelva directa o indirectamente incumplimiento deliberado de cualquier ley o regulación relacionadas a la constitución, operación y conducta del </w:t>
      </w:r>
      <w:r w:rsidRPr="002F12F4">
        <w:rPr>
          <w:rFonts w:cs="Arial"/>
          <w:b/>
          <w:bCs/>
          <w:i/>
          <w:iCs/>
          <w:sz w:val="20"/>
          <w:szCs w:val="20"/>
          <w:lang w:val="es-MX"/>
        </w:rPr>
        <w:t>Asegurado</w:t>
      </w:r>
      <w:r w:rsidRPr="002F12F4">
        <w:rPr>
          <w:rFonts w:cs="Arial"/>
          <w:sz w:val="20"/>
          <w:szCs w:val="20"/>
          <w:lang w:val="es-MX"/>
        </w:rPr>
        <w:t xml:space="preserve"> y/o los negocios u operaciones del </w:t>
      </w:r>
      <w:r w:rsidRPr="002F12F4">
        <w:rPr>
          <w:rFonts w:cs="Arial"/>
          <w:b/>
          <w:bCs/>
          <w:i/>
          <w:iCs/>
          <w:sz w:val="20"/>
          <w:szCs w:val="20"/>
          <w:lang w:val="es-MX"/>
        </w:rPr>
        <w:t>Asegurado</w:t>
      </w:r>
      <w:r w:rsidRPr="002F12F4">
        <w:rPr>
          <w:rFonts w:cs="Arial"/>
          <w:sz w:val="20"/>
          <w:szCs w:val="20"/>
          <w:lang w:val="es-MX"/>
        </w:rPr>
        <w:t xml:space="preserve"> en cualquier jurisdicción.</w:t>
      </w:r>
    </w:p>
    <w:p w:rsidR="00A82684" w:rsidRPr="002F12F4" w:rsidRDefault="00A82684" w:rsidP="00A82684">
      <w:pPr>
        <w:ind w:left="708"/>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hechos, circunstancias o eventos que hayan ocurrido con anterioridad al </w:t>
      </w:r>
      <w:r w:rsidRPr="002F12F4">
        <w:rPr>
          <w:rFonts w:cs="Arial"/>
          <w:b/>
          <w:bCs/>
          <w:i/>
          <w:iCs/>
          <w:sz w:val="20"/>
          <w:szCs w:val="20"/>
          <w:lang w:val="es-MX"/>
        </w:rPr>
        <w:t>Reconocimiento de Antigüedad</w:t>
      </w:r>
      <w:r w:rsidRPr="002F12F4">
        <w:rPr>
          <w:rFonts w:cs="Arial"/>
          <w:sz w:val="20"/>
          <w:szCs w:val="20"/>
          <w:lang w:val="es-MX"/>
        </w:rPr>
        <w:t>.</w:t>
      </w:r>
    </w:p>
    <w:p w:rsidR="00A82684" w:rsidRPr="002F12F4" w:rsidRDefault="00A82684" w:rsidP="00A82684">
      <w:pPr>
        <w:ind w:left="708"/>
        <w:jc w:val="both"/>
        <w:rPr>
          <w:rFonts w:cs="Arial"/>
          <w:sz w:val="20"/>
          <w:szCs w:val="20"/>
          <w:lang w:val="es-MX"/>
        </w:rPr>
      </w:pPr>
    </w:p>
    <w:p w:rsidR="00A82684" w:rsidRPr="0003765C" w:rsidRDefault="00A82684" w:rsidP="00A82684">
      <w:pPr>
        <w:widowControl w:val="0"/>
        <w:numPr>
          <w:ilvl w:val="0"/>
          <w:numId w:val="49"/>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lastRenderedPageBreak/>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hechos, circunstancias o eventos que con anterioridad a la </w:t>
      </w:r>
      <w:r w:rsidRPr="002F12F4">
        <w:rPr>
          <w:rFonts w:cs="Arial"/>
          <w:b/>
          <w:bCs/>
          <w:i/>
          <w:iCs/>
          <w:sz w:val="20"/>
          <w:szCs w:val="20"/>
          <w:lang w:val="es-MX"/>
        </w:rPr>
        <w:t>Vigencia</w:t>
      </w:r>
      <w:r>
        <w:rPr>
          <w:rFonts w:cs="Arial"/>
          <w:sz w:val="20"/>
          <w:szCs w:val="20"/>
          <w:lang w:val="es-MX"/>
        </w:rPr>
        <w:t xml:space="preserve"> </w:t>
      </w:r>
      <w:r w:rsidRPr="00294E13">
        <w:rPr>
          <w:rFonts w:cs="Arial"/>
          <w:b/>
          <w:color w:val="000000" w:themeColor="text1"/>
          <w:sz w:val="20"/>
          <w:szCs w:val="20"/>
          <w:lang w:val="es-MX"/>
        </w:rPr>
        <w:t xml:space="preserve">le han sido notificados al </w:t>
      </w:r>
      <w:r>
        <w:rPr>
          <w:rFonts w:cs="Arial"/>
          <w:b/>
          <w:i/>
          <w:color w:val="000000" w:themeColor="text1"/>
          <w:sz w:val="20"/>
          <w:szCs w:val="20"/>
          <w:lang w:val="es-MX"/>
        </w:rPr>
        <w:t>A</w:t>
      </w:r>
      <w:r w:rsidRPr="00294E13">
        <w:rPr>
          <w:rFonts w:cs="Arial"/>
          <w:b/>
          <w:i/>
          <w:color w:val="000000" w:themeColor="text1"/>
          <w:sz w:val="20"/>
          <w:szCs w:val="20"/>
          <w:lang w:val="es-MX"/>
        </w:rPr>
        <w:t>segurado</w:t>
      </w:r>
      <w:r w:rsidRPr="00294E13">
        <w:rPr>
          <w:b/>
          <w:color w:val="000000" w:themeColor="text1"/>
          <w:sz w:val="20"/>
          <w:lang w:val="es-MX"/>
        </w:rPr>
        <w:t>.</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en, argumente, o envuelva directa o indirectamente las multas de cualquier tipo, salvo las aplicadas por la </w:t>
      </w:r>
      <w:r w:rsidRPr="002F12F4">
        <w:rPr>
          <w:rFonts w:cs="Arial"/>
          <w:b/>
          <w:i/>
          <w:sz w:val="20"/>
          <w:szCs w:val="20"/>
          <w:lang w:val="es-MX"/>
        </w:rPr>
        <w:t>COFECE</w:t>
      </w:r>
      <w:r w:rsidRPr="002F12F4">
        <w:rPr>
          <w:rFonts w:cs="Arial"/>
          <w:sz w:val="20"/>
          <w:szCs w:val="20"/>
          <w:lang w:val="es-MX"/>
        </w:rPr>
        <w:t xml:space="preserve"> en el ámbito de su responsabilidad, los daños como los de aquellas reclamaciones provenientes de autoridades en el extranjero y cualquier tipo de daños múltiples o agravados sin considerar el daño directo causado. Las partes acuerdan que la presente exclusión no aplicará a aquellas sanciones económicas que se impongan al </w:t>
      </w:r>
      <w:r w:rsidRPr="002F12F4">
        <w:rPr>
          <w:rFonts w:cs="Arial"/>
          <w:b/>
          <w:i/>
          <w:sz w:val="20"/>
          <w:szCs w:val="20"/>
          <w:lang w:val="es-MX"/>
        </w:rPr>
        <w:t>Asegurado</w:t>
      </w:r>
      <w:r w:rsidRPr="002F12F4">
        <w:rPr>
          <w:rFonts w:cs="Arial"/>
          <w:sz w:val="20"/>
          <w:szCs w:val="20"/>
          <w:lang w:val="es-MX"/>
        </w:rPr>
        <w:t xml:space="preserve"> en una resolución definitiva.</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la falta de contratación de seguros, incluyendo cualquier falla en la contratación de seguros, en los montos, adecuación, entre otros.</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cualquier contaminación real, potencial o supuesta por descarga, dispersión, derrame o escape de cualquier tipo de </w:t>
      </w:r>
      <w:r w:rsidRPr="002F12F4">
        <w:rPr>
          <w:rFonts w:cs="Arial"/>
          <w:b/>
          <w:bCs/>
          <w:i/>
          <w:iCs/>
          <w:sz w:val="20"/>
          <w:szCs w:val="20"/>
          <w:lang w:val="es-MX"/>
        </w:rPr>
        <w:t>Contaminantes</w:t>
      </w:r>
      <w:r w:rsidRPr="002F12F4">
        <w:rPr>
          <w:rFonts w:cs="Arial"/>
          <w:sz w:val="20"/>
          <w:szCs w:val="20"/>
          <w:lang w:val="es-MX"/>
        </w:rPr>
        <w:t>.</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guerra, invasión, acto de enemigo extranjero, hostilidades (sea que la guerra haya sido declarada o no), poder militar o usurpado, ley marcial, o cualquier otro acto similar de una autoridad, revolución, rebelión, insurrección, conmoción civil u otro disturbio similar.</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b/>
          <w:i/>
          <w:sz w:val="20"/>
          <w:szCs w:val="20"/>
          <w:lang w:val="es-MX"/>
        </w:rPr>
      </w:pPr>
      <w:r w:rsidRPr="002F12F4">
        <w:rPr>
          <w:rFonts w:cs="Arial"/>
          <w:sz w:val="20"/>
          <w:szCs w:val="20"/>
          <w:lang w:val="es-MX"/>
        </w:rPr>
        <w:t xml:space="preserve">Si la </w:t>
      </w:r>
      <w:r w:rsidRPr="002F12F4">
        <w:rPr>
          <w:rFonts w:cs="Arial"/>
          <w:b/>
          <w:bCs/>
          <w:i/>
          <w:iCs/>
          <w:sz w:val="20"/>
          <w:szCs w:val="20"/>
          <w:lang w:val="es-MX"/>
        </w:rPr>
        <w:t>Reclamación</w:t>
      </w:r>
      <w:r w:rsidRPr="002F12F4">
        <w:rPr>
          <w:rFonts w:cs="Arial"/>
          <w:sz w:val="20"/>
          <w:szCs w:val="20"/>
          <w:lang w:val="es-MX"/>
        </w:rPr>
        <w:t xml:space="preserve"> tiene como base o, de cualquier manera es atribuible a:</w:t>
      </w:r>
    </w:p>
    <w:p w:rsidR="00A82684" w:rsidRPr="002F12F4" w:rsidRDefault="00A82684" w:rsidP="00A82684">
      <w:pPr>
        <w:widowControl w:val="0"/>
        <w:spacing w:before="20" w:after="36" w:line="240" w:lineRule="atLeast"/>
        <w:ind w:left="720" w:hanging="567"/>
        <w:contextualSpacing/>
        <w:jc w:val="both"/>
        <w:rPr>
          <w:rFonts w:cs="Arial"/>
          <w:sz w:val="20"/>
          <w:szCs w:val="20"/>
          <w:lang w:val="es-MX"/>
        </w:rPr>
      </w:pPr>
    </w:p>
    <w:p w:rsidR="00A82684" w:rsidRPr="002F12F4" w:rsidRDefault="00A82684" w:rsidP="00A82684">
      <w:pPr>
        <w:widowControl w:val="0"/>
        <w:numPr>
          <w:ilvl w:val="2"/>
          <w:numId w:val="39"/>
        </w:numPr>
        <w:autoSpaceDE w:val="0"/>
        <w:spacing w:before="20" w:after="36" w:line="240" w:lineRule="atLeast"/>
        <w:contextualSpacing/>
        <w:jc w:val="both"/>
        <w:rPr>
          <w:rFonts w:cs="Arial"/>
          <w:sz w:val="20"/>
          <w:szCs w:val="20"/>
          <w:lang w:val="es-MX"/>
        </w:rPr>
      </w:pPr>
      <w:r w:rsidRPr="002F12F4">
        <w:rPr>
          <w:rFonts w:cs="Arial"/>
          <w:sz w:val="20"/>
          <w:szCs w:val="20"/>
          <w:lang w:val="es-MX"/>
        </w:rPr>
        <w:t>Los mismos hechos, o</w:t>
      </w:r>
    </w:p>
    <w:p w:rsidR="00A82684" w:rsidRPr="002F12F4" w:rsidRDefault="00A82684" w:rsidP="00A82684">
      <w:pPr>
        <w:widowControl w:val="0"/>
        <w:numPr>
          <w:ilvl w:val="2"/>
          <w:numId w:val="39"/>
        </w:numPr>
        <w:autoSpaceDE w:val="0"/>
        <w:spacing w:before="20" w:after="36" w:line="240" w:lineRule="atLeast"/>
        <w:contextualSpacing/>
        <w:jc w:val="both"/>
        <w:rPr>
          <w:rFonts w:cs="Arial"/>
          <w:sz w:val="20"/>
          <w:szCs w:val="20"/>
          <w:lang w:val="es-MX"/>
        </w:rPr>
      </w:pPr>
      <w:r w:rsidRPr="002F12F4">
        <w:rPr>
          <w:rFonts w:cs="Arial"/>
          <w:sz w:val="20"/>
          <w:szCs w:val="20"/>
          <w:lang w:val="es-MX"/>
        </w:rPr>
        <w:t>El mismo acto u omisión no doloso generador de la responsabilidad, o</w:t>
      </w:r>
    </w:p>
    <w:p w:rsidR="00A82684" w:rsidRPr="002F12F4" w:rsidRDefault="00A82684" w:rsidP="00A82684">
      <w:pPr>
        <w:widowControl w:val="0"/>
        <w:numPr>
          <w:ilvl w:val="2"/>
          <w:numId w:val="39"/>
        </w:numPr>
        <w:autoSpaceDE w:val="0"/>
        <w:spacing w:before="20" w:after="36" w:line="240" w:lineRule="atLeast"/>
        <w:contextualSpacing/>
        <w:jc w:val="both"/>
        <w:rPr>
          <w:rFonts w:cs="Arial"/>
          <w:b/>
          <w:i/>
          <w:sz w:val="20"/>
          <w:szCs w:val="20"/>
          <w:lang w:val="es-MX"/>
        </w:rPr>
      </w:pPr>
      <w:r w:rsidRPr="002F12F4">
        <w:rPr>
          <w:rFonts w:cs="Arial"/>
          <w:sz w:val="20"/>
          <w:szCs w:val="20"/>
          <w:lang w:val="es-MX"/>
        </w:rPr>
        <w:t xml:space="preserve">Hechos o actos u omisiones no dolosos generadores de la responsabilidad que deriven y/o sean consecuencia de una </w:t>
      </w:r>
      <w:r w:rsidRPr="002F12F4">
        <w:rPr>
          <w:rFonts w:cs="Arial"/>
          <w:b/>
          <w:bCs/>
          <w:i/>
          <w:iCs/>
          <w:sz w:val="20"/>
          <w:szCs w:val="20"/>
          <w:lang w:val="es-MX"/>
        </w:rPr>
        <w:t>Reclamación</w:t>
      </w:r>
      <w:r w:rsidRPr="002F12F4">
        <w:rPr>
          <w:rFonts w:cs="Arial"/>
          <w:sz w:val="20"/>
          <w:szCs w:val="20"/>
          <w:lang w:val="es-MX"/>
        </w:rPr>
        <w:t xml:space="preserve"> reportada con anterioridad al inicio de la </w:t>
      </w:r>
      <w:r w:rsidRPr="002F12F4">
        <w:rPr>
          <w:rFonts w:cs="Arial"/>
          <w:b/>
          <w:bCs/>
          <w:i/>
          <w:iCs/>
          <w:sz w:val="20"/>
          <w:szCs w:val="20"/>
          <w:lang w:val="es-MX"/>
        </w:rPr>
        <w:t>Vigencia</w:t>
      </w:r>
      <w:r w:rsidRPr="002F12F4">
        <w:rPr>
          <w:rFonts w:cs="Arial"/>
          <w:sz w:val="20"/>
          <w:szCs w:val="20"/>
          <w:lang w:val="es-MX"/>
        </w:rPr>
        <w:t xml:space="preserve"> o de cualquier litigio o controversia instaurado con anterioridad al inicio de la </w:t>
      </w:r>
      <w:r w:rsidRPr="002F12F4">
        <w:rPr>
          <w:rFonts w:cs="Arial"/>
          <w:b/>
          <w:i/>
          <w:sz w:val="20"/>
          <w:szCs w:val="20"/>
          <w:lang w:val="es-MX"/>
        </w:rPr>
        <w:t>Vigencia</w:t>
      </w:r>
      <w:r w:rsidRPr="002F12F4">
        <w:rPr>
          <w:rFonts w:cs="Arial"/>
          <w:sz w:val="20"/>
          <w:szCs w:val="20"/>
          <w:lang w:val="es-MX"/>
        </w:rPr>
        <w:t>.</w:t>
      </w:r>
    </w:p>
    <w:p w:rsidR="00A82684" w:rsidRPr="002F12F4" w:rsidDel="0028573B" w:rsidRDefault="00A82684" w:rsidP="00A82684">
      <w:pPr>
        <w:jc w:val="both"/>
        <w:rPr>
          <w:rFonts w:cs="Arial"/>
          <w:sz w:val="20"/>
          <w:szCs w:val="20"/>
          <w:u w:val="single"/>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Tiene como base, surge o es atribuible a cualquier acto u omisión del </w:t>
      </w:r>
      <w:r w:rsidRPr="002F12F4">
        <w:rPr>
          <w:rFonts w:cs="Arial"/>
          <w:b/>
          <w:bCs/>
          <w:i/>
          <w:iCs/>
          <w:sz w:val="20"/>
          <w:szCs w:val="20"/>
          <w:lang w:val="es-MX"/>
        </w:rPr>
        <w:t>Asegurado</w:t>
      </w:r>
      <w:r w:rsidRPr="002F12F4">
        <w:rPr>
          <w:rFonts w:cs="Arial"/>
          <w:sz w:val="20"/>
          <w:szCs w:val="20"/>
          <w:lang w:val="es-MX"/>
        </w:rPr>
        <w:t xml:space="preserve"> en su carácter de </w:t>
      </w:r>
      <w:r w:rsidRPr="002F12F4">
        <w:rPr>
          <w:rFonts w:cs="Arial"/>
          <w:b/>
          <w:i/>
          <w:sz w:val="20"/>
          <w:szCs w:val="20"/>
          <w:lang w:val="es-MX"/>
        </w:rPr>
        <w:t xml:space="preserve">Servidor Público </w:t>
      </w:r>
      <w:r w:rsidRPr="002F12F4">
        <w:rPr>
          <w:rFonts w:cs="Arial"/>
          <w:sz w:val="20"/>
          <w:szCs w:val="20"/>
          <w:lang w:val="es-MX"/>
        </w:rPr>
        <w:t xml:space="preserve">de una Entidad, sociedad o corporación diferente a la </w:t>
      </w:r>
      <w:r w:rsidRPr="002F12F4">
        <w:rPr>
          <w:rFonts w:cs="Arial"/>
          <w:b/>
          <w:bCs/>
          <w:i/>
          <w:iCs/>
          <w:sz w:val="20"/>
          <w:szCs w:val="20"/>
          <w:lang w:val="es-MX"/>
        </w:rPr>
        <w:t>COFECE</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ind w:left="708"/>
        <w:jc w:val="both"/>
        <w:rPr>
          <w:rFonts w:cs="Arial"/>
          <w:sz w:val="20"/>
          <w:szCs w:val="20"/>
          <w:lang w:val="es-MX"/>
        </w:rPr>
      </w:pPr>
      <w:r w:rsidRPr="002F12F4">
        <w:rPr>
          <w:rFonts w:cs="Arial"/>
          <w:sz w:val="20"/>
          <w:szCs w:val="20"/>
          <w:lang w:val="es-MX"/>
        </w:rPr>
        <w:t xml:space="preserve">Las partes quedan en el entendido que esta exclusión no aplicará cuando se trate de cualquier </w:t>
      </w:r>
      <w:r w:rsidRPr="002F12F4">
        <w:rPr>
          <w:rFonts w:cs="Arial"/>
          <w:b/>
          <w:bCs/>
          <w:i/>
          <w:iCs/>
          <w:sz w:val="20"/>
          <w:szCs w:val="20"/>
          <w:lang w:val="es-MX"/>
        </w:rPr>
        <w:t>Reclamación</w:t>
      </w:r>
      <w:r w:rsidRPr="002F12F4">
        <w:rPr>
          <w:rFonts w:cs="Arial"/>
          <w:sz w:val="20"/>
          <w:szCs w:val="20"/>
          <w:lang w:val="es-MX"/>
        </w:rPr>
        <w:t xml:space="preserve"> que tenga como base, surja o sea atribuible a actividades que el </w:t>
      </w:r>
      <w:r w:rsidRPr="002F12F4">
        <w:rPr>
          <w:rFonts w:cs="Arial"/>
          <w:b/>
          <w:bCs/>
          <w:i/>
          <w:iCs/>
          <w:sz w:val="20"/>
          <w:szCs w:val="20"/>
          <w:lang w:val="es-MX"/>
        </w:rPr>
        <w:t>Asegurado</w:t>
      </w:r>
      <w:r w:rsidRPr="002F12F4">
        <w:rPr>
          <w:rFonts w:cs="Arial"/>
          <w:sz w:val="20"/>
          <w:szCs w:val="20"/>
          <w:lang w:val="es-MX"/>
        </w:rPr>
        <w:t xml:space="preserve"> desempeñe en el ejercicio de su empleo, cargo o comisión en alguna Entidad, Dependencia o Compañía del Gobierno Federal (en la que éste sea accionista mayoritario o que puedan considerarse propiedad de dicho Gobierno Mexicano) diferentes a la </w:t>
      </w:r>
      <w:r w:rsidRPr="002F12F4">
        <w:rPr>
          <w:rFonts w:cs="Arial"/>
          <w:b/>
          <w:bCs/>
          <w:i/>
          <w:iCs/>
          <w:sz w:val="20"/>
          <w:szCs w:val="20"/>
          <w:lang w:val="es-MX"/>
        </w:rPr>
        <w:t>COFECE</w:t>
      </w:r>
      <w:r w:rsidRPr="002F12F4">
        <w:rPr>
          <w:rFonts w:cs="Arial"/>
          <w:sz w:val="20"/>
          <w:szCs w:val="20"/>
          <w:lang w:val="es-MX"/>
        </w:rPr>
        <w:t xml:space="preserve">, siempre y cuando dichas actividades sean llevadas a cabo por una designación expresa y se cuente con la autorización de compatibilidad de funciones correspondiente (según la normatividad aplicable), emitida por la autoridad competente con anterioridad a la fecha de ocurrencia del acto generador de la </w:t>
      </w:r>
      <w:r w:rsidRPr="002F12F4">
        <w:rPr>
          <w:rFonts w:cs="Arial"/>
          <w:b/>
          <w:bCs/>
          <w:i/>
          <w:iCs/>
          <w:sz w:val="20"/>
          <w:szCs w:val="20"/>
          <w:lang w:val="es-MX"/>
        </w:rPr>
        <w:t>Reclamación</w:t>
      </w:r>
      <w:r w:rsidRPr="002F12F4">
        <w:rPr>
          <w:rFonts w:cs="Arial"/>
          <w:sz w:val="20"/>
          <w:szCs w:val="20"/>
          <w:lang w:val="es-MX"/>
        </w:rPr>
        <w:t>.</w:t>
      </w:r>
    </w:p>
    <w:p w:rsidR="00A82684" w:rsidRPr="002F12F4" w:rsidRDefault="00A82684" w:rsidP="00A82684">
      <w:pPr>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No cubre </w:t>
      </w:r>
      <w:r w:rsidRPr="002F12F4">
        <w:rPr>
          <w:rFonts w:cs="Arial"/>
          <w:b/>
          <w:bCs/>
          <w:i/>
          <w:iCs/>
          <w:sz w:val="20"/>
          <w:szCs w:val="20"/>
          <w:lang w:val="es-MX"/>
        </w:rPr>
        <w:t>Pérdidas</w:t>
      </w:r>
      <w:r w:rsidRPr="002F12F4">
        <w:rPr>
          <w:rFonts w:cs="Arial"/>
          <w:sz w:val="20"/>
          <w:szCs w:val="20"/>
          <w:lang w:val="es-MX"/>
        </w:rPr>
        <w:t xml:space="preserve"> o daños ocasionados por o resultantes de, que contribuyan a, o agravados como consecuencia directa o indirecta, accidentales o intencionales, deliberados o no deliberados, directos o indirectos, próximos o remotos o en todo o en parte causados por cualquiera de los siguientes acontecimientos:</w:t>
      </w:r>
    </w:p>
    <w:p w:rsidR="00A82684" w:rsidRPr="002F12F4" w:rsidRDefault="00A82684" w:rsidP="00A82684">
      <w:pPr>
        <w:ind w:left="567"/>
        <w:jc w:val="both"/>
        <w:rPr>
          <w:rFonts w:cs="Arial"/>
          <w:sz w:val="20"/>
          <w:szCs w:val="20"/>
          <w:lang w:val="es-MX"/>
        </w:rPr>
      </w:pPr>
    </w:p>
    <w:p w:rsidR="00A82684" w:rsidRPr="002F12F4" w:rsidDel="00B972D0" w:rsidRDefault="00A82684" w:rsidP="00A82684">
      <w:pPr>
        <w:widowControl w:val="0"/>
        <w:numPr>
          <w:ilvl w:val="0"/>
          <w:numId w:val="44"/>
        </w:numPr>
        <w:spacing w:before="20" w:after="36" w:line="240" w:lineRule="atLeast"/>
        <w:ind w:left="1068"/>
        <w:jc w:val="both"/>
        <w:rPr>
          <w:rFonts w:cs="Arial"/>
          <w:sz w:val="20"/>
          <w:szCs w:val="20"/>
          <w:lang w:val="es-MX"/>
        </w:rPr>
      </w:pPr>
      <w:r w:rsidRPr="002F12F4">
        <w:rPr>
          <w:rFonts w:cs="Arial"/>
          <w:sz w:val="20"/>
          <w:szCs w:val="20"/>
          <w:lang w:val="es-MX"/>
        </w:rPr>
        <w:lastRenderedPageBreak/>
        <w:t xml:space="preserve">Guerra (declarada o no), invasión, acción bélica en tiempos de paz o de guerra, actos de enemigos extranjeros, hostilidades, guerra civil y/u operaciones similares, incluyendo acción encubierta (salvo las que correspondan a las actividades propias de la </w:t>
      </w:r>
      <w:r w:rsidRPr="002F12F4">
        <w:rPr>
          <w:rFonts w:cs="Arial"/>
          <w:b/>
          <w:i/>
          <w:sz w:val="20"/>
          <w:szCs w:val="20"/>
          <w:lang w:val="es-MX"/>
        </w:rPr>
        <w:t>COFECE</w:t>
      </w:r>
      <w:r w:rsidRPr="002F12F4">
        <w:rPr>
          <w:rFonts w:cs="Arial"/>
          <w:sz w:val="20"/>
          <w:szCs w:val="20"/>
          <w:lang w:val="es-MX"/>
        </w:rPr>
        <w:t>), combate o defensa en contra del ataque real, impedimento de tal ataque o ataque esperado: por gobierno (de derecho o de hecho) o poder usurpado o por cualquier autoridad mantenida o usando el poder militar, naval, fuerza aérea o por un agente de cualquiera de dichos gobiernos, poder, autoridad o fuerza.</w:t>
      </w:r>
    </w:p>
    <w:p w:rsidR="00A82684" w:rsidRPr="002F12F4" w:rsidDel="00B972D0" w:rsidRDefault="00A82684" w:rsidP="00A82684">
      <w:pPr>
        <w:widowControl w:val="0"/>
        <w:numPr>
          <w:ilvl w:val="0"/>
          <w:numId w:val="44"/>
        </w:numPr>
        <w:spacing w:before="20" w:after="36" w:line="240" w:lineRule="atLeast"/>
        <w:ind w:left="1068"/>
        <w:jc w:val="both"/>
        <w:rPr>
          <w:rFonts w:cs="Arial"/>
          <w:sz w:val="20"/>
          <w:szCs w:val="20"/>
          <w:lang w:val="es-MX"/>
        </w:rPr>
      </w:pPr>
      <w:r w:rsidRPr="002F12F4">
        <w:rPr>
          <w:rFonts w:cs="Arial"/>
          <w:sz w:val="20"/>
          <w:szCs w:val="20"/>
          <w:lang w:val="es-MX"/>
        </w:rPr>
        <w:t>Motín, conmoción civil asumiendo la proporción de o amotinamiento popular, insurrección, rebelión, revolución, militar o por usurpación de poder, o acción tomada por la autoridad gubernamental en impedirlo, combatirlo o defenderse contra dicha ocurrencia, ataque o destrucción;</w:t>
      </w:r>
    </w:p>
    <w:p w:rsidR="00A82684" w:rsidRPr="002F12F4" w:rsidRDefault="00A82684" w:rsidP="00A82684">
      <w:pPr>
        <w:widowControl w:val="0"/>
        <w:numPr>
          <w:ilvl w:val="0"/>
          <w:numId w:val="44"/>
        </w:numPr>
        <w:spacing w:before="20" w:after="36" w:line="240" w:lineRule="atLeast"/>
        <w:ind w:left="1068"/>
        <w:jc w:val="both"/>
        <w:rPr>
          <w:rFonts w:cs="Arial"/>
          <w:sz w:val="20"/>
          <w:szCs w:val="20"/>
          <w:lang w:val="es-MX"/>
        </w:rPr>
      </w:pPr>
      <w:r w:rsidRPr="002F12F4">
        <w:rPr>
          <w:rFonts w:cs="Arial"/>
          <w:sz w:val="20"/>
          <w:szCs w:val="20"/>
          <w:lang w:val="es-MX"/>
        </w:rPr>
        <w:t>Actos de terrorismo, cometidos por una o varias personas actuando a nombre de o en conexión con cualquier organización.</w:t>
      </w:r>
    </w:p>
    <w:p w:rsidR="00A82684" w:rsidRPr="002F12F4" w:rsidRDefault="00A82684" w:rsidP="00A82684">
      <w:pPr>
        <w:snapToGrid w:val="0"/>
        <w:ind w:left="1057"/>
        <w:jc w:val="both"/>
        <w:rPr>
          <w:rFonts w:cs="Arial"/>
          <w:sz w:val="20"/>
          <w:szCs w:val="20"/>
          <w:lang w:val="es-MX"/>
        </w:rPr>
      </w:pPr>
      <w:r w:rsidRPr="002F12F4">
        <w:rPr>
          <w:rFonts w:cs="Arial"/>
          <w:sz w:val="20"/>
          <w:szCs w:val="20"/>
          <w:lang w:val="es-MX"/>
        </w:rPr>
        <w:t>Para el propósito de esta condición, terrorismo significa el tipo penal descrito en el artículo 139 del Código Penal Federal, es decir, el uso de explosivos, sustancias tóxicas, armas de fuego o por incendio, inundación, o por cualquier otro medio violento, por el que se realicen actos en contra de las personas, las cosas o servicios al público, que produzcan alarma, temor, terror en la población o en un grupo o sector de ella, para perturbar la paz pública o tratar de menoscabar la autoridad del estado o presionar a la autoridad para que tome una determinación.</w:t>
      </w:r>
    </w:p>
    <w:p w:rsidR="00A82684" w:rsidRPr="002F12F4" w:rsidRDefault="00A82684" w:rsidP="00A82684">
      <w:pPr>
        <w:widowControl w:val="0"/>
        <w:numPr>
          <w:ilvl w:val="0"/>
          <w:numId w:val="44"/>
        </w:numPr>
        <w:spacing w:before="20" w:after="36" w:line="240" w:lineRule="atLeast"/>
        <w:ind w:left="1068"/>
        <w:jc w:val="both"/>
        <w:rPr>
          <w:rFonts w:cs="Arial"/>
          <w:sz w:val="20"/>
          <w:szCs w:val="20"/>
          <w:lang w:val="es-MX"/>
        </w:rPr>
      </w:pPr>
      <w:r w:rsidRPr="002F12F4">
        <w:rPr>
          <w:rFonts w:cs="Arial"/>
          <w:sz w:val="20"/>
          <w:szCs w:val="20"/>
          <w:lang w:val="es-MX"/>
        </w:rPr>
        <w:t>Secuestro o cualquier ataque ilegal, ilícito o ejercicio injusto del control de cualquier medio de transportación, incluyendo pero no limitado a aviones, vehículos acuáticos, camiones, trenes o automóviles, incluyendo cualquier intento de ataque o control, hecho por cualquier persona o personas”.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sz w:val="20"/>
          <w:szCs w:val="20"/>
          <w:lang w:val="es-MX"/>
        </w:rPr>
        <w:t xml:space="preserve">EXCLUSIONES APLICABLES ÚNICAMENTE A LA </w:t>
      </w:r>
      <w:r w:rsidRPr="002F12F4">
        <w:rPr>
          <w:rFonts w:cs="Arial"/>
          <w:b/>
          <w:bCs/>
          <w:sz w:val="20"/>
          <w:szCs w:val="20"/>
          <w:lang w:val="es-MX"/>
        </w:rPr>
        <w:t>SECCIÓN I. INCISO A)</w:t>
      </w:r>
    </w:p>
    <w:p w:rsidR="00A82684" w:rsidRPr="002F12F4" w:rsidRDefault="00A82684" w:rsidP="00A82684">
      <w:pPr>
        <w:jc w:val="both"/>
        <w:rPr>
          <w:rFonts w:cs="Arial"/>
          <w:b/>
          <w:bCs/>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el hecho de haber rehusado préstamos u otorgamiento de créditos o se haya rehusado a comprometerse o garantizar préstamos o arrendamientos o extensión de créditos o transacciones similares, ya sean autorizados o no autorizados.</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la mala apreciación del valor de cualquier inversión, incluyendo títulos, productos, monedas, opciones y operaciones a futuro, así como las que sean consecuencia de alguna aseveración, asesoría o garantía real o supuesta, proporcionada por el </w:t>
      </w:r>
      <w:r w:rsidRPr="002F12F4">
        <w:rPr>
          <w:rFonts w:cs="Arial"/>
          <w:b/>
          <w:bCs/>
          <w:i/>
          <w:iCs/>
          <w:sz w:val="20"/>
          <w:szCs w:val="20"/>
          <w:lang w:val="es-MX"/>
        </w:rPr>
        <w:t>Asegurado</w:t>
      </w:r>
      <w:r w:rsidRPr="002F12F4">
        <w:rPr>
          <w:rFonts w:cs="Arial"/>
          <w:sz w:val="20"/>
          <w:szCs w:val="20"/>
          <w:lang w:val="es-MX"/>
        </w:rPr>
        <w:t xml:space="preserve"> o en representación de aquél sobre el rendimiento de tales operaciones. Sin embargo, esta Exclusión no se aplicará cuando la </w:t>
      </w:r>
      <w:r w:rsidRPr="002F12F4">
        <w:rPr>
          <w:rFonts w:cs="Arial"/>
          <w:b/>
          <w:bCs/>
          <w:i/>
          <w:iCs/>
          <w:sz w:val="20"/>
          <w:szCs w:val="20"/>
          <w:lang w:val="es-MX"/>
        </w:rPr>
        <w:t>Reclamación</w:t>
      </w:r>
      <w:r w:rsidRPr="002F12F4">
        <w:rPr>
          <w:rFonts w:cs="Arial"/>
          <w:sz w:val="20"/>
          <w:szCs w:val="20"/>
          <w:lang w:val="es-MX"/>
        </w:rPr>
        <w:t xml:space="preserve"> se funde o argumente la negligencia o error de cualquier servidor público, al efectuar transacciones de inversiones específicas y fallar en las instrucciones recibidas de algún cliente del </w:t>
      </w:r>
      <w:r w:rsidRPr="002F12F4">
        <w:rPr>
          <w:rFonts w:cs="Arial"/>
          <w:b/>
          <w:bCs/>
          <w:i/>
          <w:iCs/>
          <w:sz w:val="20"/>
          <w:szCs w:val="20"/>
          <w:lang w:val="es-MX"/>
        </w:rPr>
        <w:t>Asegurado</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la pérdida de valor, valor de rescate o valor de cancelación de cualquier producto o servicio como resultado de fluctuaciones o movimientos que no se encuentren bajo el control del </w:t>
      </w:r>
      <w:r w:rsidRPr="002F12F4">
        <w:rPr>
          <w:rFonts w:cs="Arial"/>
          <w:b/>
          <w:bCs/>
          <w:i/>
          <w:iCs/>
          <w:sz w:val="20"/>
          <w:szCs w:val="20"/>
          <w:lang w:val="es-MX"/>
        </w:rPr>
        <w:t>Asegurado</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el reembolso de comisiones, costos u otros cargos pagados al </w:t>
      </w:r>
      <w:r w:rsidRPr="002F12F4">
        <w:rPr>
          <w:rFonts w:cs="Arial"/>
          <w:b/>
          <w:bCs/>
          <w:i/>
          <w:iCs/>
          <w:sz w:val="20"/>
          <w:szCs w:val="20"/>
          <w:lang w:val="es-MX"/>
        </w:rPr>
        <w:t>Asegurado</w:t>
      </w:r>
      <w:r w:rsidRPr="002F12F4">
        <w:rPr>
          <w:rFonts w:cs="Arial"/>
          <w:sz w:val="20"/>
          <w:szCs w:val="20"/>
          <w:lang w:val="es-MX"/>
        </w:rPr>
        <w:t xml:space="preserve"> o que aleguen comisiones, costos u otros cargos excesivos, salvo aquellos cargos derivados de la actividad propia de la </w:t>
      </w:r>
      <w:r w:rsidRPr="002F12F4">
        <w:rPr>
          <w:rFonts w:cs="Arial"/>
          <w:b/>
          <w:bCs/>
          <w:i/>
          <w:iCs/>
          <w:sz w:val="20"/>
          <w:szCs w:val="20"/>
          <w:lang w:val="es-MX"/>
        </w:rPr>
        <w:t>COFECE</w:t>
      </w:r>
      <w:r w:rsidRPr="002F12F4">
        <w:rPr>
          <w:rFonts w:cs="Arial"/>
          <w:sz w:val="20"/>
          <w:szCs w:val="20"/>
          <w:lang w:val="es-MX"/>
        </w:rPr>
        <w:t xml:space="preserve"> establecida en la Ley Federal de Competencia Económica.</w:t>
      </w:r>
    </w:p>
    <w:p w:rsidR="00A82684" w:rsidRPr="002F12F4" w:rsidRDefault="00A82684" w:rsidP="00A82684">
      <w:pPr>
        <w:ind w:left="851" w:hanging="851"/>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lastRenderedPageBreak/>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ya sea real o un intento de:</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0"/>
        </w:numPr>
        <w:autoSpaceDE w:val="0"/>
        <w:spacing w:before="20" w:after="36" w:line="240" w:lineRule="atLeast"/>
        <w:jc w:val="both"/>
        <w:rPr>
          <w:rFonts w:cs="Arial"/>
          <w:sz w:val="20"/>
          <w:szCs w:val="20"/>
          <w:lang w:val="es-MX"/>
        </w:rPr>
      </w:pPr>
      <w:r w:rsidRPr="002F12F4">
        <w:rPr>
          <w:rFonts w:cs="Arial"/>
          <w:sz w:val="20"/>
          <w:szCs w:val="20"/>
          <w:lang w:val="es-MX"/>
        </w:rPr>
        <w:t xml:space="preserve">fusión, compra o adquisición o cualquier forma de toma de control de otro negocio o compañía por el </w:t>
      </w:r>
      <w:r w:rsidRPr="002F12F4">
        <w:rPr>
          <w:rFonts w:cs="Arial"/>
          <w:b/>
          <w:bCs/>
          <w:i/>
          <w:iCs/>
          <w:sz w:val="20"/>
          <w:szCs w:val="20"/>
          <w:lang w:val="es-MX"/>
        </w:rPr>
        <w:t>Asegurado</w:t>
      </w:r>
      <w:r w:rsidRPr="002F12F4">
        <w:rPr>
          <w:rFonts w:cs="Arial"/>
          <w:sz w:val="20"/>
          <w:szCs w:val="20"/>
          <w:lang w:val="es-MX"/>
        </w:rPr>
        <w:t>, o</w:t>
      </w:r>
    </w:p>
    <w:p w:rsidR="00A82684" w:rsidRPr="002F12F4" w:rsidRDefault="00A82684" w:rsidP="00A82684">
      <w:pPr>
        <w:widowControl w:val="0"/>
        <w:numPr>
          <w:ilvl w:val="0"/>
          <w:numId w:val="40"/>
        </w:numPr>
        <w:autoSpaceDE w:val="0"/>
        <w:spacing w:before="20" w:after="36" w:line="240" w:lineRule="atLeast"/>
        <w:jc w:val="both"/>
        <w:rPr>
          <w:rFonts w:cs="Arial"/>
          <w:sz w:val="20"/>
          <w:szCs w:val="20"/>
          <w:lang w:val="es-MX"/>
        </w:rPr>
      </w:pPr>
      <w:r w:rsidRPr="002F12F4">
        <w:rPr>
          <w:rFonts w:cs="Arial"/>
          <w:sz w:val="20"/>
          <w:szCs w:val="20"/>
          <w:lang w:val="es-MX"/>
        </w:rPr>
        <w:t xml:space="preserve">transacciones de compra o venta de cualquier tipo de acciones del </w:t>
      </w:r>
      <w:r w:rsidRPr="002F12F4">
        <w:rPr>
          <w:rFonts w:cs="Arial"/>
          <w:b/>
          <w:bCs/>
          <w:i/>
          <w:iCs/>
          <w:sz w:val="20"/>
          <w:szCs w:val="20"/>
          <w:lang w:val="es-MX"/>
        </w:rPr>
        <w:t>Asegurado</w:t>
      </w:r>
      <w:r w:rsidRPr="002F12F4">
        <w:rPr>
          <w:rFonts w:cs="Arial"/>
          <w:sz w:val="20"/>
          <w:szCs w:val="20"/>
          <w:lang w:val="es-MX"/>
        </w:rPr>
        <w:t xml:space="preserve"> </w:t>
      </w:r>
    </w:p>
    <w:p w:rsidR="00A82684" w:rsidRPr="002F12F4" w:rsidRDefault="00A82684" w:rsidP="00A82684">
      <w:pPr>
        <w:ind w:left="568"/>
        <w:jc w:val="both"/>
        <w:rPr>
          <w:rFonts w:cs="Arial"/>
          <w:sz w:val="20"/>
          <w:szCs w:val="20"/>
          <w:lang w:val="es-MX"/>
        </w:rPr>
      </w:pPr>
    </w:p>
    <w:p w:rsidR="00A82684" w:rsidRPr="002F12F4" w:rsidRDefault="00A82684" w:rsidP="00A82684">
      <w:pPr>
        <w:ind w:left="567"/>
        <w:jc w:val="both"/>
        <w:rPr>
          <w:rFonts w:cs="Arial"/>
          <w:sz w:val="20"/>
          <w:szCs w:val="20"/>
          <w:lang w:val="es-MX"/>
        </w:rPr>
      </w:pPr>
      <w:r w:rsidRPr="002F12F4">
        <w:rPr>
          <w:rFonts w:cs="Arial"/>
          <w:sz w:val="20"/>
          <w:szCs w:val="20"/>
          <w:lang w:val="es-MX"/>
        </w:rPr>
        <w:t xml:space="preserve">Sin embargo, esta exclusión no aplicará si el </w:t>
      </w:r>
      <w:r w:rsidRPr="002F12F4">
        <w:rPr>
          <w:rFonts w:cs="Arial"/>
          <w:b/>
          <w:bCs/>
          <w:i/>
          <w:iCs/>
          <w:sz w:val="20"/>
          <w:szCs w:val="20"/>
          <w:lang w:val="es-MX"/>
        </w:rPr>
        <w:t>Asegurado</w:t>
      </w:r>
      <w:r w:rsidRPr="002F12F4">
        <w:rPr>
          <w:rFonts w:cs="Arial"/>
          <w:sz w:val="20"/>
          <w:szCs w:val="20"/>
          <w:lang w:val="es-MX"/>
        </w:rPr>
        <w:t xml:space="preserve"> está actuando por cuenta de alguno de sus clientes.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sz w:val="20"/>
          <w:szCs w:val="20"/>
          <w:lang w:val="es-MX"/>
        </w:rPr>
        <w:t xml:space="preserve">EXCLUSIONES APLICABLES A LA </w:t>
      </w:r>
      <w:r w:rsidRPr="002F12F4">
        <w:rPr>
          <w:rFonts w:cs="Arial"/>
          <w:b/>
          <w:bCs/>
          <w:sz w:val="20"/>
          <w:szCs w:val="20"/>
          <w:lang w:val="es-MX"/>
        </w:rPr>
        <w:t>SECCIÓN I. INCISO B) Y A LA SECCIÓN II.</w:t>
      </w:r>
    </w:p>
    <w:p w:rsidR="00A82684" w:rsidRPr="002F12F4" w:rsidRDefault="00A82684" w:rsidP="00A82684">
      <w:pPr>
        <w:jc w:val="both"/>
        <w:rPr>
          <w:rFonts w:cs="Arial"/>
          <w:bCs/>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Tiene como base o de cualquier manera es atribuible a la violación de cualquier ley que imponga obligaciones relativas a fondos de retiro, jubilaciones, salud o vivienda, incluyendo aquellas legislaciones u ordenamientos que establecen obligaciones fiduciarias o de administrador de fondos de pensiones.</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Tiene como base o de cualquier manera es atribuible, directa o indirectamente, a:</w:t>
      </w:r>
    </w:p>
    <w:p w:rsidR="00A82684" w:rsidRPr="002F12F4" w:rsidRDefault="00A82684" w:rsidP="00A82684">
      <w:pPr>
        <w:ind w:left="360"/>
        <w:jc w:val="both"/>
        <w:rPr>
          <w:rFonts w:cs="Arial"/>
          <w:sz w:val="20"/>
          <w:szCs w:val="20"/>
          <w:lang w:val="es-MX"/>
        </w:rPr>
      </w:pPr>
    </w:p>
    <w:p w:rsidR="00A82684" w:rsidRPr="002F12F4" w:rsidRDefault="00A82684" w:rsidP="00A82684">
      <w:pPr>
        <w:widowControl w:val="0"/>
        <w:numPr>
          <w:ilvl w:val="1"/>
          <w:numId w:val="40"/>
        </w:numPr>
        <w:autoSpaceDE w:val="0"/>
        <w:spacing w:before="20" w:after="36" w:line="240" w:lineRule="atLeast"/>
        <w:jc w:val="both"/>
        <w:rPr>
          <w:rFonts w:cs="Arial"/>
          <w:sz w:val="20"/>
          <w:szCs w:val="20"/>
          <w:lang w:val="es-MX"/>
        </w:rPr>
      </w:pPr>
      <w:r w:rsidRPr="002F12F4">
        <w:rPr>
          <w:rFonts w:cs="Arial"/>
          <w:sz w:val="20"/>
          <w:szCs w:val="20"/>
          <w:lang w:val="es-MX"/>
        </w:rPr>
        <w:t>Pagos, comisiones, donaciones, gratificaciones o cualquier otro favor a o en beneficio de cualquier empleado o funcionario gubernamental de tiempo completo o medio tiempo, nacional o extranjero, agente, representante, empleado o cualquier miembro de su familia o cualquier entidad con la cual estén afiliados, o</w:t>
      </w:r>
    </w:p>
    <w:p w:rsidR="00A82684" w:rsidRPr="002F12F4" w:rsidRDefault="00A82684" w:rsidP="00A82684">
      <w:pPr>
        <w:autoSpaceDE w:val="0"/>
        <w:ind w:left="720"/>
        <w:jc w:val="both"/>
        <w:rPr>
          <w:rFonts w:cs="Arial"/>
          <w:sz w:val="20"/>
          <w:szCs w:val="20"/>
          <w:lang w:val="es-MX"/>
        </w:rPr>
      </w:pPr>
    </w:p>
    <w:p w:rsidR="00A82684" w:rsidRPr="002F12F4" w:rsidRDefault="00A82684" w:rsidP="00A82684">
      <w:pPr>
        <w:widowControl w:val="0"/>
        <w:numPr>
          <w:ilvl w:val="1"/>
          <w:numId w:val="40"/>
        </w:numPr>
        <w:autoSpaceDE w:val="0"/>
        <w:spacing w:before="20" w:after="36" w:line="240" w:lineRule="atLeast"/>
        <w:jc w:val="both"/>
        <w:rPr>
          <w:rFonts w:cs="Arial"/>
          <w:sz w:val="20"/>
          <w:szCs w:val="20"/>
          <w:lang w:val="es-MX"/>
        </w:rPr>
      </w:pPr>
      <w:r w:rsidRPr="002F12F4">
        <w:rPr>
          <w:rFonts w:cs="Arial"/>
          <w:sz w:val="20"/>
          <w:szCs w:val="20"/>
          <w:lang w:val="es-MX"/>
        </w:rPr>
        <w:t xml:space="preserve">Pagos, comisiones, donaciones, gratificaciones o cualquier otro favor o para el beneficio de Servidores Públicos de tiempo completo o medio tiempo, Servidores Públicos, agentes, socios, representantes, accionistas principales, o dueños o Empleados, o afiliados de cualquier cliente de la </w:t>
      </w:r>
      <w:r w:rsidRPr="002F12F4">
        <w:rPr>
          <w:rFonts w:cs="Arial"/>
          <w:b/>
          <w:bCs/>
          <w:i/>
          <w:iCs/>
          <w:sz w:val="20"/>
          <w:szCs w:val="20"/>
          <w:lang w:val="es-MX"/>
        </w:rPr>
        <w:t>COFECE</w:t>
      </w:r>
      <w:r w:rsidRPr="002F12F4">
        <w:rPr>
          <w:rFonts w:cs="Arial"/>
          <w:sz w:val="20"/>
          <w:szCs w:val="20"/>
          <w:lang w:val="es-MX"/>
        </w:rPr>
        <w:t xml:space="preserve"> o cualquier miembro de su familia o cualquier entidad con la cual están afiliados; o</w:t>
      </w:r>
    </w:p>
    <w:p w:rsidR="00A82684" w:rsidRPr="002F12F4" w:rsidRDefault="00A82684" w:rsidP="00A82684">
      <w:pPr>
        <w:autoSpaceDE w:val="0"/>
        <w:ind w:left="709"/>
        <w:jc w:val="both"/>
        <w:rPr>
          <w:rFonts w:cs="Arial"/>
          <w:sz w:val="20"/>
          <w:szCs w:val="20"/>
          <w:lang w:val="es-MX"/>
        </w:rPr>
      </w:pPr>
    </w:p>
    <w:p w:rsidR="00A82684" w:rsidRPr="002F12F4" w:rsidRDefault="00A82684" w:rsidP="00A82684">
      <w:pPr>
        <w:widowControl w:val="0"/>
        <w:numPr>
          <w:ilvl w:val="1"/>
          <w:numId w:val="40"/>
        </w:numPr>
        <w:autoSpaceDE w:val="0"/>
        <w:spacing w:before="20" w:after="36" w:line="240" w:lineRule="atLeast"/>
        <w:jc w:val="both"/>
        <w:rPr>
          <w:rFonts w:cs="Arial"/>
          <w:sz w:val="20"/>
          <w:szCs w:val="20"/>
          <w:lang w:val="es-MX"/>
        </w:rPr>
      </w:pPr>
      <w:r w:rsidRPr="002F12F4">
        <w:rPr>
          <w:rFonts w:cs="Arial"/>
          <w:sz w:val="20"/>
          <w:szCs w:val="20"/>
          <w:lang w:val="es-MX"/>
        </w:rPr>
        <w:t>Donativos de cualquier tipo con fines políticos, ya sean dentro o fuera del país.</w:t>
      </w:r>
    </w:p>
    <w:p w:rsidR="00A82684" w:rsidRPr="002F12F4" w:rsidRDefault="00A82684" w:rsidP="00A82684">
      <w:pPr>
        <w:ind w:left="567"/>
        <w:jc w:val="both"/>
        <w:rPr>
          <w:rFonts w:cs="Arial"/>
          <w:sz w:val="20"/>
          <w:szCs w:val="20"/>
          <w:lang w:val="es-MX"/>
        </w:rPr>
      </w:pPr>
    </w:p>
    <w:p w:rsidR="00A82684" w:rsidRPr="002F12F4" w:rsidRDefault="00A82684" w:rsidP="00A82684">
      <w:pPr>
        <w:ind w:left="709"/>
        <w:jc w:val="both"/>
        <w:rPr>
          <w:rFonts w:cs="Arial"/>
          <w:sz w:val="20"/>
          <w:szCs w:val="20"/>
          <w:lang w:val="es-MX"/>
        </w:rPr>
      </w:pPr>
      <w:r w:rsidRPr="002F12F4">
        <w:rPr>
          <w:rFonts w:cs="Arial"/>
          <w:sz w:val="20"/>
          <w:szCs w:val="20"/>
          <w:lang w:val="es-MX"/>
        </w:rPr>
        <w:t xml:space="preserve">Cuando la </w:t>
      </w:r>
      <w:r w:rsidRPr="002F12F4">
        <w:rPr>
          <w:rFonts w:cs="Arial"/>
          <w:b/>
          <w:bCs/>
          <w:i/>
          <w:iCs/>
          <w:sz w:val="20"/>
          <w:szCs w:val="20"/>
          <w:lang w:val="es-MX"/>
        </w:rPr>
        <w:t>Reclamación</w:t>
      </w:r>
      <w:r w:rsidRPr="002F12F4">
        <w:rPr>
          <w:rFonts w:cs="Arial"/>
          <w:sz w:val="20"/>
          <w:szCs w:val="20"/>
          <w:lang w:val="es-MX"/>
        </w:rPr>
        <w:t xml:space="preserve"> o Investigación Oficial argumente o tenga por objeto identificar si el </w:t>
      </w:r>
      <w:r w:rsidRPr="002F12F4">
        <w:rPr>
          <w:rFonts w:cs="Arial"/>
          <w:b/>
          <w:bCs/>
          <w:i/>
          <w:iCs/>
          <w:sz w:val="20"/>
          <w:szCs w:val="20"/>
          <w:lang w:val="es-MX"/>
        </w:rPr>
        <w:t>Asegurado</w:t>
      </w:r>
      <w:r w:rsidRPr="002F12F4">
        <w:rPr>
          <w:rFonts w:cs="Arial"/>
          <w:sz w:val="20"/>
          <w:szCs w:val="20"/>
          <w:lang w:val="es-MX"/>
        </w:rPr>
        <w:t xml:space="preserve"> recibió dichas donaciones, comisiones o gratificaciones indebidas, se tratará dicha </w:t>
      </w:r>
      <w:r w:rsidRPr="002F12F4">
        <w:rPr>
          <w:rFonts w:cs="Arial"/>
          <w:b/>
          <w:bCs/>
          <w:i/>
          <w:iCs/>
          <w:sz w:val="20"/>
          <w:szCs w:val="20"/>
          <w:lang w:val="es-MX"/>
        </w:rPr>
        <w:t>Reclamación</w:t>
      </w:r>
      <w:r w:rsidRPr="002F12F4">
        <w:rPr>
          <w:rFonts w:cs="Arial"/>
          <w:sz w:val="20"/>
          <w:szCs w:val="20"/>
          <w:lang w:val="es-MX"/>
        </w:rPr>
        <w:t xml:space="preserve"> como aparece regulado en la Exclusión de delitos y hechos dolosos.</w:t>
      </w:r>
    </w:p>
    <w:p w:rsidR="00A82684" w:rsidRPr="002F12F4" w:rsidRDefault="00A82684" w:rsidP="00A82684">
      <w:pPr>
        <w:ind w:left="360"/>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en materia Laboral.</w:t>
      </w:r>
    </w:p>
    <w:p w:rsidR="00A82684" w:rsidRPr="002F12F4" w:rsidRDefault="00A82684" w:rsidP="00A82684">
      <w:pPr>
        <w:autoSpaceDE w:val="0"/>
        <w:ind w:left="567"/>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b/>
          <w:bCs/>
          <w:i/>
          <w:iCs/>
          <w:sz w:val="20"/>
          <w:szCs w:val="20"/>
          <w:lang w:val="es-MX"/>
        </w:rPr>
      </w:pPr>
      <w:r w:rsidRPr="002F12F4">
        <w:rPr>
          <w:rFonts w:cs="Arial"/>
          <w:b/>
          <w:bCs/>
          <w:i/>
          <w:iCs/>
          <w:sz w:val="20"/>
          <w:szCs w:val="20"/>
          <w:lang w:val="es-MX"/>
        </w:rPr>
        <w:t>Reclamaciones</w:t>
      </w:r>
      <w:r w:rsidRPr="002F12F4">
        <w:rPr>
          <w:rFonts w:cs="Arial"/>
          <w:sz w:val="20"/>
          <w:szCs w:val="20"/>
          <w:lang w:val="es-MX"/>
        </w:rPr>
        <w:t xml:space="preserve"> q</w:t>
      </w:r>
      <w:r w:rsidRPr="002F12F4">
        <w:rPr>
          <w:rFonts w:cs="Arial"/>
          <w:bCs/>
          <w:iCs/>
          <w:sz w:val="20"/>
          <w:szCs w:val="20"/>
          <w:lang w:val="es-MX"/>
        </w:rPr>
        <w:t>ue tengan l</w:t>
      </w:r>
      <w:r w:rsidRPr="002F12F4">
        <w:rPr>
          <w:rFonts w:cs="Arial"/>
          <w:sz w:val="20"/>
          <w:szCs w:val="20"/>
          <w:lang w:val="es-MX"/>
        </w:rPr>
        <w:t xml:space="preserve">ugar por hechos cometidos después de la fecha de renuncia del </w:t>
      </w:r>
      <w:r w:rsidRPr="002F12F4">
        <w:rPr>
          <w:rFonts w:cs="Arial"/>
          <w:b/>
          <w:bCs/>
          <w:i/>
          <w:iCs/>
          <w:sz w:val="20"/>
          <w:szCs w:val="20"/>
          <w:lang w:val="es-MX"/>
        </w:rPr>
        <w:t>Asegurado</w:t>
      </w:r>
      <w:r w:rsidRPr="002F12F4">
        <w:rPr>
          <w:rFonts w:cs="Arial"/>
          <w:sz w:val="20"/>
          <w:szCs w:val="20"/>
          <w:lang w:val="es-MX"/>
        </w:rPr>
        <w:t xml:space="preserve"> como </w:t>
      </w:r>
      <w:r w:rsidRPr="002F12F4">
        <w:rPr>
          <w:rFonts w:cs="Arial"/>
          <w:b/>
          <w:i/>
          <w:sz w:val="20"/>
          <w:szCs w:val="20"/>
          <w:lang w:val="es-MX"/>
        </w:rPr>
        <w:t xml:space="preserve">Servidor Público </w:t>
      </w:r>
      <w:r w:rsidRPr="002F12F4">
        <w:rPr>
          <w:rFonts w:cs="Arial"/>
          <w:sz w:val="20"/>
          <w:szCs w:val="20"/>
          <w:lang w:val="es-MX"/>
        </w:rPr>
        <w:t xml:space="preserve">o durante una licencia o permiso de ausencia del </w:t>
      </w:r>
      <w:r w:rsidRPr="002F12F4">
        <w:rPr>
          <w:rFonts w:cs="Arial"/>
          <w:b/>
          <w:bCs/>
          <w:i/>
          <w:iCs/>
          <w:sz w:val="20"/>
          <w:szCs w:val="20"/>
          <w:lang w:val="es-MX"/>
        </w:rPr>
        <w:t>Asegurado</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LÍMITE DE RESPONSABILIDAD.</w:t>
      </w:r>
    </w:p>
    <w:p w:rsidR="00A82684" w:rsidRPr="002F12F4" w:rsidRDefault="00A82684" w:rsidP="00A82684">
      <w:pPr>
        <w:jc w:val="both"/>
        <w:rPr>
          <w:rFonts w:cs="Arial"/>
          <w:b/>
          <w:i/>
          <w:sz w:val="20"/>
          <w:szCs w:val="20"/>
          <w:lang w:val="es-MX"/>
        </w:rPr>
      </w:pPr>
      <w:r w:rsidRPr="002F12F4">
        <w:rPr>
          <w:rFonts w:cs="Arial"/>
          <w:sz w:val="20"/>
          <w:szCs w:val="20"/>
          <w:lang w:val="es-MX"/>
        </w:rPr>
        <w:t xml:space="preserve">El límite establecido en la Especificación inicial de la póliza, es el monto máximo de responsabilidad de la </w:t>
      </w:r>
      <w:r w:rsidRPr="002F12F4">
        <w:rPr>
          <w:rFonts w:cs="Arial"/>
          <w:b/>
          <w:i/>
          <w:sz w:val="20"/>
          <w:szCs w:val="20"/>
          <w:lang w:val="es-MX"/>
        </w:rPr>
        <w:t>Aseguradora</w:t>
      </w:r>
      <w:r w:rsidRPr="002F12F4">
        <w:rPr>
          <w:rFonts w:cs="Arial"/>
          <w:sz w:val="20"/>
          <w:szCs w:val="20"/>
          <w:lang w:val="es-MX"/>
        </w:rPr>
        <w:t xml:space="preserve"> por todas las </w:t>
      </w:r>
      <w:r w:rsidRPr="002F12F4">
        <w:rPr>
          <w:rFonts w:cs="Arial"/>
          <w:b/>
          <w:i/>
          <w:sz w:val="20"/>
          <w:szCs w:val="20"/>
          <w:lang w:val="es-MX"/>
        </w:rPr>
        <w:t>Pérdidas</w:t>
      </w:r>
      <w:r w:rsidRPr="002F12F4">
        <w:rPr>
          <w:rFonts w:cs="Arial"/>
          <w:sz w:val="20"/>
          <w:szCs w:val="20"/>
          <w:lang w:val="es-MX"/>
        </w:rPr>
        <w:t xml:space="preserve"> derivadas de las </w:t>
      </w:r>
      <w:r w:rsidRPr="002F12F4">
        <w:rPr>
          <w:rFonts w:cs="Arial"/>
          <w:b/>
          <w:i/>
          <w:sz w:val="20"/>
          <w:szCs w:val="20"/>
          <w:lang w:val="es-MX"/>
        </w:rPr>
        <w:t>Reclamaciones</w:t>
      </w:r>
      <w:r w:rsidRPr="002F12F4">
        <w:rPr>
          <w:rFonts w:cs="Arial"/>
          <w:sz w:val="20"/>
          <w:szCs w:val="20"/>
          <w:lang w:val="es-MX"/>
        </w:rPr>
        <w:t xml:space="preserve"> hechas en contra de todos los </w:t>
      </w:r>
      <w:r w:rsidRPr="002F12F4">
        <w:rPr>
          <w:rFonts w:cs="Arial"/>
          <w:b/>
          <w:i/>
          <w:sz w:val="20"/>
          <w:szCs w:val="20"/>
          <w:lang w:val="es-MX"/>
        </w:rPr>
        <w:t>Asegurados</w:t>
      </w:r>
      <w:r w:rsidRPr="002F12F4">
        <w:rPr>
          <w:rFonts w:cs="Arial"/>
          <w:sz w:val="20"/>
          <w:szCs w:val="20"/>
          <w:lang w:val="es-MX"/>
        </w:rPr>
        <w:t xml:space="preserve">, en los presentes términos. Las partes acuerdan que el límite de responsabilidad estipulada, se entenderá para todas las coberturas, por lo que no se duplicará ni acumulará. El límite de responsabilidad para el </w:t>
      </w:r>
      <w:r w:rsidRPr="002F12F4">
        <w:rPr>
          <w:rFonts w:cs="Arial"/>
          <w:b/>
          <w:i/>
          <w:sz w:val="20"/>
          <w:szCs w:val="20"/>
          <w:lang w:val="es-MX"/>
        </w:rPr>
        <w:t>Período Extendido para Notificaciones</w:t>
      </w:r>
      <w:r w:rsidRPr="002F12F4">
        <w:rPr>
          <w:rFonts w:cs="Arial"/>
          <w:sz w:val="20"/>
          <w:szCs w:val="20"/>
          <w:lang w:val="es-MX"/>
        </w:rPr>
        <w:t xml:space="preserve"> formará parte integral y por ningún motivo será en adición al límite agregado de responsabilidad del periodo correspondiente a la </w:t>
      </w:r>
      <w:r w:rsidRPr="002F12F4">
        <w:rPr>
          <w:rFonts w:cs="Arial"/>
          <w:b/>
          <w:i/>
          <w:sz w:val="20"/>
          <w:szCs w:val="20"/>
          <w:lang w:val="es-MX"/>
        </w:rPr>
        <w:t>Vigencia</w:t>
      </w:r>
      <w:r>
        <w:rPr>
          <w:rFonts w:cs="Arial"/>
          <w:b/>
          <w:i/>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Los sublímites actúan dentro del Límite de Responsabilidad, por lo que en ningún caso se acumulan ni incrementan o pueden rebasar el Límite de Responsabilidad, sin importar el número de </w:t>
      </w:r>
      <w:r w:rsidRPr="002F12F4">
        <w:rPr>
          <w:rFonts w:cs="Arial"/>
          <w:b/>
          <w:i/>
          <w:sz w:val="20"/>
          <w:szCs w:val="20"/>
          <w:lang w:val="es-MX"/>
        </w:rPr>
        <w:t>Reclamaciones</w:t>
      </w:r>
      <w:r w:rsidRPr="002F12F4">
        <w:rPr>
          <w:rFonts w:cs="Arial"/>
          <w:sz w:val="20"/>
          <w:szCs w:val="20"/>
          <w:lang w:val="es-MX"/>
        </w:rPr>
        <w:t xml:space="preserve"> presentadas ni el número de </w:t>
      </w:r>
      <w:r w:rsidRPr="002F12F4">
        <w:rPr>
          <w:rFonts w:cs="Arial"/>
          <w:b/>
          <w:i/>
          <w:sz w:val="20"/>
          <w:szCs w:val="20"/>
          <w:lang w:val="es-MX"/>
        </w:rPr>
        <w:t>Asegurados</w:t>
      </w:r>
      <w:r w:rsidRPr="002F12F4">
        <w:rPr>
          <w:rFonts w:cs="Arial"/>
          <w:sz w:val="20"/>
          <w:szCs w:val="20"/>
          <w:lang w:val="es-MX"/>
        </w:rPr>
        <w:t xml:space="preserve"> afectados, así mismo, queda entendido que si una misma </w:t>
      </w:r>
      <w:r w:rsidRPr="002F12F4">
        <w:rPr>
          <w:rFonts w:cs="Arial"/>
          <w:b/>
          <w:i/>
          <w:sz w:val="20"/>
          <w:szCs w:val="20"/>
          <w:lang w:val="es-MX"/>
        </w:rPr>
        <w:t>Reclamación</w:t>
      </w:r>
      <w:r w:rsidRPr="002F12F4">
        <w:rPr>
          <w:rFonts w:cs="Arial"/>
          <w:sz w:val="20"/>
          <w:szCs w:val="20"/>
          <w:lang w:val="es-MX"/>
        </w:rPr>
        <w:t xml:space="preserve"> afecta o involucra diferentes coberturas o secciones de la póliza, la misma se tratará de la siguiente forma:</w:t>
      </w:r>
    </w:p>
    <w:p w:rsidR="00A82684" w:rsidRPr="002F12F4" w:rsidRDefault="00A82684" w:rsidP="00A82684">
      <w:pPr>
        <w:jc w:val="both"/>
        <w:rPr>
          <w:rFonts w:cs="Arial"/>
          <w:sz w:val="20"/>
          <w:szCs w:val="20"/>
          <w:lang w:val="es-MX"/>
        </w:rPr>
      </w:pPr>
    </w:p>
    <w:p w:rsidR="00A82684" w:rsidRPr="002F12F4" w:rsidRDefault="00A82684" w:rsidP="00A82684">
      <w:pPr>
        <w:ind w:left="426" w:hanging="426"/>
        <w:jc w:val="both"/>
        <w:rPr>
          <w:rFonts w:cs="Arial"/>
          <w:sz w:val="20"/>
          <w:szCs w:val="20"/>
          <w:lang w:val="es-MX"/>
        </w:rPr>
      </w:pPr>
      <w:r w:rsidRPr="002F12F4">
        <w:rPr>
          <w:rFonts w:cs="Arial"/>
          <w:sz w:val="20"/>
          <w:szCs w:val="20"/>
          <w:lang w:val="es-MX"/>
        </w:rPr>
        <w:t>(i)</w:t>
      </w:r>
      <w:r w:rsidRPr="002F12F4">
        <w:rPr>
          <w:rFonts w:cs="Arial"/>
          <w:sz w:val="20"/>
          <w:szCs w:val="20"/>
          <w:lang w:val="es-MX"/>
        </w:rPr>
        <w:tab/>
        <w:t xml:space="preserve">Si un </w:t>
      </w:r>
      <w:r w:rsidRPr="002F12F4">
        <w:rPr>
          <w:rFonts w:cs="Arial"/>
          <w:b/>
          <w:i/>
          <w:sz w:val="20"/>
          <w:szCs w:val="20"/>
          <w:lang w:val="es-MX"/>
        </w:rPr>
        <w:t>Asegurado</w:t>
      </w:r>
      <w:r w:rsidRPr="002F12F4">
        <w:rPr>
          <w:rFonts w:cs="Arial"/>
          <w:sz w:val="20"/>
          <w:szCs w:val="20"/>
          <w:lang w:val="es-MX"/>
        </w:rPr>
        <w:t xml:space="preserve"> es involucrado en una </w:t>
      </w:r>
      <w:r w:rsidRPr="002F12F4">
        <w:rPr>
          <w:rFonts w:cs="Arial"/>
          <w:b/>
          <w:i/>
          <w:sz w:val="20"/>
          <w:szCs w:val="20"/>
          <w:lang w:val="es-MX"/>
        </w:rPr>
        <w:t>Reclamación</w:t>
      </w:r>
      <w:r w:rsidRPr="002F12F4">
        <w:rPr>
          <w:rFonts w:cs="Arial"/>
          <w:sz w:val="20"/>
          <w:szCs w:val="20"/>
          <w:lang w:val="es-MX"/>
        </w:rPr>
        <w:t xml:space="preserve"> conjunta o simultáneamente con la </w:t>
      </w:r>
      <w:r w:rsidRPr="002F12F4">
        <w:rPr>
          <w:rFonts w:cs="Arial"/>
          <w:b/>
          <w:i/>
          <w:sz w:val="20"/>
          <w:szCs w:val="20"/>
          <w:lang w:val="es-MX"/>
        </w:rPr>
        <w:t>COFECE</w:t>
      </w:r>
      <w:r w:rsidRPr="002F12F4">
        <w:rPr>
          <w:rFonts w:cs="Arial"/>
          <w:sz w:val="20"/>
          <w:szCs w:val="20"/>
          <w:lang w:val="es-MX"/>
        </w:rPr>
        <w:t xml:space="preserve">, por un </w:t>
      </w:r>
      <w:r w:rsidRPr="002F12F4">
        <w:rPr>
          <w:rFonts w:cs="Arial"/>
          <w:b/>
          <w:i/>
          <w:sz w:val="20"/>
          <w:szCs w:val="20"/>
          <w:lang w:val="es-MX"/>
        </w:rPr>
        <w:t>Tercero</w:t>
      </w:r>
      <w:r w:rsidRPr="002F12F4">
        <w:rPr>
          <w:rFonts w:cs="Arial"/>
          <w:sz w:val="20"/>
          <w:szCs w:val="20"/>
          <w:lang w:val="es-MX"/>
        </w:rPr>
        <w:t xml:space="preserve">, aplicará la sección I y por ningún motivo se acumularán límites para la sección II A), pero como los </w:t>
      </w:r>
      <w:r w:rsidRPr="002F12F4">
        <w:rPr>
          <w:rFonts w:cs="Arial"/>
          <w:b/>
          <w:i/>
          <w:sz w:val="20"/>
          <w:szCs w:val="20"/>
          <w:lang w:val="es-MX"/>
        </w:rPr>
        <w:t>Asegurados</w:t>
      </w:r>
      <w:r w:rsidRPr="002F12F4">
        <w:rPr>
          <w:rFonts w:cs="Arial"/>
          <w:sz w:val="20"/>
          <w:szCs w:val="20"/>
          <w:lang w:val="es-MX"/>
        </w:rPr>
        <w:t xml:space="preserve"> cuentan con la cobertura II, B) y la misma se llega a activar por los supuestos descritos o contemplados en la sección correspondiente del presente documento, entonces el sublímite establecido por nivel de </w:t>
      </w:r>
      <w:r w:rsidRPr="002F12F4">
        <w:rPr>
          <w:rFonts w:cs="Arial"/>
          <w:b/>
          <w:i/>
          <w:sz w:val="20"/>
          <w:szCs w:val="20"/>
          <w:lang w:val="es-MX"/>
        </w:rPr>
        <w:t>Asegurado</w:t>
      </w:r>
      <w:r w:rsidRPr="002F12F4">
        <w:rPr>
          <w:rFonts w:cs="Arial"/>
          <w:sz w:val="20"/>
          <w:szCs w:val="20"/>
          <w:lang w:val="es-MX"/>
        </w:rPr>
        <w:t xml:space="preserve"> podrá utilizarse única y exclusivamente para la defensa de la </w:t>
      </w:r>
      <w:r w:rsidRPr="002F12F4">
        <w:rPr>
          <w:rFonts w:cs="Arial"/>
          <w:b/>
          <w:i/>
          <w:sz w:val="20"/>
          <w:szCs w:val="20"/>
          <w:lang w:val="es-MX"/>
        </w:rPr>
        <w:t>Reclamación</w:t>
      </w:r>
      <w:r w:rsidRPr="002F12F4">
        <w:rPr>
          <w:rFonts w:cs="Arial"/>
          <w:sz w:val="20"/>
          <w:szCs w:val="20"/>
          <w:lang w:val="es-MX"/>
        </w:rPr>
        <w:t xml:space="preserve"> en la porción correspondiente que afecta la cobertura de Responsabilidad Frente al Estado y dentro de los límites, términos y condiciones de dicha cobertura.</w:t>
      </w:r>
    </w:p>
    <w:p w:rsidR="00A82684" w:rsidRPr="002F12F4" w:rsidRDefault="00A82684" w:rsidP="00A82684">
      <w:pPr>
        <w:jc w:val="both"/>
        <w:rPr>
          <w:rFonts w:cs="Arial"/>
          <w:sz w:val="20"/>
          <w:szCs w:val="20"/>
          <w:lang w:val="es-MX"/>
        </w:rPr>
      </w:pPr>
    </w:p>
    <w:p w:rsidR="00A82684" w:rsidRPr="002F12F4" w:rsidRDefault="00A82684" w:rsidP="00A82684">
      <w:pPr>
        <w:widowControl w:val="0"/>
        <w:ind w:left="425" w:hanging="425"/>
        <w:jc w:val="both"/>
        <w:rPr>
          <w:rFonts w:cs="Arial"/>
          <w:sz w:val="20"/>
          <w:szCs w:val="20"/>
          <w:lang w:val="es-MX"/>
        </w:rPr>
      </w:pPr>
      <w:r w:rsidRPr="002F12F4">
        <w:rPr>
          <w:rFonts w:cs="Arial"/>
          <w:sz w:val="20"/>
          <w:szCs w:val="20"/>
          <w:lang w:val="es-MX"/>
        </w:rPr>
        <w:t>(ii)</w:t>
      </w:r>
      <w:r w:rsidRPr="002F12F4">
        <w:rPr>
          <w:rFonts w:cs="Arial"/>
          <w:sz w:val="20"/>
          <w:szCs w:val="20"/>
          <w:lang w:val="es-MX"/>
        </w:rPr>
        <w:tab/>
        <w:t xml:space="preserve">Si un </w:t>
      </w:r>
      <w:r w:rsidRPr="002F12F4">
        <w:rPr>
          <w:rFonts w:cs="Arial"/>
          <w:b/>
          <w:i/>
          <w:sz w:val="20"/>
          <w:szCs w:val="20"/>
          <w:lang w:val="es-MX"/>
        </w:rPr>
        <w:t>Asegurado</w:t>
      </w:r>
      <w:r w:rsidRPr="002F12F4">
        <w:rPr>
          <w:rFonts w:cs="Arial"/>
          <w:sz w:val="20"/>
          <w:szCs w:val="20"/>
          <w:lang w:val="es-MX"/>
        </w:rPr>
        <w:t xml:space="preserve"> es involucrado en una </w:t>
      </w:r>
      <w:r w:rsidRPr="002F12F4">
        <w:rPr>
          <w:rFonts w:cs="Arial"/>
          <w:b/>
          <w:i/>
          <w:sz w:val="20"/>
          <w:szCs w:val="20"/>
          <w:lang w:val="es-MX"/>
        </w:rPr>
        <w:t>Reclamación</w:t>
      </w:r>
      <w:r w:rsidRPr="002F12F4">
        <w:rPr>
          <w:rFonts w:cs="Arial"/>
          <w:sz w:val="20"/>
          <w:szCs w:val="20"/>
          <w:lang w:val="es-MX"/>
        </w:rPr>
        <w:t xml:space="preserve"> que afecta la cobertura de la sección II, A) y por la misma </w:t>
      </w:r>
      <w:r w:rsidRPr="002F12F4">
        <w:rPr>
          <w:rFonts w:cs="Arial"/>
          <w:b/>
          <w:i/>
          <w:sz w:val="20"/>
          <w:szCs w:val="20"/>
          <w:lang w:val="es-MX"/>
        </w:rPr>
        <w:t>Reclamación</w:t>
      </w:r>
      <w:r w:rsidRPr="002F12F4">
        <w:rPr>
          <w:rFonts w:cs="Arial"/>
          <w:sz w:val="20"/>
          <w:szCs w:val="20"/>
          <w:lang w:val="es-MX"/>
        </w:rPr>
        <w:t xml:space="preserve"> surge la necesidad de activar la cobertura II, B), queda entendido que los límites individuales no se acumularán y la </w:t>
      </w:r>
      <w:r w:rsidRPr="002F12F4">
        <w:rPr>
          <w:rFonts w:cs="Arial"/>
          <w:b/>
          <w:i/>
          <w:sz w:val="20"/>
          <w:szCs w:val="20"/>
          <w:lang w:val="es-MX"/>
        </w:rPr>
        <w:t>Aseguradora</w:t>
      </w:r>
      <w:r w:rsidRPr="002F12F4">
        <w:rPr>
          <w:rFonts w:cs="Arial"/>
          <w:sz w:val="20"/>
          <w:szCs w:val="20"/>
          <w:lang w:val="es-MX"/>
        </w:rPr>
        <w:t xml:space="preserve"> pagará como máximo, el monto total establecido para cada sección y en lo individual el cual aplica para la cobertura II B). Lo anterior dentro de los límites de responsabilidad establecidos para la póliza.</w:t>
      </w:r>
    </w:p>
    <w:p w:rsidR="00A82684" w:rsidRPr="002F12F4" w:rsidDel="009239AB"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DEDUCIBLE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No obstante cualquier disposición en contrario, por cada </w:t>
      </w:r>
      <w:r w:rsidRPr="002F12F4">
        <w:rPr>
          <w:rFonts w:cs="Arial"/>
          <w:b/>
          <w:i/>
          <w:sz w:val="20"/>
          <w:szCs w:val="20"/>
          <w:lang w:val="es-MX"/>
        </w:rPr>
        <w:t>Reclamación</w:t>
      </w:r>
      <w:r w:rsidRPr="002F12F4">
        <w:rPr>
          <w:rFonts w:cs="Arial"/>
          <w:sz w:val="20"/>
          <w:szCs w:val="20"/>
          <w:lang w:val="es-MX"/>
        </w:rPr>
        <w:t xml:space="preserve"> que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reporten a la </w:t>
      </w:r>
      <w:r w:rsidRPr="002F12F4">
        <w:rPr>
          <w:rFonts w:cs="Arial"/>
          <w:b/>
          <w:i/>
          <w:sz w:val="20"/>
          <w:szCs w:val="20"/>
          <w:lang w:val="es-MX"/>
        </w:rPr>
        <w:t>Aseguradora</w:t>
      </w:r>
      <w:r w:rsidRPr="002F12F4">
        <w:rPr>
          <w:rFonts w:cs="Arial"/>
          <w:sz w:val="20"/>
          <w:szCs w:val="20"/>
          <w:lang w:val="es-MX"/>
        </w:rPr>
        <w:t xml:space="preserve">, la </w:t>
      </w:r>
      <w:r w:rsidRPr="002F12F4">
        <w:rPr>
          <w:rFonts w:cs="Arial"/>
          <w:b/>
          <w:i/>
          <w:sz w:val="20"/>
          <w:szCs w:val="20"/>
          <w:lang w:val="es-MX"/>
        </w:rPr>
        <w:t>Aseguradora</w:t>
      </w:r>
      <w:r w:rsidRPr="002F12F4">
        <w:rPr>
          <w:rFonts w:cs="Arial"/>
          <w:sz w:val="20"/>
          <w:szCs w:val="20"/>
          <w:lang w:val="es-MX"/>
        </w:rPr>
        <w:t xml:space="preserve"> únicamente estará obligada a pagar la cantidad de las </w:t>
      </w:r>
      <w:r w:rsidRPr="002F12F4">
        <w:rPr>
          <w:rFonts w:cs="Arial"/>
          <w:b/>
          <w:i/>
          <w:sz w:val="20"/>
          <w:szCs w:val="20"/>
          <w:lang w:val="es-MX"/>
        </w:rPr>
        <w:t>Pérdidas</w:t>
      </w:r>
      <w:r w:rsidRPr="002F12F4">
        <w:rPr>
          <w:rFonts w:cs="Arial"/>
          <w:sz w:val="20"/>
          <w:szCs w:val="20"/>
          <w:lang w:val="es-MX"/>
        </w:rPr>
        <w:t xml:space="preserve"> que exceda de la cantidad aplicable como Deducible que se establece en la Especificación correspondiente.</w:t>
      </w:r>
    </w:p>
    <w:p w:rsidR="00A82684" w:rsidRPr="002F12F4" w:rsidRDefault="00A82684" w:rsidP="00A82684">
      <w:pPr>
        <w:jc w:val="both"/>
        <w:rPr>
          <w:rFonts w:cs="Arial"/>
          <w:i/>
          <w:sz w:val="20"/>
          <w:szCs w:val="20"/>
          <w:lang w:val="es-MX"/>
        </w:rPr>
      </w:pPr>
    </w:p>
    <w:p w:rsidR="00A82684" w:rsidRPr="002F12F4" w:rsidRDefault="00A82684" w:rsidP="00A82684">
      <w:pPr>
        <w:jc w:val="both"/>
        <w:rPr>
          <w:rFonts w:cs="Arial"/>
          <w:i/>
          <w:sz w:val="20"/>
          <w:szCs w:val="20"/>
          <w:lang w:val="es-MX"/>
        </w:rPr>
      </w:pPr>
      <w:r w:rsidRPr="002F12F4">
        <w:rPr>
          <w:rFonts w:cs="Arial"/>
          <w:b/>
          <w:sz w:val="20"/>
          <w:szCs w:val="20"/>
          <w:lang w:val="es-MX"/>
        </w:rPr>
        <w:t xml:space="preserve">NOTIFICACIONES, AVISOS DE </w:t>
      </w:r>
      <w:r w:rsidRPr="002F12F4">
        <w:rPr>
          <w:rFonts w:cs="Arial"/>
          <w:b/>
          <w:i/>
          <w:sz w:val="20"/>
          <w:szCs w:val="20"/>
          <w:lang w:val="es-MX"/>
        </w:rPr>
        <w:t>RECLAMACIÓN</w:t>
      </w:r>
      <w:r w:rsidRPr="002F12F4">
        <w:rPr>
          <w:rFonts w:cs="Arial"/>
          <w:b/>
          <w:sz w:val="20"/>
          <w:szCs w:val="20"/>
          <w:lang w:val="es-MX"/>
        </w:rPr>
        <w:t xml:space="preserve"> y FORMA DE CONDUCIR LA DEFENSA</w:t>
      </w:r>
      <w:r w:rsidRPr="002F12F4">
        <w:rPr>
          <w:rFonts w:cs="Arial"/>
          <w:i/>
          <w:sz w:val="20"/>
          <w:szCs w:val="20"/>
          <w:lang w:val="es-MX"/>
        </w:rPr>
        <w:t xml:space="preserve">. </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Con independencia del reporte de las </w:t>
      </w:r>
      <w:r w:rsidRPr="002F12F4">
        <w:rPr>
          <w:rFonts w:cs="Arial"/>
          <w:b/>
          <w:i/>
          <w:sz w:val="20"/>
          <w:szCs w:val="20"/>
          <w:lang w:val="es-MX"/>
        </w:rPr>
        <w:t>reclamaciones</w:t>
      </w:r>
      <w:r w:rsidRPr="002F12F4">
        <w:rPr>
          <w:rFonts w:cs="Arial"/>
          <w:sz w:val="20"/>
          <w:szCs w:val="20"/>
          <w:lang w:val="es-MX"/>
        </w:rPr>
        <w:t xml:space="preserve"> a la </w:t>
      </w:r>
      <w:r w:rsidRPr="002F12F4">
        <w:rPr>
          <w:rFonts w:cs="Arial"/>
          <w:b/>
          <w:i/>
          <w:sz w:val="20"/>
          <w:szCs w:val="20"/>
          <w:lang w:val="es-MX"/>
        </w:rPr>
        <w:t>Aseguradora</w:t>
      </w:r>
      <w:r w:rsidRPr="002F12F4">
        <w:rPr>
          <w:rFonts w:cs="Arial"/>
          <w:sz w:val="20"/>
          <w:szCs w:val="20"/>
          <w:lang w:val="es-MX"/>
        </w:rPr>
        <w:t xml:space="preserve"> por conducto de un centro de atención telefónica, las notificaciones de las </w:t>
      </w:r>
      <w:r w:rsidRPr="002F12F4">
        <w:rPr>
          <w:rFonts w:cs="Arial"/>
          <w:b/>
          <w:i/>
          <w:sz w:val="20"/>
          <w:szCs w:val="20"/>
          <w:lang w:val="es-MX"/>
        </w:rPr>
        <w:t>Reclamaciones</w:t>
      </w:r>
      <w:r w:rsidRPr="002F12F4">
        <w:rPr>
          <w:rFonts w:cs="Arial"/>
          <w:sz w:val="20"/>
          <w:szCs w:val="20"/>
          <w:lang w:val="es-MX"/>
        </w:rPr>
        <w:t xml:space="preserve"> a la </w:t>
      </w:r>
      <w:r w:rsidRPr="002F12F4">
        <w:rPr>
          <w:rFonts w:cs="Arial"/>
          <w:b/>
          <w:i/>
          <w:sz w:val="20"/>
          <w:szCs w:val="20"/>
          <w:lang w:val="es-MX"/>
        </w:rPr>
        <w:t>Aseguradora</w:t>
      </w:r>
      <w:r w:rsidRPr="002F12F4">
        <w:rPr>
          <w:rFonts w:cs="Arial"/>
          <w:sz w:val="20"/>
          <w:szCs w:val="20"/>
          <w:lang w:val="es-MX"/>
        </w:rPr>
        <w:t>, deberán efectuarse por escrito, mediante entrega personal o por correo certificado con acuse de recibo o por servicio de mensajería especializada o mediante correo electrónico, en Dirección de Siniestros o su equivalente dependiendo de</w:t>
      </w:r>
      <w:r>
        <w:rPr>
          <w:rFonts w:cs="Arial"/>
          <w:sz w:val="20"/>
          <w:szCs w:val="20"/>
          <w:lang w:val="es-MX"/>
        </w:rPr>
        <w:t>l licitante adjudicado.</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Toda notificación de </w:t>
      </w:r>
      <w:r w:rsidRPr="002F12F4">
        <w:rPr>
          <w:rFonts w:cs="Arial"/>
          <w:b/>
          <w:i/>
          <w:sz w:val="20"/>
          <w:szCs w:val="20"/>
          <w:lang w:val="es-MX"/>
        </w:rPr>
        <w:t>Reclamación</w:t>
      </w:r>
      <w:r w:rsidRPr="002F12F4">
        <w:rPr>
          <w:rFonts w:cs="Arial"/>
          <w:sz w:val="20"/>
          <w:szCs w:val="20"/>
          <w:lang w:val="es-MX"/>
        </w:rPr>
        <w:t xml:space="preserve"> surtirá sus efectos en la</w:t>
      </w:r>
      <w:r>
        <w:rPr>
          <w:rFonts w:cs="Arial"/>
          <w:sz w:val="20"/>
          <w:szCs w:val="20"/>
          <w:lang w:val="es-MX"/>
        </w:rPr>
        <w:t xml:space="preserve"> fecha en que sea recibida por </w:t>
      </w: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La obligación de cubrir las </w:t>
      </w:r>
      <w:r w:rsidRPr="002F12F4">
        <w:rPr>
          <w:rFonts w:cs="Arial"/>
          <w:b/>
          <w:i/>
          <w:sz w:val="20"/>
          <w:szCs w:val="20"/>
          <w:lang w:val="es-MX"/>
        </w:rPr>
        <w:t>Pérdidas</w:t>
      </w:r>
      <w:r w:rsidRPr="002F12F4">
        <w:rPr>
          <w:rFonts w:cs="Arial"/>
          <w:sz w:val="20"/>
          <w:szCs w:val="20"/>
          <w:lang w:val="es-MX"/>
        </w:rPr>
        <w:t xml:space="preserve"> por parte de la </w:t>
      </w:r>
      <w:r w:rsidRPr="002F12F4">
        <w:rPr>
          <w:rFonts w:cs="Arial"/>
          <w:b/>
          <w:i/>
          <w:sz w:val="20"/>
          <w:szCs w:val="20"/>
          <w:lang w:val="es-MX"/>
        </w:rPr>
        <w:t>Aseguradora</w:t>
      </w:r>
      <w:r w:rsidRPr="002F12F4">
        <w:rPr>
          <w:rFonts w:cs="Arial"/>
          <w:sz w:val="20"/>
          <w:szCs w:val="20"/>
          <w:lang w:val="es-MX"/>
        </w:rPr>
        <w:t xml:space="preserve"> en los términos del presente documento, está sujeta a que la </w:t>
      </w:r>
      <w:r w:rsidRPr="002F12F4">
        <w:rPr>
          <w:rFonts w:cs="Arial"/>
          <w:b/>
          <w:i/>
          <w:sz w:val="20"/>
          <w:szCs w:val="20"/>
          <w:lang w:val="es-MX"/>
        </w:rPr>
        <w:t>COFECE</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o sus representantes legales, indistintamente, notifiquen por escrito a la </w:t>
      </w:r>
      <w:r w:rsidRPr="002F12F4">
        <w:rPr>
          <w:rFonts w:cs="Arial"/>
          <w:b/>
          <w:i/>
          <w:sz w:val="20"/>
          <w:szCs w:val="20"/>
          <w:lang w:val="es-MX"/>
        </w:rPr>
        <w:t>Aseguradora</w:t>
      </w:r>
      <w:r w:rsidRPr="002F12F4">
        <w:rPr>
          <w:rFonts w:cs="Arial"/>
          <w:sz w:val="20"/>
          <w:szCs w:val="20"/>
          <w:lang w:val="es-MX"/>
        </w:rPr>
        <w:t xml:space="preserve"> cualquier </w:t>
      </w:r>
      <w:r w:rsidRPr="002F12F4">
        <w:rPr>
          <w:rFonts w:cs="Arial"/>
          <w:b/>
          <w:i/>
          <w:sz w:val="20"/>
          <w:szCs w:val="20"/>
          <w:lang w:val="es-MX"/>
        </w:rPr>
        <w:t>Reclamación</w:t>
      </w:r>
      <w:r w:rsidRPr="002F12F4">
        <w:rPr>
          <w:rFonts w:cs="Arial"/>
          <w:sz w:val="20"/>
          <w:szCs w:val="20"/>
          <w:lang w:val="es-MX"/>
        </w:rPr>
        <w:t xml:space="preserve"> entablada en contra de los </w:t>
      </w:r>
      <w:r w:rsidRPr="002F12F4">
        <w:rPr>
          <w:rFonts w:cs="Arial"/>
          <w:b/>
          <w:i/>
          <w:sz w:val="20"/>
          <w:szCs w:val="20"/>
          <w:lang w:val="es-MX"/>
        </w:rPr>
        <w:t>Asegurados</w:t>
      </w:r>
      <w:r w:rsidRPr="002F12F4">
        <w:rPr>
          <w:rFonts w:cs="Arial"/>
          <w:sz w:val="20"/>
          <w:szCs w:val="20"/>
          <w:lang w:val="es-MX"/>
        </w:rPr>
        <w:t xml:space="preserve"> dentro de los 5 (cinco) días naturales siguientes a que tengan conocimiento formal de la misma.</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Si durante el período de </w:t>
      </w:r>
      <w:r w:rsidRPr="002F12F4">
        <w:rPr>
          <w:rFonts w:cs="Arial"/>
          <w:b/>
          <w:bCs/>
          <w:i/>
          <w:iCs/>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Período Extendido para Notificaciones</w:t>
      </w:r>
      <w:r w:rsidRPr="002F12F4">
        <w:rPr>
          <w:rFonts w:cs="Arial"/>
          <w:sz w:val="20"/>
          <w:szCs w:val="20"/>
          <w:lang w:val="es-MX"/>
        </w:rPr>
        <w:t xml:space="preserve">, cuando éste aplique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notifican alguna </w:t>
      </w:r>
      <w:r w:rsidRPr="002F12F4">
        <w:rPr>
          <w:rFonts w:cs="Arial"/>
          <w:b/>
          <w:i/>
          <w:sz w:val="20"/>
          <w:szCs w:val="20"/>
          <w:lang w:val="es-MX"/>
        </w:rPr>
        <w:t>Reclamación</w:t>
      </w:r>
      <w:r w:rsidRPr="002F12F4">
        <w:rPr>
          <w:rFonts w:cs="Arial"/>
          <w:sz w:val="20"/>
          <w:szCs w:val="20"/>
          <w:lang w:val="es-MX"/>
        </w:rPr>
        <w:t xml:space="preserve"> a la </w:t>
      </w:r>
      <w:r w:rsidRPr="002F12F4">
        <w:rPr>
          <w:rFonts w:cs="Arial"/>
          <w:b/>
          <w:i/>
          <w:sz w:val="20"/>
          <w:szCs w:val="20"/>
          <w:lang w:val="es-MX"/>
        </w:rPr>
        <w:t>Aseguradora</w:t>
      </w:r>
      <w:r w:rsidRPr="002F12F4">
        <w:rPr>
          <w:rFonts w:cs="Arial"/>
          <w:sz w:val="20"/>
          <w:szCs w:val="20"/>
          <w:lang w:val="es-MX"/>
        </w:rPr>
        <w:t xml:space="preserve">, conforme a lo dispuesto en la presente sección, la misma se considerará como reportada a la </w:t>
      </w:r>
      <w:r w:rsidRPr="002F12F4">
        <w:rPr>
          <w:rFonts w:cs="Arial"/>
          <w:b/>
          <w:i/>
          <w:sz w:val="20"/>
          <w:szCs w:val="20"/>
          <w:lang w:val="es-MX"/>
        </w:rPr>
        <w:t>Aseguradora</w:t>
      </w:r>
      <w:r w:rsidRPr="002F12F4">
        <w:rPr>
          <w:rFonts w:cs="Arial"/>
          <w:sz w:val="20"/>
          <w:szCs w:val="20"/>
          <w:lang w:val="es-MX"/>
        </w:rPr>
        <w:t xml:space="preserve"> en la fecha de dicha notificación, dándose el mismo tratamiento a cualquier otra </w:t>
      </w:r>
      <w:r w:rsidRPr="002F12F4">
        <w:rPr>
          <w:rFonts w:cs="Arial"/>
          <w:b/>
          <w:i/>
          <w:sz w:val="20"/>
          <w:szCs w:val="20"/>
          <w:lang w:val="es-MX"/>
        </w:rPr>
        <w:t>Reclamación</w:t>
      </w:r>
      <w:r w:rsidRPr="002F12F4">
        <w:rPr>
          <w:rFonts w:cs="Arial"/>
          <w:sz w:val="20"/>
          <w:szCs w:val="20"/>
          <w:lang w:val="es-MX"/>
        </w:rPr>
        <w:t xml:space="preserve"> que subsecuentemente se entable en contra de los </w:t>
      </w:r>
      <w:r w:rsidRPr="002F12F4">
        <w:rPr>
          <w:rFonts w:cs="Arial"/>
          <w:b/>
          <w:i/>
          <w:sz w:val="20"/>
          <w:szCs w:val="20"/>
          <w:lang w:val="es-MX"/>
        </w:rPr>
        <w:t>Asegurados</w:t>
      </w:r>
      <w:r w:rsidRPr="002F12F4">
        <w:rPr>
          <w:rFonts w:cs="Arial"/>
          <w:sz w:val="20"/>
          <w:szCs w:val="20"/>
          <w:lang w:val="es-MX"/>
        </w:rPr>
        <w:t xml:space="preserve"> que sea reportada a la </w:t>
      </w:r>
      <w:r w:rsidRPr="002F12F4">
        <w:rPr>
          <w:rFonts w:cs="Arial"/>
          <w:b/>
          <w:i/>
          <w:sz w:val="20"/>
          <w:szCs w:val="20"/>
          <w:lang w:val="es-MX"/>
        </w:rPr>
        <w:t>Aseguradora</w:t>
      </w:r>
      <w:r w:rsidRPr="002F12F4">
        <w:rPr>
          <w:rFonts w:cs="Arial"/>
          <w:sz w:val="20"/>
          <w:szCs w:val="20"/>
          <w:lang w:val="es-MX"/>
        </w:rPr>
        <w:t xml:space="preserve"> y la cual tenga como base o sea atribuible a los mismos actos u omisiones no dolosos generadores de la </w:t>
      </w:r>
      <w:r w:rsidRPr="002F12F4">
        <w:rPr>
          <w:rFonts w:cs="Arial"/>
          <w:sz w:val="20"/>
          <w:szCs w:val="20"/>
          <w:lang w:val="es-MX"/>
        </w:rPr>
        <w:lastRenderedPageBreak/>
        <w:t xml:space="preserve">responsabilidad alegados o referidos en dicha </w:t>
      </w:r>
      <w:r w:rsidRPr="002F12F4">
        <w:rPr>
          <w:rFonts w:cs="Arial"/>
          <w:b/>
          <w:i/>
          <w:sz w:val="20"/>
          <w:szCs w:val="20"/>
          <w:lang w:val="es-MX"/>
        </w:rPr>
        <w:t>Reclamación</w:t>
      </w:r>
      <w:r w:rsidRPr="002F12F4">
        <w:rPr>
          <w:rFonts w:cs="Arial"/>
          <w:sz w:val="20"/>
          <w:szCs w:val="20"/>
          <w:lang w:val="es-MX"/>
        </w:rPr>
        <w:t xml:space="preserve"> previa.</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49"/>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Si durante la </w:t>
      </w:r>
      <w:r w:rsidRPr="002F12F4">
        <w:rPr>
          <w:rFonts w:cs="Arial"/>
          <w:b/>
          <w:i/>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Período Extendido para Notificaciones</w:t>
      </w:r>
      <w:r w:rsidRPr="002F12F4">
        <w:rPr>
          <w:rFonts w:cs="Arial"/>
          <w:sz w:val="20"/>
          <w:szCs w:val="20"/>
          <w:lang w:val="es-MX"/>
        </w:rPr>
        <w:t xml:space="preserve">, en su caso,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notifican por escrito a la </w:t>
      </w:r>
      <w:r w:rsidRPr="002F12F4">
        <w:rPr>
          <w:rFonts w:cs="Arial"/>
          <w:b/>
          <w:i/>
          <w:sz w:val="20"/>
          <w:szCs w:val="20"/>
          <w:lang w:val="es-MX"/>
        </w:rPr>
        <w:t>Aseguradora</w:t>
      </w:r>
      <w:r w:rsidRPr="002F12F4">
        <w:rPr>
          <w:rFonts w:cs="Arial"/>
          <w:sz w:val="20"/>
          <w:szCs w:val="20"/>
          <w:lang w:val="es-MX"/>
        </w:rPr>
        <w:t xml:space="preserve">, con todo detalle en lo relativo a fechas y a las personas involucradas, de los hechos y motivos por los cuales creen probable que sobrevenga una </w:t>
      </w:r>
      <w:r w:rsidRPr="002F12F4">
        <w:rPr>
          <w:rFonts w:cs="Arial"/>
          <w:b/>
          <w:i/>
          <w:sz w:val="20"/>
          <w:szCs w:val="20"/>
          <w:lang w:val="es-MX"/>
        </w:rPr>
        <w:t>Reclamación</w:t>
      </w:r>
      <w:r w:rsidRPr="002F12F4">
        <w:rPr>
          <w:rFonts w:cs="Arial"/>
          <w:sz w:val="20"/>
          <w:szCs w:val="20"/>
          <w:lang w:val="es-MX"/>
        </w:rPr>
        <w:t xml:space="preserve"> en contra de los </w:t>
      </w:r>
      <w:r w:rsidRPr="002F12F4">
        <w:rPr>
          <w:rFonts w:cs="Arial"/>
          <w:b/>
          <w:i/>
          <w:sz w:val="20"/>
          <w:szCs w:val="20"/>
          <w:lang w:val="es-MX"/>
        </w:rPr>
        <w:t>Asegurados</w:t>
      </w:r>
      <w:r w:rsidRPr="002F12F4">
        <w:rPr>
          <w:rFonts w:cs="Arial"/>
          <w:sz w:val="20"/>
          <w:szCs w:val="20"/>
          <w:lang w:val="es-MX"/>
        </w:rPr>
        <w:t xml:space="preserve">, que pudiese dar lugar a una obligación de pago de la </w:t>
      </w:r>
      <w:r w:rsidRPr="002F12F4">
        <w:rPr>
          <w:rFonts w:cs="Arial"/>
          <w:b/>
          <w:i/>
          <w:sz w:val="20"/>
          <w:szCs w:val="20"/>
          <w:lang w:val="es-MX"/>
        </w:rPr>
        <w:t>Aseguradora</w:t>
      </w:r>
      <w:r w:rsidRPr="002F12F4">
        <w:rPr>
          <w:rFonts w:cs="Arial"/>
          <w:sz w:val="20"/>
          <w:szCs w:val="20"/>
          <w:lang w:val="es-MX"/>
        </w:rPr>
        <w:t xml:space="preserve"> por </w:t>
      </w:r>
      <w:r w:rsidRPr="002F12F4">
        <w:rPr>
          <w:rFonts w:cs="Arial"/>
          <w:b/>
          <w:i/>
          <w:sz w:val="20"/>
          <w:szCs w:val="20"/>
          <w:lang w:val="es-MX"/>
        </w:rPr>
        <w:t>Pérdidas</w:t>
      </w:r>
      <w:r w:rsidRPr="002F12F4">
        <w:rPr>
          <w:rFonts w:cs="Arial"/>
          <w:sz w:val="20"/>
          <w:szCs w:val="20"/>
          <w:lang w:val="es-MX"/>
        </w:rPr>
        <w:t xml:space="preserve"> cubiertas, entonces se considerará como reportada a la </w:t>
      </w:r>
      <w:r w:rsidRPr="002F12F4">
        <w:rPr>
          <w:rFonts w:cs="Arial"/>
          <w:b/>
          <w:i/>
          <w:sz w:val="20"/>
          <w:szCs w:val="20"/>
          <w:lang w:val="es-MX"/>
        </w:rPr>
        <w:t>Aseguradora</w:t>
      </w:r>
      <w:r w:rsidRPr="002F12F4">
        <w:rPr>
          <w:rFonts w:cs="Arial"/>
          <w:sz w:val="20"/>
          <w:szCs w:val="20"/>
          <w:lang w:val="es-MX"/>
        </w:rPr>
        <w:t xml:space="preserve"> en la fecha de notificación de tales hechos y motivos, cualquier </w:t>
      </w:r>
      <w:r w:rsidRPr="002F12F4">
        <w:rPr>
          <w:rFonts w:cs="Arial"/>
          <w:b/>
          <w:i/>
          <w:sz w:val="20"/>
          <w:szCs w:val="20"/>
          <w:lang w:val="es-MX"/>
        </w:rPr>
        <w:t>Reclamación</w:t>
      </w:r>
      <w:r w:rsidRPr="002F12F4">
        <w:rPr>
          <w:rFonts w:cs="Arial"/>
          <w:sz w:val="20"/>
          <w:szCs w:val="20"/>
          <w:lang w:val="es-MX"/>
        </w:rPr>
        <w:t xml:space="preserve"> que subsecuentemente se entable contra los </w:t>
      </w:r>
      <w:r w:rsidRPr="002F12F4">
        <w:rPr>
          <w:rFonts w:cs="Arial"/>
          <w:b/>
          <w:i/>
          <w:sz w:val="20"/>
          <w:szCs w:val="20"/>
          <w:lang w:val="es-MX"/>
        </w:rPr>
        <w:t>Asegurados</w:t>
      </w:r>
      <w:r w:rsidRPr="002F12F4">
        <w:rPr>
          <w:rFonts w:cs="Arial"/>
          <w:sz w:val="20"/>
          <w:szCs w:val="20"/>
          <w:lang w:val="es-MX"/>
        </w:rPr>
        <w:t xml:space="preserve"> y sea reportada a la </w:t>
      </w:r>
      <w:r w:rsidRPr="002F12F4">
        <w:rPr>
          <w:rFonts w:cs="Arial"/>
          <w:b/>
          <w:i/>
          <w:sz w:val="20"/>
          <w:szCs w:val="20"/>
          <w:lang w:val="es-MX"/>
        </w:rPr>
        <w:t>Aseguradora</w:t>
      </w:r>
      <w:r w:rsidRPr="002F12F4">
        <w:rPr>
          <w:rFonts w:cs="Arial"/>
          <w:sz w:val="20"/>
          <w:szCs w:val="20"/>
          <w:lang w:val="es-MX"/>
        </w:rPr>
        <w:t>, siempre que tenga como base o sea atribuible a dichos hechos y motivos.</w:t>
      </w:r>
    </w:p>
    <w:p w:rsidR="00A82684" w:rsidRPr="002F12F4" w:rsidRDefault="00A82684" w:rsidP="00A82684">
      <w:pPr>
        <w:ind w:left="720" w:hanging="720"/>
        <w:jc w:val="both"/>
        <w:rPr>
          <w:rFonts w:cs="Arial"/>
          <w:sz w:val="20"/>
          <w:szCs w:val="20"/>
          <w:lang w:val="es-MX"/>
        </w:rPr>
      </w:pPr>
    </w:p>
    <w:p w:rsidR="00A82684" w:rsidRPr="002F12F4" w:rsidRDefault="00A82684" w:rsidP="00A82684">
      <w:pPr>
        <w:ind w:left="720" w:hanging="720"/>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b/>
          <w:sz w:val="20"/>
          <w:szCs w:val="20"/>
          <w:lang w:val="es-MX"/>
        </w:rPr>
        <w:t xml:space="preserve">ANTICIPO DE </w:t>
      </w:r>
      <w:r w:rsidRPr="002F12F4">
        <w:rPr>
          <w:rFonts w:cs="Arial"/>
          <w:b/>
          <w:i/>
          <w:sz w:val="20"/>
          <w:szCs w:val="20"/>
          <w:lang w:val="es-MX"/>
        </w:rPr>
        <w:t>GASTOS DE DEFENSA</w:t>
      </w:r>
    </w:p>
    <w:p w:rsidR="00A82684" w:rsidRPr="002F12F4" w:rsidRDefault="00A82684" w:rsidP="00A82684">
      <w:pPr>
        <w:ind w:left="142"/>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El beneficio de anticipo de </w:t>
      </w:r>
      <w:r w:rsidRPr="002F12F4">
        <w:rPr>
          <w:rFonts w:cs="Arial"/>
          <w:b/>
          <w:i/>
          <w:sz w:val="20"/>
          <w:szCs w:val="20"/>
          <w:lang w:val="es-MX"/>
        </w:rPr>
        <w:t>Gastos de Defensa</w:t>
      </w:r>
      <w:r w:rsidRPr="002F12F4">
        <w:rPr>
          <w:rFonts w:cs="Arial"/>
          <w:sz w:val="20"/>
          <w:szCs w:val="20"/>
          <w:lang w:val="es-MX"/>
        </w:rPr>
        <w:t xml:space="preserve">, procede exclusivamente para aquellos </w:t>
      </w:r>
      <w:r w:rsidRPr="002F12F4">
        <w:rPr>
          <w:rFonts w:cs="Arial"/>
          <w:b/>
          <w:i/>
          <w:sz w:val="20"/>
          <w:szCs w:val="20"/>
          <w:lang w:val="es-MX"/>
        </w:rPr>
        <w:t>Asegurados</w:t>
      </w:r>
      <w:r w:rsidRPr="002F12F4">
        <w:rPr>
          <w:rFonts w:cs="Arial"/>
          <w:sz w:val="20"/>
          <w:szCs w:val="20"/>
          <w:lang w:val="es-MX"/>
        </w:rPr>
        <w:t xml:space="preserve">, que decidan contratar abogados de su confianza para defender las </w:t>
      </w:r>
      <w:r w:rsidRPr="002F12F4">
        <w:rPr>
          <w:rFonts w:cs="Arial"/>
          <w:b/>
          <w:i/>
          <w:sz w:val="20"/>
          <w:szCs w:val="20"/>
          <w:lang w:val="es-MX"/>
        </w:rPr>
        <w:t>Reclamaciones</w:t>
      </w:r>
      <w:r w:rsidRPr="002F12F4">
        <w:rPr>
          <w:rFonts w:cs="Arial"/>
          <w:sz w:val="20"/>
          <w:szCs w:val="20"/>
          <w:lang w:val="es-MX"/>
        </w:rPr>
        <w:t xml:space="preserve"> interpuestas en su contra. En el caso de que se elija el </w:t>
      </w:r>
      <w:r w:rsidRPr="002F12F4">
        <w:rPr>
          <w:rFonts w:cs="Arial"/>
          <w:b/>
          <w:i/>
          <w:sz w:val="20"/>
          <w:szCs w:val="20"/>
          <w:lang w:val="es-MX"/>
        </w:rPr>
        <w:t>Servicio de Asistencia Legal</w:t>
      </w:r>
      <w:r w:rsidRPr="002F12F4">
        <w:rPr>
          <w:rFonts w:cs="Arial"/>
          <w:sz w:val="20"/>
          <w:szCs w:val="20"/>
          <w:lang w:val="es-MX"/>
        </w:rPr>
        <w:t>, se deberá seguir el procedimiento previsto en la extensión correspondiente.</w:t>
      </w:r>
    </w:p>
    <w:p w:rsidR="00A82684" w:rsidRPr="002F12F4" w:rsidRDefault="00A82684" w:rsidP="00A82684">
      <w:pPr>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Previo a la resolución final de las </w:t>
      </w:r>
      <w:r w:rsidRPr="002F12F4">
        <w:rPr>
          <w:rFonts w:cs="Arial"/>
          <w:b/>
          <w:i/>
          <w:sz w:val="20"/>
          <w:szCs w:val="20"/>
          <w:lang w:val="es-MX"/>
        </w:rPr>
        <w:t>Reclamaciones</w:t>
      </w:r>
      <w:r w:rsidRPr="002F12F4">
        <w:rPr>
          <w:rFonts w:cs="Arial"/>
          <w:sz w:val="20"/>
          <w:szCs w:val="20"/>
          <w:lang w:val="es-MX"/>
        </w:rPr>
        <w:t xml:space="preserve"> bajo cualquier cobertura provista en los presente términos, la </w:t>
      </w:r>
      <w:r w:rsidRPr="002F12F4">
        <w:rPr>
          <w:rFonts w:cs="Arial"/>
          <w:b/>
          <w:i/>
          <w:sz w:val="20"/>
          <w:szCs w:val="20"/>
          <w:lang w:val="es-MX"/>
        </w:rPr>
        <w:t>Aseguradora</w:t>
      </w:r>
      <w:r w:rsidRPr="002F12F4">
        <w:rPr>
          <w:rFonts w:cs="Arial"/>
          <w:sz w:val="20"/>
          <w:szCs w:val="20"/>
          <w:lang w:val="es-MX"/>
        </w:rPr>
        <w:t xml:space="preserve"> proveerá por adelantado a los </w:t>
      </w:r>
      <w:r w:rsidRPr="002F12F4">
        <w:rPr>
          <w:rFonts w:cs="Arial"/>
          <w:b/>
          <w:i/>
          <w:sz w:val="20"/>
          <w:szCs w:val="20"/>
          <w:lang w:val="es-MX"/>
        </w:rPr>
        <w:t>Asegurados</w:t>
      </w:r>
      <w:r w:rsidRPr="002F12F4">
        <w:rPr>
          <w:rFonts w:cs="Arial"/>
          <w:sz w:val="20"/>
          <w:szCs w:val="20"/>
          <w:lang w:val="es-MX"/>
        </w:rPr>
        <w:t xml:space="preserve">, con las excepciones y sujeto a los términos del presente documento, los fondos necesarios para que éstos cubran los </w:t>
      </w:r>
      <w:r w:rsidRPr="002F12F4">
        <w:rPr>
          <w:rFonts w:cs="Arial"/>
          <w:b/>
          <w:i/>
          <w:sz w:val="20"/>
          <w:szCs w:val="20"/>
          <w:lang w:val="es-MX"/>
        </w:rPr>
        <w:t>Gastos de Defensa</w:t>
      </w:r>
      <w:r w:rsidRPr="002F12F4">
        <w:rPr>
          <w:rFonts w:cs="Arial"/>
          <w:sz w:val="20"/>
          <w:szCs w:val="20"/>
          <w:lang w:val="es-MX"/>
        </w:rPr>
        <w:t xml:space="preserve"> que se vayan a erogar con motivo de las </w:t>
      </w:r>
      <w:r w:rsidRPr="002F12F4">
        <w:rPr>
          <w:rFonts w:cs="Arial"/>
          <w:b/>
          <w:i/>
          <w:sz w:val="20"/>
          <w:szCs w:val="20"/>
          <w:lang w:val="es-MX"/>
        </w:rPr>
        <w:t>Reclamaciones</w:t>
      </w:r>
      <w:r w:rsidRPr="002F12F4">
        <w:rPr>
          <w:rFonts w:cs="Arial"/>
          <w:sz w:val="20"/>
          <w:szCs w:val="20"/>
          <w:lang w:val="es-MX"/>
        </w:rPr>
        <w:t xml:space="preserve"> presentadas en su contra, previa la aplicación del Deducible que en su caso corresponda.</w:t>
      </w:r>
    </w:p>
    <w:p w:rsidR="00A82684" w:rsidRPr="002F12F4" w:rsidRDefault="00A82684" w:rsidP="00A82684">
      <w:pPr>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El </w:t>
      </w:r>
      <w:r w:rsidRPr="002F12F4">
        <w:rPr>
          <w:rFonts w:cs="Arial"/>
          <w:b/>
          <w:i/>
          <w:sz w:val="20"/>
          <w:szCs w:val="20"/>
          <w:lang w:val="es-MX"/>
        </w:rPr>
        <w:t>Asegurado</w:t>
      </w:r>
      <w:r w:rsidRPr="002F12F4">
        <w:rPr>
          <w:rFonts w:cs="Arial"/>
          <w:sz w:val="20"/>
          <w:szCs w:val="20"/>
          <w:lang w:val="es-MX"/>
        </w:rPr>
        <w:t xml:space="preserve"> reembolsará a la </w:t>
      </w:r>
      <w:r w:rsidRPr="002F12F4">
        <w:rPr>
          <w:rFonts w:cs="Arial"/>
          <w:b/>
          <w:i/>
          <w:sz w:val="20"/>
          <w:szCs w:val="20"/>
          <w:lang w:val="es-MX"/>
        </w:rPr>
        <w:t>Aseguradora</w:t>
      </w:r>
      <w:r w:rsidRPr="002F12F4">
        <w:rPr>
          <w:rFonts w:cs="Arial"/>
          <w:sz w:val="20"/>
          <w:szCs w:val="20"/>
          <w:lang w:val="es-MX"/>
        </w:rPr>
        <w:t xml:space="preserve"> los fondos provistos por adelantado por ésta en aquellos casos en que se determine que el </w:t>
      </w:r>
      <w:r w:rsidRPr="002F12F4">
        <w:rPr>
          <w:rFonts w:cs="Arial"/>
          <w:b/>
          <w:i/>
          <w:sz w:val="20"/>
          <w:szCs w:val="20"/>
          <w:lang w:val="es-MX"/>
        </w:rPr>
        <w:t>Asegurado</w:t>
      </w:r>
      <w:r w:rsidRPr="002F12F4">
        <w:rPr>
          <w:rFonts w:cs="Arial"/>
          <w:sz w:val="20"/>
          <w:szCs w:val="20"/>
          <w:lang w:val="es-MX"/>
        </w:rPr>
        <w:t xml:space="preserve"> no tienen derecho a que se les cubran las </w:t>
      </w:r>
      <w:r w:rsidRPr="002F12F4">
        <w:rPr>
          <w:rFonts w:cs="Arial"/>
          <w:b/>
          <w:i/>
          <w:sz w:val="20"/>
          <w:szCs w:val="20"/>
          <w:lang w:val="es-MX"/>
        </w:rPr>
        <w:t>Pérdidas</w:t>
      </w:r>
      <w:r w:rsidRPr="002F12F4">
        <w:rPr>
          <w:rFonts w:cs="Arial"/>
          <w:sz w:val="20"/>
          <w:szCs w:val="20"/>
          <w:lang w:val="es-MX"/>
        </w:rPr>
        <w:t>, en los términos del presente documento.</w:t>
      </w:r>
    </w:p>
    <w:p w:rsidR="00A82684" w:rsidRPr="002F12F4" w:rsidRDefault="00A82684" w:rsidP="00A82684">
      <w:pPr>
        <w:ind w:left="720" w:hanging="720"/>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La entrega por la </w:t>
      </w:r>
      <w:r w:rsidRPr="002F12F4">
        <w:rPr>
          <w:rFonts w:cs="Arial"/>
          <w:b/>
          <w:i/>
          <w:sz w:val="20"/>
          <w:szCs w:val="20"/>
          <w:lang w:val="es-MX"/>
        </w:rPr>
        <w:t>Aseguradora</w:t>
      </w:r>
      <w:r w:rsidRPr="002F12F4">
        <w:rPr>
          <w:rFonts w:cs="Arial"/>
          <w:sz w:val="20"/>
          <w:szCs w:val="20"/>
          <w:lang w:val="es-MX"/>
        </w:rPr>
        <w:t xml:space="preserve"> de fondos para cubrir </w:t>
      </w:r>
      <w:r w:rsidRPr="002F12F4">
        <w:rPr>
          <w:rFonts w:cs="Arial"/>
          <w:b/>
          <w:i/>
          <w:sz w:val="20"/>
          <w:szCs w:val="20"/>
          <w:lang w:val="es-MX"/>
        </w:rPr>
        <w:t>Gastos de Defensa</w:t>
      </w:r>
      <w:r w:rsidRPr="002F12F4">
        <w:rPr>
          <w:rFonts w:cs="Arial"/>
          <w:sz w:val="20"/>
          <w:szCs w:val="20"/>
          <w:lang w:val="es-MX"/>
        </w:rPr>
        <w:t xml:space="preserve">, tendrá lugar en la forma y términos que en forma razonable y expedita acuerden las partes.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Además, las partes quedan en el entendido que los </w:t>
      </w:r>
      <w:r w:rsidRPr="002F12F4">
        <w:rPr>
          <w:rFonts w:cs="Arial"/>
          <w:b/>
          <w:i/>
          <w:sz w:val="20"/>
          <w:szCs w:val="20"/>
          <w:lang w:val="es-MX"/>
        </w:rPr>
        <w:t>Gastos de Defensa</w:t>
      </w:r>
      <w:r w:rsidRPr="002F12F4">
        <w:rPr>
          <w:rFonts w:cs="Arial"/>
          <w:sz w:val="20"/>
          <w:szCs w:val="20"/>
          <w:lang w:val="es-MX"/>
        </w:rPr>
        <w:t xml:space="preserve"> deberán ser necesarios en todo momento y deberán ser previamente notificados a la </w:t>
      </w:r>
      <w:r w:rsidRPr="002F12F4">
        <w:rPr>
          <w:rFonts w:cs="Arial"/>
          <w:b/>
          <w:i/>
          <w:sz w:val="20"/>
          <w:szCs w:val="20"/>
          <w:lang w:val="es-MX"/>
        </w:rPr>
        <w:t>Aseguradora</w:t>
      </w:r>
      <w:r w:rsidRPr="002F12F4">
        <w:rPr>
          <w:rFonts w:cs="Arial"/>
          <w:sz w:val="20"/>
          <w:szCs w:val="20"/>
          <w:lang w:val="es-MX"/>
        </w:rPr>
        <w:t xml:space="preserve"> quien deberá aprobarlos o rechazarlos en un plazo de 5 días hábiles. Transcurrido dicho plazo sin respuesta, se entenderán aprobados, salvo que la </w:t>
      </w:r>
      <w:r w:rsidRPr="002F12F4">
        <w:rPr>
          <w:rFonts w:cs="Arial"/>
          <w:b/>
          <w:i/>
          <w:sz w:val="20"/>
          <w:szCs w:val="20"/>
          <w:lang w:val="es-MX"/>
        </w:rPr>
        <w:t>Aseguradora</w:t>
      </w:r>
      <w:r w:rsidRPr="002F12F4">
        <w:rPr>
          <w:rFonts w:cs="Arial"/>
          <w:sz w:val="20"/>
          <w:szCs w:val="20"/>
          <w:lang w:val="es-MX"/>
        </w:rPr>
        <w:t xml:space="preserve"> solicite dentro de dicho plazo, documentación que le permita corroborar la razonabilidad, circunstancias y cualquier otro aspecto relativo a la pertinencia, necesidad y monto del gasto, caso en el cual el plazo mencionado correrá nuevamente a partir de la fecha en que la </w:t>
      </w:r>
      <w:r w:rsidRPr="002F12F4">
        <w:rPr>
          <w:rFonts w:cs="Arial"/>
          <w:b/>
          <w:i/>
          <w:sz w:val="20"/>
          <w:szCs w:val="20"/>
          <w:lang w:val="es-MX"/>
        </w:rPr>
        <w:t>Aseguradora</w:t>
      </w:r>
      <w:r w:rsidRPr="002F12F4">
        <w:rPr>
          <w:rFonts w:cs="Arial"/>
          <w:sz w:val="20"/>
          <w:szCs w:val="20"/>
          <w:lang w:val="es-MX"/>
        </w:rPr>
        <w:t xml:space="preserve"> reciba la información adicional solicitada.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La aprobación de los gastos de defensa no deberá ser superior a los cinco días hábiles y el pago correspondiente, no deberá ser superior a los cinco días hábiles posteriores a la confirmación del pago del coaseguro por parte del asegurado,</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PROVISIONES RELACIONADAS CON LA DEFENSA</w:t>
      </w:r>
    </w:p>
    <w:p w:rsidR="00A82684" w:rsidRPr="002F12F4" w:rsidRDefault="00A82684" w:rsidP="00A82684">
      <w:pPr>
        <w:jc w:val="both"/>
        <w:rPr>
          <w:rFonts w:cs="Arial"/>
          <w:b/>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Los </w:t>
      </w:r>
      <w:r w:rsidRPr="002F12F4">
        <w:rPr>
          <w:rFonts w:cs="Arial"/>
          <w:b/>
          <w:i/>
          <w:sz w:val="20"/>
          <w:szCs w:val="20"/>
          <w:lang w:val="es-MX"/>
        </w:rPr>
        <w:t>Asegurados</w:t>
      </w:r>
      <w:r w:rsidRPr="002F12F4">
        <w:rPr>
          <w:rFonts w:cs="Arial"/>
          <w:sz w:val="20"/>
          <w:szCs w:val="20"/>
          <w:lang w:val="es-MX"/>
        </w:rPr>
        <w:t xml:space="preserve"> tienen el derecho y el deber de defenderse, y la </w:t>
      </w:r>
      <w:r w:rsidRPr="002F12F4">
        <w:rPr>
          <w:rFonts w:cs="Arial"/>
          <w:b/>
          <w:i/>
          <w:sz w:val="20"/>
          <w:szCs w:val="20"/>
          <w:lang w:val="es-MX"/>
        </w:rPr>
        <w:t>Aseguradora</w:t>
      </w:r>
      <w:r w:rsidRPr="002F12F4">
        <w:rPr>
          <w:rFonts w:cs="Arial"/>
          <w:sz w:val="20"/>
          <w:szCs w:val="20"/>
          <w:lang w:val="es-MX"/>
        </w:rPr>
        <w:t xml:space="preserve"> no asume obligación alguna de defender a los </w:t>
      </w:r>
      <w:r w:rsidRPr="002F12F4">
        <w:rPr>
          <w:rFonts w:cs="Arial"/>
          <w:b/>
          <w:i/>
          <w:sz w:val="20"/>
          <w:szCs w:val="20"/>
          <w:lang w:val="es-MX"/>
        </w:rPr>
        <w:t>Asegurados</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no aceptarán o asumirán obligación alguna, celebrarán contrato de transacción alguno, consentirán sentencia alguna, y/o se abstendrán de incurrir en cualesquiera </w:t>
      </w:r>
      <w:r w:rsidRPr="002F12F4">
        <w:rPr>
          <w:rFonts w:cs="Arial"/>
          <w:b/>
          <w:i/>
          <w:sz w:val="20"/>
          <w:szCs w:val="20"/>
          <w:lang w:val="es-MX"/>
        </w:rPr>
        <w:t>Gastos de Defensa</w:t>
      </w:r>
      <w:r w:rsidRPr="002F12F4">
        <w:rPr>
          <w:rFonts w:cs="Arial"/>
          <w:sz w:val="20"/>
          <w:szCs w:val="20"/>
          <w:lang w:val="es-MX"/>
        </w:rPr>
        <w:t xml:space="preserve">, sin el previo consentimiento por escrito de la </w:t>
      </w:r>
      <w:r w:rsidRPr="002F12F4">
        <w:rPr>
          <w:rFonts w:cs="Arial"/>
          <w:b/>
          <w:i/>
          <w:sz w:val="20"/>
          <w:szCs w:val="20"/>
          <w:lang w:val="es-MX"/>
        </w:rPr>
        <w:t>Aseguradora</w:t>
      </w:r>
      <w:r w:rsidRPr="002F12F4">
        <w:rPr>
          <w:rFonts w:cs="Arial"/>
          <w:sz w:val="20"/>
          <w:szCs w:val="20"/>
          <w:lang w:val="es-MX"/>
        </w:rPr>
        <w:t xml:space="preserve">. Las transacciones y las sentencias que sean consentidas y los </w:t>
      </w:r>
      <w:r w:rsidRPr="002F12F4">
        <w:rPr>
          <w:rFonts w:cs="Arial"/>
          <w:b/>
          <w:i/>
          <w:sz w:val="20"/>
          <w:szCs w:val="20"/>
          <w:lang w:val="es-MX"/>
        </w:rPr>
        <w:t>Gastos de Defensa</w:t>
      </w:r>
      <w:r w:rsidRPr="002F12F4">
        <w:rPr>
          <w:rFonts w:cs="Arial"/>
          <w:sz w:val="20"/>
          <w:szCs w:val="20"/>
          <w:lang w:val="es-MX"/>
        </w:rPr>
        <w:t xml:space="preserve"> sólo serán recuperables como </w:t>
      </w:r>
      <w:r w:rsidRPr="002F12F4">
        <w:rPr>
          <w:rFonts w:cs="Arial"/>
          <w:b/>
          <w:i/>
          <w:sz w:val="20"/>
          <w:szCs w:val="20"/>
          <w:lang w:val="es-MX"/>
        </w:rPr>
        <w:t>Pérdidas</w:t>
      </w:r>
      <w:r w:rsidRPr="002F12F4">
        <w:rPr>
          <w:rFonts w:cs="Arial"/>
          <w:sz w:val="20"/>
          <w:szCs w:val="20"/>
          <w:lang w:val="es-MX"/>
        </w:rPr>
        <w:t xml:space="preserve"> cuando hayan sido aprobados por la </w:t>
      </w:r>
      <w:r w:rsidRPr="002F12F4">
        <w:rPr>
          <w:rFonts w:cs="Arial"/>
          <w:b/>
          <w:i/>
          <w:sz w:val="20"/>
          <w:szCs w:val="20"/>
          <w:lang w:val="es-MX"/>
        </w:rPr>
        <w:t>Aseguradora</w:t>
      </w:r>
      <w:r w:rsidRPr="002F12F4">
        <w:rPr>
          <w:rFonts w:cs="Arial"/>
          <w:sz w:val="20"/>
          <w:szCs w:val="20"/>
          <w:lang w:val="es-MX"/>
        </w:rPr>
        <w:t xml:space="preserve">. La </w:t>
      </w:r>
      <w:r w:rsidRPr="002F12F4">
        <w:rPr>
          <w:rFonts w:cs="Arial"/>
          <w:sz w:val="20"/>
          <w:szCs w:val="20"/>
          <w:lang w:val="es-MX"/>
        </w:rPr>
        <w:lastRenderedPageBreak/>
        <w:t xml:space="preserve">aprobación de la </w:t>
      </w:r>
      <w:r w:rsidRPr="002F12F4">
        <w:rPr>
          <w:rFonts w:cs="Arial"/>
          <w:b/>
          <w:i/>
          <w:sz w:val="20"/>
          <w:szCs w:val="20"/>
          <w:lang w:val="es-MX"/>
        </w:rPr>
        <w:t>Aseguradora</w:t>
      </w:r>
      <w:r w:rsidRPr="002F12F4">
        <w:rPr>
          <w:rFonts w:cs="Arial"/>
          <w:sz w:val="20"/>
          <w:szCs w:val="20"/>
          <w:lang w:val="es-MX"/>
        </w:rPr>
        <w:t xml:space="preserve"> sólo podrá ser denegada con justificación, en el entendido que, para determinar la razonabilidad del otorgamiento de la aprobación, la </w:t>
      </w:r>
      <w:r w:rsidRPr="002F12F4">
        <w:rPr>
          <w:rFonts w:cs="Arial"/>
          <w:b/>
          <w:i/>
          <w:sz w:val="20"/>
          <w:szCs w:val="20"/>
          <w:lang w:val="es-MX"/>
        </w:rPr>
        <w:t>Aseguradora</w:t>
      </w:r>
      <w:r w:rsidRPr="002F12F4">
        <w:rPr>
          <w:rFonts w:cs="Arial"/>
          <w:sz w:val="20"/>
          <w:szCs w:val="20"/>
          <w:lang w:val="es-MX"/>
        </w:rPr>
        <w:t xml:space="preserve"> tendrá el derecho de participar activamente en todo acto o gestión relacionado con la defensa interpuesta contra cualquier </w:t>
      </w:r>
      <w:r w:rsidRPr="002F12F4">
        <w:rPr>
          <w:rFonts w:cs="Arial"/>
          <w:b/>
          <w:i/>
          <w:sz w:val="20"/>
          <w:szCs w:val="20"/>
          <w:lang w:val="es-MX"/>
        </w:rPr>
        <w:t>Reclamación</w:t>
      </w:r>
      <w:r w:rsidRPr="002F12F4">
        <w:rPr>
          <w:rFonts w:cs="Arial"/>
          <w:sz w:val="20"/>
          <w:szCs w:val="20"/>
          <w:lang w:val="es-MX"/>
        </w:rPr>
        <w:t xml:space="preserve">, así como en la negociación de cualquier transacción relativa a cualquier </w:t>
      </w:r>
      <w:r w:rsidRPr="002F12F4">
        <w:rPr>
          <w:rFonts w:cs="Arial"/>
          <w:b/>
          <w:i/>
          <w:sz w:val="20"/>
          <w:szCs w:val="20"/>
          <w:lang w:val="es-MX"/>
        </w:rPr>
        <w:t>Reclamación</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tendrá derecho de participar activamente en todo acto o gestión relacionado con la defensa y en toda transacción de cualquier </w:t>
      </w:r>
      <w:r w:rsidRPr="002F12F4">
        <w:rPr>
          <w:rFonts w:cs="Arial"/>
          <w:b/>
          <w:i/>
          <w:sz w:val="20"/>
          <w:szCs w:val="20"/>
          <w:lang w:val="es-MX"/>
        </w:rPr>
        <w:t>Reclamación</w:t>
      </w:r>
      <w:r w:rsidRPr="002F12F4">
        <w:rPr>
          <w:rFonts w:cs="Arial"/>
          <w:sz w:val="20"/>
          <w:szCs w:val="20"/>
          <w:lang w:val="es-MX"/>
        </w:rPr>
        <w:t xml:space="preserve"> que aparente estar cubierta bajo los presentes términos. Los </w:t>
      </w:r>
      <w:r w:rsidRPr="002F12F4">
        <w:rPr>
          <w:rFonts w:cs="Arial"/>
          <w:b/>
          <w:i/>
          <w:sz w:val="20"/>
          <w:szCs w:val="20"/>
          <w:lang w:val="es-MX"/>
        </w:rPr>
        <w:t>Asegurados</w:t>
      </w:r>
      <w:r w:rsidRPr="002F12F4">
        <w:rPr>
          <w:rFonts w:cs="Arial"/>
          <w:sz w:val="20"/>
          <w:szCs w:val="20"/>
          <w:lang w:val="es-MX"/>
        </w:rPr>
        <w:t xml:space="preserve"> se opondrán e interpondrán defensa ante cualquier </w:t>
      </w:r>
      <w:r w:rsidRPr="002F12F4">
        <w:rPr>
          <w:rFonts w:cs="Arial"/>
          <w:b/>
          <w:i/>
          <w:sz w:val="20"/>
          <w:szCs w:val="20"/>
          <w:lang w:val="es-MX"/>
        </w:rPr>
        <w:t>Reclamación</w:t>
      </w:r>
      <w:r w:rsidRPr="002F12F4">
        <w:rPr>
          <w:rFonts w:cs="Arial"/>
          <w:sz w:val="20"/>
          <w:szCs w:val="20"/>
          <w:lang w:val="es-MX"/>
        </w:rPr>
        <w:t xml:space="preserve">. La </w:t>
      </w:r>
      <w:r w:rsidRPr="002F12F4">
        <w:rPr>
          <w:rFonts w:cs="Arial"/>
          <w:b/>
          <w:i/>
          <w:sz w:val="20"/>
          <w:szCs w:val="20"/>
          <w:lang w:val="es-MX"/>
        </w:rPr>
        <w:t>COFECE</w:t>
      </w:r>
      <w:r w:rsidRPr="002F12F4">
        <w:rPr>
          <w:rFonts w:cs="Arial"/>
          <w:sz w:val="20"/>
          <w:szCs w:val="20"/>
          <w:lang w:val="es-MX"/>
        </w:rPr>
        <w:t xml:space="preserve"> y los </w:t>
      </w:r>
      <w:r w:rsidRPr="002F12F4">
        <w:rPr>
          <w:rFonts w:cs="Arial"/>
          <w:b/>
          <w:i/>
          <w:sz w:val="20"/>
          <w:szCs w:val="20"/>
          <w:lang w:val="es-MX"/>
        </w:rPr>
        <w:t>Asegurados</w:t>
      </w:r>
      <w:r w:rsidRPr="002F12F4">
        <w:rPr>
          <w:rFonts w:cs="Arial"/>
          <w:sz w:val="20"/>
          <w:szCs w:val="20"/>
          <w:lang w:val="es-MX"/>
        </w:rPr>
        <w:t xml:space="preserve"> brindarán a la </w:t>
      </w:r>
      <w:r w:rsidRPr="002F12F4">
        <w:rPr>
          <w:rFonts w:cs="Arial"/>
          <w:b/>
          <w:i/>
          <w:sz w:val="20"/>
          <w:szCs w:val="20"/>
          <w:lang w:val="es-MX"/>
        </w:rPr>
        <w:t>Aseguradora</w:t>
      </w:r>
      <w:r w:rsidRPr="002F12F4">
        <w:rPr>
          <w:rFonts w:cs="Arial"/>
          <w:sz w:val="20"/>
          <w:szCs w:val="20"/>
          <w:lang w:val="es-MX"/>
        </w:rPr>
        <w:t xml:space="preserve"> toda la cooperación e información que ésta requiera.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Las partes acuerdan que los </w:t>
      </w:r>
      <w:r w:rsidRPr="002F12F4">
        <w:rPr>
          <w:rFonts w:cs="Arial"/>
          <w:b/>
          <w:i/>
          <w:sz w:val="20"/>
          <w:szCs w:val="20"/>
          <w:lang w:val="es-MX"/>
        </w:rPr>
        <w:t>Gastos de Defensa</w:t>
      </w:r>
      <w:r w:rsidRPr="002F12F4">
        <w:rPr>
          <w:rFonts w:cs="Arial"/>
          <w:sz w:val="20"/>
          <w:szCs w:val="20"/>
          <w:lang w:val="es-MX"/>
        </w:rPr>
        <w:t xml:space="preserve"> deberán ser aprobados por la </w:t>
      </w:r>
      <w:r w:rsidRPr="002F12F4">
        <w:rPr>
          <w:rFonts w:cs="Arial"/>
          <w:b/>
          <w:i/>
          <w:sz w:val="20"/>
          <w:szCs w:val="20"/>
          <w:lang w:val="es-MX"/>
        </w:rPr>
        <w:t>Aseguradora</w:t>
      </w:r>
      <w:r w:rsidRPr="002F12F4">
        <w:rPr>
          <w:rFonts w:cs="Arial"/>
          <w:sz w:val="20"/>
          <w:szCs w:val="20"/>
          <w:lang w:val="es-MX"/>
        </w:rPr>
        <w:t xml:space="preserve"> previo al desembolso de los mismos. La aprobación de los gastos de defensa no deberá ser superior a los cinco días hábiles y el pago correspondiente, no deberá ser superior a los cinco días hábiles posteriores a la confirmación del pago del coaseguro por parte del asegurado,</w:t>
      </w:r>
    </w:p>
    <w:p w:rsidR="00A82684" w:rsidRPr="002F12F4" w:rsidRDefault="00A82684" w:rsidP="00A82684">
      <w:pPr>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Si el </w:t>
      </w:r>
      <w:r w:rsidRPr="002F12F4">
        <w:rPr>
          <w:rFonts w:cs="Arial"/>
          <w:b/>
          <w:i/>
          <w:sz w:val="20"/>
          <w:szCs w:val="20"/>
          <w:lang w:val="es-MX"/>
        </w:rPr>
        <w:t>Asegurado</w:t>
      </w:r>
      <w:r w:rsidRPr="002F12F4">
        <w:rPr>
          <w:rFonts w:cs="Arial"/>
          <w:sz w:val="20"/>
          <w:szCs w:val="20"/>
          <w:lang w:val="es-MX"/>
        </w:rPr>
        <w:t xml:space="preserve"> se rehúsa a aceptar alguna transacción que haya sido recomendada por la </w:t>
      </w:r>
      <w:r w:rsidRPr="002F12F4">
        <w:rPr>
          <w:rFonts w:cs="Arial"/>
          <w:b/>
          <w:i/>
          <w:sz w:val="20"/>
          <w:szCs w:val="20"/>
          <w:lang w:val="es-MX"/>
        </w:rPr>
        <w:t>Aseguradora</w:t>
      </w:r>
      <w:r w:rsidRPr="002F12F4">
        <w:rPr>
          <w:rFonts w:cs="Arial"/>
          <w:sz w:val="20"/>
          <w:szCs w:val="20"/>
          <w:lang w:val="es-MX"/>
        </w:rPr>
        <w:t xml:space="preserve"> y aceptada por el reclamante, entonces la responsabilidad de la </w:t>
      </w:r>
      <w:r w:rsidRPr="002F12F4">
        <w:rPr>
          <w:rFonts w:cs="Arial"/>
          <w:b/>
          <w:i/>
          <w:sz w:val="20"/>
          <w:szCs w:val="20"/>
          <w:lang w:val="es-MX"/>
        </w:rPr>
        <w:t>Aseguradora</w:t>
      </w:r>
      <w:r w:rsidRPr="002F12F4">
        <w:rPr>
          <w:rFonts w:cs="Arial"/>
          <w:sz w:val="20"/>
          <w:szCs w:val="20"/>
          <w:lang w:val="es-MX"/>
        </w:rPr>
        <w:t xml:space="preserve"> por todas las </w:t>
      </w:r>
      <w:r w:rsidRPr="002F12F4">
        <w:rPr>
          <w:rFonts w:cs="Arial"/>
          <w:b/>
          <w:i/>
          <w:sz w:val="20"/>
          <w:szCs w:val="20"/>
          <w:lang w:val="es-MX"/>
        </w:rPr>
        <w:t>Pérdidas</w:t>
      </w:r>
      <w:r w:rsidRPr="002F12F4">
        <w:rPr>
          <w:rFonts w:cs="Arial"/>
          <w:sz w:val="20"/>
          <w:szCs w:val="20"/>
          <w:lang w:val="es-MX"/>
        </w:rPr>
        <w:t xml:space="preserve"> relacionadas con esa </w:t>
      </w:r>
      <w:r w:rsidRPr="002F12F4">
        <w:rPr>
          <w:rFonts w:cs="Arial"/>
          <w:b/>
          <w:i/>
          <w:sz w:val="20"/>
          <w:szCs w:val="20"/>
          <w:lang w:val="es-MX"/>
        </w:rPr>
        <w:t>Reclamación</w:t>
      </w:r>
      <w:r w:rsidRPr="002F12F4">
        <w:rPr>
          <w:rFonts w:cs="Arial"/>
          <w:sz w:val="20"/>
          <w:szCs w:val="20"/>
          <w:lang w:val="es-MX"/>
        </w:rPr>
        <w:t xml:space="preserve">, no excederá del monto en que la </w:t>
      </w:r>
      <w:r w:rsidRPr="002F12F4">
        <w:rPr>
          <w:rFonts w:cs="Arial"/>
          <w:b/>
          <w:i/>
          <w:sz w:val="20"/>
          <w:szCs w:val="20"/>
          <w:lang w:val="es-MX"/>
        </w:rPr>
        <w:t>Reclamación</w:t>
      </w:r>
      <w:r w:rsidRPr="002F12F4">
        <w:rPr>
          <w:rFonts w:cs="Arial"/>
          <w:sz w:val="20"/>
          <w:szCs w:val="20"/>
          <w:lang w:val="es-MX"/>
        </w:rPr>
        <w:t xml:space="preserve"> pudo haberse negociado si la recomendación de la </w:t>
      </w:r>
      <w:r w:rsidRPr="002F12F4">
        <w:rPr>
          <w:rFonts w:cs="Arial"/>
          <w:b/>
          <w:i/>
          <w:sz w:val="20"/>
          <w:szCs w:val="20"/>
          <w:lang w:val="es-MX"/>
        </w:rPr>
        <w:t>Aseguradora</w:t>
      </w:r>
      <w:r w:rsidRPr="002F12F4">
        <w:rPr>
          <w:rFonts w:cs="Arial"/>
          <w:sz w:val="20"/>
          <w:szCs w:val="20"/>
          <w:lang w:val="es-MX"/>
        </w:rPr>
        <w:t xml:space="preserve"> hubiese sido aceptada, más los </w:t>
      </w:r>
      <w:r w:rsidRPr="002F12F4">
        <w:rPr>
          <w:rFonts w:cs="Arial"/>
          <w:b/>
          <w:i/>
          <w:sz w:val="20"/>
          <w:szCs w:val="20"/>
          <w:lang w:val="es-MX"/>
        </w:rPr>
        <w:t>Gastos de Defensa</w:t>
      </w:r>
      <w:r w:rsidRPr="002F12F4">
        <w:rPr>
          <w:rFonts w:cs="Arial"/>
          <w:sz w:val="20"/>
          <w:szCs w:val="20"/>
          <w:lang w:val="es-MX"/>
        </w:rPr>
        <w:t xml:space="preserve"> en que se hubiere incurrido a la fecha del rechazo.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PERIODO EXTENDIDO PARA NOTIFICACIONES.</w:t>
      </w:r>
    </w:p>
    <w:p w:rsidR="00A82684" w:rsidRPr="002F12F4" w:rsidRDefault="00A82684" w:rsidP="00A82684">
      <w:pPr>
        <w:jc w:val="both"/>
        <w:rPr>
          <w:rFonts w:cs="Arial"/>
          <w:b/>
          <w:bCs/>
          <w:sz w:val="20"/>
          <w:szCs w:val="20"/>
          <w:lang w:val="es-MX"/>
        </w:rPr>
      </w:pPr>
    </w:p>
    <w:p w:rsidR="00A82684" w:rsidRPr="002F12F4" w:rsidRDefault="00A82684" w:rsidP="00A82684">
      <w:pPr>
        <w:widowControl w:val="0"/>
        <w:numPr>
          <w:ilvl w:val="0"/>
          <w:numId w:val="41"/>
        </w:numPr>
        <w:overflowPunct w:val="0"/>
        <w:autoSpaceDE w:val="0"/>
        <w:autoSpaceDN w:val="0"/>
        <w:adjustRightInd w:val="0"/>
        <w:spacing w:before="20" w:after="36" w:line="240" w:lineRule="atLeast"/>
        <w:ind w:left="426" w:hanging="426"/>
        <w:jc w:val="both"/>
        <w:textAlignment w:val="baseline"/>
        <w:rPr>
          <w:rFonts w:cs="Arial"/>
          <w:sz w:val="20"/>
          <w:szCs w:val="20"/>
          <w:lang w:val="es-MX"/>
        </w:rPr>
      </w:pPr>
      <w:r w:rsidRPr="002F12F4">
        <w:rPr>
          <w:rFonts w:cs="Arial"/>
          <w:sz w:val="20"/>
          <w:szCs w:val="20"/>
          <w:lang w:val="es-MX"/>
        </w:rPr>
        <w:t>Únicamente para la Sección I:</w:t>
      </w:r>
    </w:p>
    <w:p w:rsidR="00A82684" w:rsidRPr="002F12F4" w:rsidRDefault="00A82684" w:rsidP="00A82684">
      <w:pPr>
        <w:ind w:left="425"/>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COFECE</w:t>
      </w:r>
      <w:r w:rsidRPr="002F12F4">
        <w:rPr>
          <w:rFonts w:cs="Arial"/>
          <w:sz w:val="20"/>
          <w:szCs w:val="20"/>
          <w:lang w:val="es-MX"/>
        </w:rPr>
        <w:t xml:space="preserve"> tiene el derecho del </w:t>
      </w:r>
      <w:r w:rsidRPr="002F12F4">
        <w:rPr>
          <w:rFonts w:cs="Arial"/>
          <w:b/>
          <w:i/>
          <w:sz w:val="20"/>
          <w:szCs w:val="20"/>
          <w:lang w:val="es-MX"/>
        </w:rPr>
        <w:t>Periodo Extendido para Notificaciones</w:t>
      </w:r>
      <w:r w:rsidRPr="002F12F4">
        <w:rPr>
          <w:rFonts w:cs="Arial"/>
          <w:sz w:val="20"/>
          <w:szCs w:val="20"/>
          <w:lang w:val="es-MX"/>
        </w:rPr>
        <w:t xml:space="preserve"> de 60 meses con el Límite de Responsabilidad y Sublímites actuales sin pago de una prima. Siempre y cuando el programa de cobertura tenga continuidad, incluyendo el cambio de empresa Aseguradora. Si el programa de aseguramiento no se renueva, la COFECE tendrá la opción de realizar un pago adicional a la Aseguradora con el contrato vigente para cubrir el periodo extendido de notificaciones.</w:t>
      </w:r>
    </w:p>
    <w:p w:rsidR="00A82684" w:rsidRPr="002F12F4" w:rsidRDefault="00A82684" w:rsidP="00A82684">
      <w:pPr>
        <w:ind w:left="425"/>
        <w:jc w:val="both"/>
        <w:rPr>
          <w:rFonts w:cs="Arial"/>
          <w:sz w:val="20"/>
          <w:szCs w:val="20"/>
          <w:lang w:val="es-MX"/>
        </w:rPr>
      </w:pPr>
    </w:p>
    <w:p w:rsidR="00A82684" w:rsidRPr="002F12F4" w:rsidRDefault="00A82684" w:rsidP="00A82684">
      <w:pPr>
        <w:widowControl w:val="0"/>
        <w:numPr>
          <w:ilvl w:val="0"/>
          <w:numId w:val="41"/>
        </w:numPr>
        <w:overflowPunct w:val="0"/>
        <w:autoSpaceDE w:val="0"/>
        <w:autoSpaceDN w:val="0"/>
        <w:adjustRightInd w:val="0"/>
        <w:spacing w:before="20" w:after="36" w:line="240" w:lineRule="atLeast"/>
        <w:ind w:left="426" w:hanging="426"/>
        <w:jc w:val="both"/>
        <w:textAlignment w:val="baseline"/>
        <w:rPr>
          <w:rFonts w:cs="Arial"/>
          <w:sz w:val="20"/>
          <w:szCs w:val="20"/>
          <w:lang w:val="es-MX"/>
        </w:rPr>
      </w:pPr>
      <w:r w:rsidRPr="002F12F4">
        <w:rPr>
          <w:rFonts w:cs="Arial"/>
          <w:sz w:val="20"/>
          <w:szCs w:val="20"/>
          <w:lang w:val="es-MX"/>
        </w:rPr>
        <w:t>Únicamente para la Sección II:</w:t>
      </w:r>
    </w:p>
    <w:p w:rsidR="00A82684" w:rsidRPr="002F12F4" w:rsidRDefault="00A82684" w:rsidP="00A82684">
      <w:pPr>
        <w:ind w:left="426"/>
        <w:jc w:val="both"/>
        <w:rPr>
          <w:rFonts w:cs="Arial"/>
          <w:sz w:val="20"/>
          <w:szCs w:val="20"/>
          <w:lang w:val="es-MX"/>
        </w:rPr>
      </w:pPr>
      <w:r w:rsidRPr="002F12F4">
        <w:rPr>
          <w:rFonts w:cs="Arial"/>
          <w:sz w:val="20"/>
          <w:szCs w:val="20"/>
          <w:lang w:val="es-MX"/>
        </w:rPr>
        <w:t xml:space="preserve">El </w:t>
      </w:r>
      <w:r w:rsidRPr="002F12F4">
        <w:rPr>
          <w:rFonts w:cs="Arial"/>
          <w:b/>
          <w:i/>
          <w:sz w:val="20"/>
          <w:szCs w:val="20"/>
          <w:lang w:val="es-MX"/>
        </w:rPr>
        <w:t>Periodo Extendido para Notificaciones</w:t>
      </w:r>
      <w:r w:rsidRPr="002F12F4">
        <w:rPr>
          <w:rFonts w:cs="Arial"/>
          <w:sz w:val="20"/>
          <w:szCs w:val="20"/>
          <w:lang w:val="es-MX"/>
        </w:rPr>
        <w:t xml:space="preserve">, en lo relativo a </w:t>
      </w:r>
      <w:r w:rsidRPr="002F12F4">
        <w:rPr>
          <w:rFonts w:cs="Arial"/>
          <w:b/>
          <w:i/>
          <w:sz w:val="20"/>
          <w:szCs w:val="20"/>
          <w:lang w:val="es-MX"/>
        </w:rPr>
        <w:t>Asegurados</w:t>
      </w:r>
      <w:r w:rsidRPr="002F12F4">
        <w:rPr>
          <w:rFonts w:cs="Arial"/>
          <w:sz w:val="20"/>
          <w:szCs w:val="20"/>
          <w:lang w:val="es-MX"/>
        </w:rPr>
        <w:t xml:space="preserve">, personas físicas, será el mismo que aplica para la </w:t>
      </w:r>
      <w:r w:rsidRPr="002F12F4">
        <w:rPr>
          <w:rFonts w:cs="Arial"/>
          <w:b/>
          <w:i/>
          <w:sz w:val="20"/>
          <w:szCs w:val="20"/>
          <w:lang w:val="es-MX"/>
        </w:rPr>
        <w:t>COFECE</w:t>
      </w:r>
      <w:r w:rsidRPr="002F12F4">
        <w:rPr>
          <w:rFonts w:cs="Arial"/>
          <w:sz w:val="20"/>
          <w:szCs w:val="20"/>
          <w:lang w:val="es-MX"/>
        </w:rPr>
        <w:t>.</w:t>
      </w:r>
    </w:p>
    <w:p w:rsidR="00A82684" w:rsidRPr="002F12F4" w:rsidRDefault="00A82684" w:rsidP="00A82684">
      <w:pPr>
        <w:ind w:left="426" w:hanging="426"/>
        <w:jc w:val="both"/>
        <w:rPr>
          <w:rFonts w:cs="Arial"/>
          <w:caps/>
          <w:sz w:val="20"/>
          <w:szCs w:val="20"/>
          <w:lang w:val="es-MX"/>
        </w:rPr>
      </w:pPr>
    </w:p>
    <w:p w:rsidR="00A82684" w:rsidRPr="002F12F4" w:rsidRDefault="00A82684" w:rsidP="00A82684">
      <w:pPr>
        <w:jc w:val="both"/>
        <w:rPr>
          <w:rFonts w:cs="Arial"/>
          <w:caps/>
          <w:sz w:val="20"/>
          <w:szCs w:val="20"/>
          <w:lang w:val="es-MX"/>
        </w:rPr>
      </w:pPr>
      <w:r w:rsidRPr="002F12F4">
        <w:rPr>
          <w:rFonts w:cs="Arial"/>
          <w:sz w:val="20"/>
          <w:szCs w:val="20"/>
          <w:lang w:val="es-MX"/>
        </w:rPr>
        <w:t xml:space="preserve">El </w:t>
      </w:r>
      <w:r w:rsidRPr="002F12F4">
        <w:rPr>
          <w:rFonts w:cs="Arial"/>
          <w:b/>
          <w:i/>
          <w:sz w:val="20"/>
          <w:szCs w:val="20"/>
          <w:lang w:val="es-MX"/>
        </w:rPr>
        <w:t>Periodo Extendido para Notificaciones</w:t>
      </w:r>
      <w:r w:rsidRPr="002F12F4">
        <w:rPr>
          <w:rFonts w:cs="Arial"/>
          <w:sz w:val="20"/>
          <w:szCs w:val="20"/>
          <w:lang w:val="es-MX"/>
        </w:rPr>
        <w:t>, estará disponible en alguno de los siguientes</w:t>
      </w:r>
      <w:r>
        <w:rPr>
          <w:rFonts w:cs="Arial"/>
          <w:sz w:val="20"/>
          <w:szCs w:val="20"/>
          <w:lang w:val="es-MX"/>
        </w:rPr>
        <w:t xml:space="preserve"> </w:t>
      </w:r>
      <w:r w:rsidRPr="002F12F4">
        <w:rPr>
          <w:rFonts w:cs="Arial"/>
          <w:sz w:val="20"/>
          <w:szCs w:val="20"/>
          <w:lang w:val="es-MX"/>
        </w:rPr>
        <w:t>casos:</w:t>
      </w:r>
    </w:p>
    <w:p w:rsidR="00A82684" w:rsidRPr="002F12F4" w:rsidRDefault="00A82684" w:rsidP="00A82684">
      <w:pPr>
        <w:jc w:val="both"/>
        <w:rPr>
          <w:rFonts w:cs="Arial"/>
          <w:caps/>
          <w:sz w:val="20"/>
          <w:szCs w:val="20"/>
          <w:lang w:val="es-MX"/>
        </w:rPr>
      </w:pPr>
    </w:p>
    <w:p w:rsidR="00A82684" w:rsidRPr="002F12F4" w:rsidRDefault="00A82684" w:rsidP="00A82684">
      <w:pPr>
        <w:jc w:val="both"/>
        <w:rPr>
          <w:rFonts w:cs="Arial"/>
          <w:b/>
          <w:bCs/>
          <w:i/>
          <w:iCs/>
          <w:caps/>
          <w:sz w:val="20"/>
          <w:szCs w:val="20"/>
          <w:u w:val="single"/>
          <w:lang w:val="es-MX"/>
        </w:rPr>
      </w:pPr>
      <w:r w:rsidRPr="002F12F4">
        <w:rPr>
          <w:rFonts w:cs="Arial"/>
          <w:b/>
          <w:bCs/>
          <w:i/>
          <w:iCs/>
          <w:sz w:val="20"/>
          <w:szCs w:val="20"/>
          <w:lang w:val="es-MX"/>
        </w:rPr>
        <w:t>Periodo Extendido para Notificaciones</w:t>
      </w:r>
      <w:r w:rsidRPr="002F12F4">
        <w:rPr>
          <w:rFonts w:cs="Arial"/>
          <w:b/>
          <w:bCs/>
          <w:sz w:val="20"/>
          <w:szCs w:val="20"/>
          <w:lang w:val="es-MX"/>
        </w:rPr>
        <w:t xml:space="preserve"> para Servidores Públicos fuera del ejercicio de actividades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Para los efectos de estos términos de referencia, se entiende por </w:t>
      </w:r>
      <w:r w:rsidRPr="002F12F4">
        <w:rPr>
          <w:rFonts w:cs="Arial"/>
          <w:b/>
          <w:bCs/>
          <w:i/>
          <w:iCs/>
          <w:sz w:val="20"/>
          <w:szCs w:val="20"/>
          <w:lang w:val="es-MX"/>
        </w:rPr>
        <w:t>Separación</w:t>
      </w:r>
      <w:r w:rsidRPr="002F12F4">
        <w:rPr>
          <w:rFonts w:cs="Arial"/>
          <w:sz w:val="20"/>
          <w:szCs w:val="20"/>
          <w:lang w:val="es-MX"/>
        </w:rPr>
        <w:t xml:space="preserve"> el hecho de que el </w:t>
      </w:r>
      <w:r w:rsidRPr="002F12F4">
        <w:rPr>
          <w:rFonts w:cs="Arial"/>
          <w:b/>
          <w:bCs/>
          <w:i/>
          <w:iCs/>
          <w:sz w:val="20"/>
          <w:szCs w:val="20"/>
          <w:lang w:val="es-MX"/>
        </w:rPr>
        <w:t>Asegurado</w:t>
      </w:r>
      <w:r w:rsidRPr="002F12F4">
        <w:rPr>
          <w:rFonts w:cs="Arial"/>
          <w:i/>
          <w:iCs/>
          <w:sz w:val="20"/>
          <w:szCs w:val="20"/>
          <w:lang w:val="es-MX"/>
        </w:rPr>
        <w:t xml:space="preserve">, </w:t>
      </w:r>
      <w:r w:rsidRPr="002F12F4">
        <w:rPr>
          <w:rFonts w:cs="Arial"/>
          <w:sz w:val="20"/>
          <w:szCs w:val="20"/>
          <w:lang w:val="es-MX"/>
        </w:rPr>
        <w:t xml:space="preserve">durante la </w:t>
      </w:r>
      <w:r w:rsidRPr="002F12F4">
        <w:rPr>
          <w:rFonts w:cs="Arial"/>
          <w:b/>
          <w:bCs/>
          <w:i/>
          <w:iCs/>
          <w:sz w:val="20"/>
          <w:szCs w:val="20"/>
          <w:lang w:val="es-MX"/>
        </w:rPr>
        <w:t>Vigencia</w:t>
      </w:r>
      <w:r w:rsidRPr="002F12F4">
        <w:rPr>
          <w:rFonts w:cs="Arial"/>
          <w:sz w:val="20"/>
          <w:szCs w:val="20"/>
          <w:lang w:val="es-MX"/>
        </w:rPr>
        <w:t xml:space="preserve"> de la póliza deje de prestar sus servicios en la</w:t>
      </w:r>
      <w:r w:rsidRPr="002F12F4">
        <w:rPr>
          <w:rFonts w:cs="Arial"/>
          <w:b/>
          <w:bCs/>
          <w:i/>
          <w:iCs/>
          <w:sz w:val="20"/>
          <w:szCs w:val="20"/>
          <w:lang w:val="es-MX"/>
        </w:rPr>
        <w:t xml:space="preserve"> COFECE</w:t>
      </w:r>
      <w:r w:rsidRPr="002F12F4">
        <w:rPr>
          <w:rFonts w:cs="Arial"/>
          <w:sz w:val="20"/>
          <w:szCs w:val="20"/>
          <w:lang w:val="es-MX"/>
        </w:rPr>
        <w:t xml:space="preserve"> por</w:t>
      </w:r>
    </w:p>
    <w:p w:rsidR="00A82684" w:rsidRPr="002F12F4" w:rsidRDefault="00A82684" w:rsidP="00A82684">
      <w:pPr>
        <w:widowControl w:val="0"/>
        <w:numPr>
          <w:ilvl w:val="2"/>
          <w:numId w:val="40"/>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Renuncia; o</w:t>
      </w:r>
    </w:p>
    <w:p w:rsidR="00A82684" w:rsidRPr="002F12F4" w:rsidRDefault="00A82684" w:rsidP="00A82684">
      <w:pPr>
        <w:widowControl w:val="0"/>
        <w:numPr>
          <w:ilvl w:val="2"/>
          <w:numId w:val="40"/>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 xml:space="preserve">retiro; o </w:t>
      </w:r>
    </w:p>
    <w:p w:rsidR="00A82684" w:rsidRPr="002F12F4" w:rsidRDefault="00A82684" w:rsidP="00A82684">
      <w:pPr>
        <w:widowControl w:val="0"/>
        <w:numPr>
          <w:ilvl w:val="2"/>
          <w:numId w:val="40"/>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despido por razones diferentes a acciones disciplinarias o</w:t>
      </w:r>
    </w:p>
    <w:p w:rsidR="00A82684" w:rsidRPr="002F12F4" w:rsidRDefault="00A82684" w:rsidP="00A82684">
      <w:pPr>
        <w:widowControl w:val="0"/>
        <w:numPr>
          <w:ilvl w:val="2"/>
          <w:numId w:val="40"/>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por inhabilitación o</w:t>
      </w:r>
    </w:p>
    <w:p w:rsidR="00A82684" w:rsidRPr="002F12F4" w:rsidRDefault="00A82684" w:rsidP="00A82684">
      <w:pPr>
        <w:widowControl w:val="0"/>
        <w:numPr>
          <w:ilvl w:val="2"/>
          <w:numId w:val="40"/>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 xml:space="preserve">destitución durante la </w:t>
      </w:r>
      <w:r w:rsidRPr="002F12F4">
        <w:rPr>
          <w:rFonts w:cs="Arial"/>
          <w:b/>
          <w:bCs/>
          <w:i/>
          <w:iCs/>
          <w:sz w:val="20"/>
          <w:szCs w:val="20"/>
          <w:lang w:val="es-MX"/>
        </w:rPr>
        <w:t>Vigencia</w:t>
      </w:r>
      <w:r w:rsidRPr="002F12F4">
        <w:rPr>
          <w:rFonts w:cs="Arial"/>
          <w:sz w:val="20"/>
          <w:szCs w:val="20"/>
          <w:lang w:val="es-MX"/>
        </w:rPr>
        <w:t xml:space="preserve"> de la póliza.</w:t>
      </w:r>
    </w:p>
    <w:p w:rsidR="00A82684" w:rsidRPr="002F12F4" w:rsidRDefault="00A82684" w:rsidP="00A82684">
      <w:pPr>
        <w:ind w:left="397"/>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En caso de </w:t>
      </w:r>
      <w:r w:rsidRPr="002F12F4">
        <w:rPr>
          <w:rFonts w:cs="Arial"/>
          <w:b/>
          <w:bCs/>
          <w:i/>
          <w:iCs/>
          <w:sz w:val="20"/>
          <w:szCs w:val="20"/>
          <w:lang w:val="es-MX"/>
        </w:rPr>
        <w:t>Separación</w:t>
      </w:r>
      <w:r w:rsidRPr="002F12F4">
        <w:rPr>
          <w:rFonts w:cs="Arial"/>
          <w:sz w:val="20"/>
          <w:szCs w:val="20"/>
          <w:lang w:val="es-MX"/>
        </w:rPr>
        <w:t xml:space="preserve">, el </w:t>
      </w:r>
      <w:r w:rsidRPr="002F12F4">
        <w:rPr>
          <w:rFonts w:cs="Arial"/>
          <w:b/>
          <w:bCs/>
          <w:i/>
          <w:iCs/>
          <w:sz w:val="20"/>
          <w:szCs w:val="20"/>
          <w:lang w:val="es-MX"/>
        </w:rPr>
        <w:t>Asegurado</w:t>
      </w:r>
      <w:r w:rsidRPr="002F12F4">
        <w:rPr>
          <w:rFonts w:cs="Arial"/>
          <w:sz w:val="20"/>
          <w:szCs w:val="20"/>
          <w:lang w:val="es-MX"/>
        </w:rPr>
        <w:t xml:space="preserve"> tiene derecho a un </w:t>
      </w:r>
      <w:r w:rsidRPr="002F12F4">
        <w:rPr>
          <w:rFonts w:cs="Arial"/>
          <w:b/>
          <w:bCs/>
          <w:i/>
          <w:iCs/>
          <w:sz w:val="20"/>
          <w:szCs w:val="20"/>
          <w:lang w:val="es-MX"/>
        </w:rPr>
        <w:t>Periodo Extendido para Notificaciones</w:t>
      </w:r>
      <w:r w:rsidRPr="002F12F4">
        <w:rPr>
          <w:rFonts w:cs="Arial"/>
          <w:sz w:val="20"/>
          <w:szCs w:val="20"/>
          <w:lang w:val="es-MX"/>
        </w:rPr>
        <w:t xml:space="preserve">, el cual está sujeto a los términos, límites de responsabilidad, deducibles, exclusiones y condiciones </w:t>
      </w:r>
      <w:r w:rsidRPr="002F12F4">
        <w:rPr>
          <w:rFonts w:cs="Arial"/>
          <w:sz w:val="20"/>
          <w:szCs w:val="20"/>
          <w:lang w:val="es-MX"/>
        </w:rPr>
        <w:lastRenderedPageBreak/>
        <w:t xml:space="preserve">y aplicará solo para aquellas </w:t>
      </w:r>
      <w:r w:rsidRPr="002F12F4">
        <w:rPr>
          <w:rFonts w:cs="Arial"/>
          <w:b/>
          <w:bCs/>
          <w:i/>
          <w:iCs/>
          <w:sz w:val="20"/>
          <w:szCs w:val="20"/>
          <w:lang w:val="es-MX"/>
        </w:rPr>
        <w:t>Reclamaciones</w:t>
      </w:r>
      <w:r w:rsidRPr="002F12F4">
        <w:rPr>
          <w:rFonts w:cs="Arial"/>
          <w:sz w:val="20"/>
          <w:szCs w:val="20"/>
          <w:lang w:val="es-MX"/>
        </w:rPr>
        <w:t xml:space="preserve"> presentadas por vez primera contra el </w:t>
      </w:r>
      <w:r w:rsidRPr="002F12F4">
        <w:rPr>
          <w:rFonts w:cs="Arial"/>
          <w:b/>
          <w:bCs/>
          <w:i/>
          <w:iCs/>
          <w:sz w:val="20"/>
          <w:szCs w:val="20"/>
          <w:lang w:val="es-MX"/>
        </w:rPr>
        <w:t>Asegurado</w:t>
      </w:r>
      <w:r w:rsidRPr="002F12F4">
        <w:rPr>
          <w:rFonts w:cs="Arial"/>
          <w:sz w:val="20"/>
          <w:szCs w:val="20"/>
          <w:lang w:val="es-MX"/>
        </w:rPr>
        <w:t xml:space="preserve"> durante el </w:t>
      </w:r>
      <w:r w:rsidRPr="002F12F4">
        <w:rPr>
          <w:rFonts w:cs="Arial"/>
          <w:b/>
          <w:bCs/>
          <w:i/>
          <w:iCs/>
          <w:sz w:val="20"/>
          <w:szCs w:val="20"/>
          <w:lang w:val="es-MX"/>
        </w:rPr>
        <w:t>Periodo Extendido para Notificaciones</w:t>
      </w:r>
      <w:r w:rsidRPr="002F12F4">
        <w:rPr>
          <w:rFonts w:cs="Arial"/>
          <w:sz w:val="20"/>
          <w:szCs w:val="20"/>
          <w:lang w:val="es-MX"/>
        </w:rPr>
        <w:t xml:space="preserve">, pero únicamente por actos u omisiones no dolosos generadores de la responsabilidad cometidos por el </w:t>
      </w:r>
      <w:r w:rsidRPr="002F12F4">
        <w:rPr>
          <w:rFonts w:cs="Arial"/>
          <w:b/>
          <w:bCs/>
          <w:i/>
          <w:iCs/>
          <w:sz w:val="20"/>
          <w:szCs w:val="20"/>
          <w:lang w:val="es-MX"/>
        </w:rPr>
        <w:t>Asegurado</w:t>
      </w:r>
      <w:r w:rsidRPr="002F12F4">
        <w:rPr>
          <w:rFonts w:cs="Arial"/>
          <w:sz w:val="20"/>
          <w:szCs w:val="20"/>
          <w:lang w:val="es-MX"/>
        </w:rPr>
        <w:t xml:space="preserve"> (i) durante de la </w:t>
      </w:r>
      <w:r w:rsidRPr="002F12F4">
        <w:rPr>
          <w:rFonts w:cs="Arial"/>
          <w:b/>
          <w:i/>
          <w:sz w:val="20"/>
          <w:szCs w:val="20"/>
          <w:lang w:val="es-MX"/>
        </w:rPr>
        <w:t>Vigencia</w:t>
      </w:r>
      <w:r w:rsidRPr="002F12F4">
        <w:rPr>
          <w:rFonts w:cs="Arial"/>
          <w:sz w:val="20"/>
          <w:szCs w:val="20"/>
          <w:lang w:val="es-MX"/>
        </w:rPr>
        <w:t xml:space="preserve"> de la póliza y (ii) antes de la fecha de </w:t>
      </w:r>
      <w:r w:rsidRPr="002F12F4">
        <w:rPr>
          <w:rFonts w:cs="Arial"/>
          <w:b/>
          <w:bCs/>
          <w:i/>
          <w:iCs/>
          <w:sz w:val="20"/>
          <w:szCs w:val="20"/>
          <w:lang w:val="es-MX"/>
        </w:rPr>
        <w:t>Separación</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i/>
          <w:iCs/>
          <w:sz w:val="20"/>
          <w:szCs w:val="20"/>
          <w:lang w:val="es-MX"/>
        </w:rPr>
      </w:pPr>
      <w:r w:rsidRPr="002F12F4">
        <w:rPr>
          <w:rFonts w:cs="Arial"/>
          <w:b/>
          <w:bCs/>
          <w:i/>
          <w:iCs/>
          <w:sz w:val="20"/>
          <w:szCs w:val="20"/>
          <w:lang w:val="es-MX"/>
        </w:rPr>
        <w:t>Periodo Extendido para Notificaciones por la no renovación de la póliza.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Si la póliza no se renueva, entonces los </w:t>
      </w:r>
      <w:r w:rsidRPr="002F12F4">
        <w:rPr>
          <w:rFonts w:cs="Arial"/>
          <w:b/>
          <w:bCs/>
          <w:i/>
          <w:iCs/>
          <w:sz w:val="20"/>
          <w:szCs w:val="20"/>
          <w:lang w:val="es-MX"/>
        </w:rPr>
        <w:t xml:space="preserve">Asegurados </w:t>
      </w:r>
      <w:r w:rsidRPr="002F12F4">
        <w:rPr>
          <w:rFonts w:cs="Arial"/>
          <w:sz w:val="20"/>
          <w:szCs w:val="20"/>
          <w:lang w:val="es-MX"/>
        </w:rPr>
        <w:t xml:space="preserve">tienen el derecho a un </w:t>
      </w:r>
      <w:r w:rsidRPr="002F12F4">
        <w:rPr>
          <w:rFonts w:cs="Arial"/>
          <w:b/>
          <w:bCs/>
          <w:i/>
          <w:iCs/>
          <w:sz w:val="20"/>
          <w:szCs w:val="20"/>
          <w:lang w:val="es-MX"/>
        </w:rPr>
        <w:t>Periodo Extendido para Notificaciones</w:t>
      </w:r>
      <w:r w:rsidRPr="002F12F4">
        <w:rPr>
          <w:rFonts w:cs="Arial"/>
          <w:sz w:val="20"/>
          <w:szCs w:val="20"/>
          <w:lang w:val="es-MX"/>
        </w:rPr>
        <w:t xml:space="preserve">, el cual estará sujeto a los términos, límites de responsabilidad, deducibles, exclusiones y condiciones y aplicará sólo para aquellas </w:t>
      </w:r>
      <w:r w:rsidRPr="002F12F4">
        <w:rPr>
          <w:rFonts w:cs="Arial"/>
          <w:b/>
          <w:bCs/>
          <w:i/>
          <w:iCs/>
          <w:sz w:val="20"/>
          <w:szCs w:val="20"/>
          <w:lang w:val="es-MX"/>
        </w:rPr>
        <w:t>Reclamaciones</w:t>
      </w:r>
      <w:r w:rsidRPr="002F12F4">
        <w:rPr>
          <w:rFonts w:cs="Arial"/>
          <w:sz w:val="20"/>
          <w:szCs w:val="20"/>
          <w:lang w:val="es-MX"/>
        </w:rPr>
        <w:t xml:space="preserve"> presentadas por vez primera contra el </w:t>
      </w:r>
      <w:r w:rsidRPr="002F12F4">
        <w:rPr>
          <w:rFonts w:cs="Arial"/>
          <w:b/>
          <w:bCs/>
          <w:i/>
          <w:iCs/>
          <w:sz w:val="20"/>
          <w:szCs w:val="20"/>
          <w:lang w:val="es-MX"/>
        </w:rPr>
        <w:t>Asegurado</w:t>
      </w:r>
      <w:r w:rsidRPr="002F12F4">
        <w:rPr>
          <w:rFonts w:cs="Arial"/>
          <w:sz w:val="20"/>
          <w:szCs w:val="20"/>
          <w:lang w:val="es-MX"/>
        </w:rPr>
        <w:t xml:space="preserve"> durante el </w:t>
      </w:r>
      <w:r w:rsidRPr="002F12F4">
        <w:rPr>
          <w:rFonts w:cs="Arial"/>
          <w:b/>
          <w:bCs/>
          <w:i/>
          <w:iCs/>
          <w:sz w:val="20"/>
          <w:szCs w:val="20"/>
          <w:lang w:val="es-MX"/>
        </w:rPr>
        <w:t>Periodo Extendido para Notificaciones</w:t>
      </w:r>
      <w:r w:rsidRPr="002F12F4">
        <w:rPr>
          <w:rFonts w:cs="Arial"/>
          <w:sz w:val="20"/>
          <w:szCs w:val="20"/>
          <w:lang w:val="es-MX"/>
        </w:rPr>
        <w:t xml:space="preserve">, pero únicamente por actos u omisiones no dolosos generadores de la responsabilidad cometidos por el </w:t>
      </w:r>
      <w:r w:rsidRPr="002F12F4">
        <w:rPr>
          <w:rFonts w:cs="Arial"/>
          <w:b/>
          <w:i/>
          <w:sz w:val="20"/>
          <w:szCs w:val="20"/>
          <w:lang w:val="es-MX"/>
        </w:rPr>
        <w:t>Asegurado</w:t>
      </w:r>
      <w:r w:rsidRPr="002F12F4">
        <w:rPr>
          <w:rFonts w:cs="Arial"/>
          <w:sz w:val="20"/>
          <w:szCs w:val="20"/>
          <w:lang w:val="es-MX"/>
        </w:rPr>
        <w:t xml:space="preserve"> durante la </w:t>
      </w:r>
      <w:r w:rsidRPr="002F12F4">
        <w:rPr>
          <w:rFonts w:cs="Arial"/>
          <w:b/>
          <w:i/>
          <w:sz w:val="20"/>
          <w:szCs w:val="20"/>
          <w:lang w:val="es-MX"/>
        </w:rPr>
        <w:t>Vigencia</w:t>
      </w:r>
      <w:r w:rsidRPr="002F12F4">
        <w:rPr>
          <w:rFonts w:cs="Arial"/>
          <w:sz w:val="20"/>
          <w:szCs w:val="20"/>
          <w:lang w:val="es-MX"/>
        </w:rPr>
        <w:t xml:space="preserve"> de la póliza y antes de la fecha de terminación de la vigencia.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Para ejercer el derecho de contar con el </w:t>
      </w:r>
      <w:r w:rsidRPr="002F12F4">
        <w:rPr>
          <w:rFonts w:cs="Arial"/>
          <w:b/>
          <w:bCs/>
          <w:i/>
          <w:iCs/>
          <w:sz w:val="20"/>
          <w:szCs w:val="20"/>
          <w:lang w:val="es-MX"/>
        </w:rPr>
        <w:t>Periodo Extendido para Notificaciones</w:t>
      </w:r>
      <w:r w:rsidRPr="002F12F4">
        <w:rPr>
          <w:rFonts w:cs="Arial"/>
          <w:sz w:val="20"/>
          <w:szCs w:val="20"/>
          <w:lang w:val="es-MX"/>
        </w:rPr>
        <w:t xml:space="preserve">, no es necesario que el </w:t>
      </w:r>
      <w:r w:rsidRPr="002F12F4">
        <w:rPr>
          <w:rFonts w:cs="Arial"/>
          <w:b/>
          <w:i/>
          <w:sz w:val="20"/>
          <w:szCs w:val="20"/>
          <w:lang w:val="es-MX"/>
        </w:rPr>
        <w:t>Asegurado</w:t>
      </w:r>
      <w:r w:rsidRPr="002F12F4">
        <w:rPr>
          <w:rFonts w:cs="Arial"/>
          <w:sz w:val="20"/>
          <w:szCs w:val="20"/>
          <w:lang w:val="es-MX"/>
        </w:rPr>
        <w:t xml:space="preserve"> dé aviso a la </w:t>
      </w:r>
      <w:r w:rsidRPr="002F12F4">
        <w:rPr>
          <w:rFonts w:cs="Arial"/>
          <w:b/>
          <w:i/>
          <w:sz w:val="20"/>
          <w:szCs w:val="20"/>
          <w:lang w:val="es-MX"/>
        </w:rPr>
        <w:t>Aseguradora</w:t>
      </w:r>
      <w:r w:rsidRPr="002F12F4">
        <w:rPr>
          <w:rFonts w:cs="Arial"/>
          <w:sz w:val="20"/>
          <w:szCs w:val="20"/>
          <w:lang w:val="es-MX"/>
        </w:rPr>
        <w:t xml:space="preserve"> y no procederá ningún costo ni pago de prima después de su separación de la </w:t>
      </w:r>
      <w:r w:rsidRPr="002F12F4">
        <w:rPr>
          <w:rFonts w:cs="Arial"/>
          <w:b/>
          <w:i/>
          <w:sz w:val="20"/>
          <w:szCs w:val="20"/>
          <w:lang w:val="es-MX"/>
        </w:rPr>
        <w:t>COFECE</w:t>
      </w:r>
      <w:r w:rsidRPr="002F12F4">
        <w:rPr>
          <w:rFonts w:cs="Arial"/>
          <w:sz w:val="20"/>
          <w:szCs w:val="20"/>
          <w:lang w:val="es-MX"/>
        </w:rPr>
        <w:t xml:space="preserve"> o de la no renovación de la póliza maestra, o según sea el caso. Sin importar el número de </w:t>
      </w:r>
      <w:r w:rsidRPr="002F12F4">
        <w:rPr>
          <w:rFonts w:cs="Arial"/>
          <w:b/>
          <w:i/>
          <w:sz w:val="20"/>
          <w:szCs w:val="20"/>
          <w:lang w:val="es-MX"/>
        </w:rPr>
        <w:t>Asegurados</w:t>
      </w:r>
      <w:r w:rsidRPr="002F12F4">
        <w:rPr>
          <w:rFonts w:cs="Arial"/>
          <w:sz w:val="20"/>
          <w:szCs w:val="20"/>
          <w:lang w:val="es-MX"/>
        </w:rPr>
        <w:t xml:space="preserve"> que tengan el derecho al </w:t>
      </w:r>
      <w:r w:rsidRPr="002F12F4">
        <w:rPr>
          <w:rFonts w:cs="Arial"/>
          <w:b/>
          <w:bCs/>
          <w:i/>
          <w:iCs/>
          <w:sz w:val="20"/>
          <w:szCs w:val="20"/>
          <w:lang w:val="es-MX"/>
        </w:rPr>
        <w:t>Periodo Extendido para Notificaciones</w:t>
      </w:r>
      <w:r w:rsidRPr="002F12F4">
        <w:rPr>
          <w:rFonts w:cs="Arial"/>
          <w:sz w:val="20"/>
          <w:szCs w:val="20"/>
          <w:lang w:val="es-MX"/>
        </w:rPr>
        <w:t xml:space="preserve">, la responsabilidad máxima de la </w:t>
      </w:r>
      <w:r w:rsidRPr="002F12F4">
        <w:rPr>
          <w:rFonts w:cs="Arial"/>
          <w:b/>
          <w:bCs/>
          <w:i/>
          <w:iCs/>
          <w:sz w:val="20"/>
          <w:szCs w:val="20"/>
          <w:lang w:val="es-MX"/>
        </w:rPr>
        <w:t>Aseguradora</w:t>
      </w:r>
      <w:r w:rsidRPr="002F12F4">
        <w:rPr>
          <w:rFonts w:cs="Arial"/>
          <w:sz w:val="20"/>
          <w:szCs w:val="20"/>
          <w:lang w:val="es-MX"/>
        </w:rPr>
        <w:t xml:space="preserve"> no excederá los límites de responsabilidad indicados en las presentes especificaciones.</w:t>
      </w:r>
    </w:p>
    <w:p w:rsidR="00A82684" w:rsidRPr="002F12F4" w:rsidRDefault="00A82684" w:rsidP="00A82684">
      <w:pPr>
        <w:ind w:left="426"/>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CANCELACIÓN</w:t>
      </w:r>
    </w:p>
    <w:p w:rsidR="00A82684" w:rsidRPr="002F12F4" w:rsidRDefault="00A82684" w:rsidP="00A82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s-MX"/>
        </w:rPr>
      </w:pPr>
    </w:p>
    <w:p w:rsidR="00A82684" w:rsidRPr="002F12F4" w:rsidRDefault="00A82684" w:rsidP="00A82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lang w:val="es-MX"/>
        </w:rPr>
      </w:pPr>
      <w:r w:rsidRPr="002F12F4">
        <w:rPr>
          <w:rFonts w:cs="Arial"/>
          <w:sz w:val="20"/>
          <w:szCs w:val="20"/>
          <w:lang w:val="es-MX"/>
        </w:rPr>
        <w:t xml:space="preserve">La póliza correspondiente sólo podrá terminarse con anticipación al plazo originalmente establecido, por la falta de pago de la prima, en los términos del artículo 40 de la Ley sobre el Contrato de Seguro. </w:t>
      </w:r>
    </w:p>
    <w:p w:rsidR="00A82684" w:rsidRPr="002F12F4" w:rsidRDefault="00A82684" w:rsidP="00A82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 xml:space="preserve">CAMBIOS EN LOS RIESGOS DURANTE LA </w:t>
      </w:r>
      <w:r w:rsidRPr="002F12F4">
        <w:rPr>
          <w:rFonts w:cs="Arial"/>
          <w:b/>
          <w:i/>
          <w:sz w:val="20"/>
          <w:szCs w:val="20"/>
          <w:lang w:val="es-MX"/>
        </w:rPr>
        <w:t>VIGENCIA</w:t>
      </w:r>
      <w:r w:rsidRPr="002F12F4">
        <w:rPr>
          <w:rFonts w:cs="Arial"/>
          <w:b/>
          <w:sz w:val="20"/>
          <w:szCs w:val="20"/>
          <w:lang w:val="es-MX"/>
        </w:rPr>
        <w:t xml:space="preserve"> DE LA PÓLIZA.</w:t>
      </w:r>
    </w:p>
    <w:p w:rsidR="00A82684" w:rsidRPr="002F12F4" w:rsidRDefault="00A82684" w:rsidP="00A82684">
      <w:pPr>
        <w:tabs>
          <w:tab w:val="left" w:pos="709"/>
        </w:tabs>
        <w:ind w:left="720" w:hanging="720"/>
        <w:jc w:val="both"/>
        <w:rPr>
          <w:rFonts w:cs="Arial"/>
          <w:bCs/>
          <w:sz w:val="20"/>
          <w:szCs w:val="20"/>
          <w:lang w:val="es-MX"/>
        </w:rPr>
      </w:pPr>
    </w:p>
    <w:p w:rsidR="00A82684" w:rsidRPr="002F12F4" w:rsidRDefault="00A82684" w:rsidP="00A82684">
      <w:pPr>
        <w:tabs>
          <w:tab w:val="left" w:pos="0"/>
        </w:tabs>
        <w:jc w:val="both"/>
        <w:rPr>
          <w:rFonts w:cs="Arial"/>
          <w:sz w:val="20"/>
          <w:szCs w:val="20"/>
          <w:lang w:val="es-MX"/>
        </w:rPr>
      </w:pPr>
      <w:r w:rsidRPr="002F12F4">
        <w:rPr>
          <w:rFonts w:cs="Arial"/>
          <w:bCs/>
          <w:sz w:val="20"/>
          <w:szCs w:val="20"/>
          <w:lang w:val="es-MX"/>
        </w:rPr>
        <w:t xml:space="preserve">Si durante la </w:t>
      </w:r>
      <w:r w:rsidRPr="002F12F4">
        <w:rPr>
          <w:rFonts w:cs="Arial"/>
          <w:b/>
          <w:bCs/>
          <w:i/>
          <w:sz w:val="20"/>
          <w:szCs w:val="20"/>
          <w:lang w:val="es-MX"/>
        </w:rPr>
        <w:t>Vigencia</w:t>
      </w:r>
      <w:r w:rsidRPr="002F12F4">
        <w:rPr>
          <w:rFonts w:cs="Arial"/>
          <w:bCs/>
          <w:sz w:val="20"/>
          <w:szCs w:val="20"/>
          <w:lang w:val="es-MX"/>
        </w:rPr>
        <w:t xml:space="preserve"> ocurre una </w:t>
      </w:r>
      <w:r w:rsidRPr="002F12F4">
        <w:rPr>
          <w:rFonts w:cs="Arial"/>
          <w:b/>
          <w:bCs/>
          <w:i/>
          <w:sz w:val="20"/>
          <w:szCs w:val="20"/>
          <w:lang w:val="es-MX"/>
        </w:rPr>
        <w:t>Transferencia</w:t>
      </w:r>
      <w:r w:rsidRPr="002F12F4">
        <w:rPr>
          <w:rFonts w:cs="Arial"/>
          <w:bCs/>
          <w:sz w:val="20"/>
          <w:szCs w:val="20"/>
          <w:lang w:val="es-MX"/>
        </w:rPr>
        <w:t xml:space="preserve">, la cobertura provista por la póliza correspondiente se modificará para aplicar exclusivamente a actos u omisiones no dolosos generadores de la responsabilidad cometidos con anterioridad a que la </w:t>
      </w:r>
      <w:r w:rsidRPr="002F12F4">
        <w:rPr>
          <w:rFonts w:cs="Arial"/>
          <w:b/>
          <w:bCs/>
          <w:i/>
          <w:sz w:val="20"/>
          <w:szCs w:val="20"/>
          <w:lang w:val="es-MX"/>
        </w:rPr>
        <w:t>Transferencia</w:t>
      </w:r>
      <w:r w:rsidRPr="002F12F4">
        <w:rPr>
          <w:rFonts w:cs="Arial"/>
          <w:bCs/>
          <w:sz w:val="20"/>
          <w:szCs w:val="20"/>
          <w:lang w:val="es-MX"/>
        </w:rPr>
        <w:t xml:space="preserve"> surta efecto, y/o </w:t>
      </w: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tendrá el derecho de hacer modificaciones a los términos y condiciones del presente documento, así como a cobrar las primas adicionales que sean razonables de acuerdo con el incremento en el riesgo.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AVENENCIA Y ARBITRAJE.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En caso de surgir algún desacuerdo entre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en relación con la póliza correspondiente, será aplicable lo dispuesto la Ley de Protección al Usuario de Servicios Financieros, por lo que previamente al inicio de cualquier acción judicial,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deberán agotar cualquier instancia prevista por la citada ley y sólo en caso de que no exista acuerdo en dicha instancia o que no se pongan de acuerdo sobre la designación del Árbitro, podrán acudir ante los Tribunales competentes que se contemplan en el presente documento.</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FRAUDE O DOLO.</w:t>
      </w:r>
    </w:p>
    <w:p w:rsidR="00A82684" w:rsidRPr="002F12F4" w:rsidRDefault="00A82684" w:rsidP="00A82684">
      <w:pPr>
        <w:widowControl w:val="0"/>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Con independencia de los supuestos que contempla la Ley Sobre el contrato de Seguro, las obligaciones de la </w:t>
      </w:r>
      <w:r w:rsidRPr="002F12F4">
        <w:rPr>
          <w:rFonts w:cs="Arial"/>
          <w:b/>
          <w:i/>
          <w:sz w:val="20"/>
          <w:szCs w:val="20"/>
          <w:lang w:val="es-MX"/>
        </w:rPr>
        <w:t>Aseguradora</w:t>
      </w:r>
      <w:r w:rsidRPr="002F12F4">
        <w:rPr>
          <w:rFonts w:cs="Arial"/>
          <w:sz w:val="20"/>
          <w:szCs w:val="20"/>
          <w:lang w:val="es-MX"/>
        </w:rPr>
        <w:t xml:space="preserve"> sólo quedarán extinguidas con respecto a la </w:t>
      </w:r>
      <w:r w:rsidRPr="002F12F4">
        <w:rPr>
          <w:rFonts w:cs="Arial"/>
          <w:b/>
          <w:i/>
          <w:sz w:val="20"/>
          <w:szCs w:val="20"/>
          <w:lang w:val="es-MX"/>
        </w:rPr>
        <w:t>Reclamación</w:t>
      </w:r>
      <w:r w:rsidRPr="002F12F4">
        <w:rPr>
          <w:rFonts w:cs="Arial"/>
          <w:sz w:val="20"/>
          <w:szCs w:val="20"/>
          <w:lang w:val="es-MX"/>
        </w:rPr>
        <w:t xml:space="preserve"> correspondiente:</w:t>
      </w:r>
    </w:p>
    <w:p w:rsidR="00A82684" w:rsidRPr="002F12F4" w:rsidRDefault="00A82684" w:rsidP="00A82684">
      <w:pPr>
        <w:ind w:left="720" w:hanging="720"/>
        <w:jc w:val="both"/>
        <w:rPr>
          <w:rFonts w:cs="Arial"/>
          <w:sz w:val="20"/>
          <w:szCs w:val="20"/>
          <w:lang w:val="es-MX"/>
        </w:rPr>
      </w:pPr>
    </w:p>
    <w:p w:rsidR="00A82684" w:rsidRPr="002F12F4" w:rsidRDefault="00A82684" w:rsidP="00A82684">
      <w:pPr>
        <w:widowControl w:val="0"/>
        <w:numPr>
          <w:ilvl w:val="0"/>
          <w:numId w:val="51"/>
        </w:numPr>
        <w:spacing w:before="20" w:after="36" w:line="240" w:lineRule="atLeast"/>
        <w:contextualSpacing/>
        <w:jc w:val="both"/>
        <w:rPr>
          <w:rFonts w:cs="Arial"/>
          <w:sz w:val="20"/>
          <w:szCs w:val="20"/>
          <w:lang w:val="es-MX"/>
        </w:rPr>
      </w:pPr>
      <w:r w:rsidRPr="002F12F4">
        <w:rPr>
          <w:rFonts w:cs="Arial"/>
          <w:sz w:val="20"/>
          <w:szCs w:val="20"/>
          <w:lang w:val="es-MX"/>
        </w:rPr>
        <w:t xml:space="preserve">Si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con el fin de hacerla incurrir en el error, disimulan o declaran inexactamente hechos que liberarían a la </w:t>
      </w:r>
      <w:r w:rsidRPr="002F12F4">
        <w:rPr>
          <w:rFonts w:cs="Arial"/>
          <w:b/>
          <w:i/>
          <w:sz w:val="20"/>
          <w:szCs w:val="20"/>
          <w:lang w:val="es-MX"/>
        </w:rPr>
        <w:t>Aseguradora</w:t>
      </w:r>
      <w:r w:rsidRPr="002F12F4">
        <w:rPr>
          <w:rFonts w:cs="Arial"/>
          <w:sz w:val="20"/>
          <w:szCs w:val="20"/>
          <w:lang w:val="es-MX"/>
        </w:rPr>
        <w:t xml:space="preserve"> de sus obligaciones o podrían limitarlas.</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51"/>
        </w:numPr>
        <w:spacing w:before="20" w:after="36" w:line="240" w:lineRule="atLeast"/>
        <w:contextualSpacing/>
        <w:jc w:val="both"/>
        <w:rPr>
          <w:rFonts w:cs="Arial"/>
          <w:sz w:val="20"/>
          <w:szCs w:val="20"/>
          <w:lang w:val="es-MX"/>
        </w:rPr>
      </w:pPr>
      <w:r w:rsidRPr="002F12F4">
        <w:rPr>
          <w:rFonts w:cs="Arial"/>
          <w:sz w:val="20"/>
          <w:szCs w:val="20"/>
          <w:lang w:val="es-MX"/>
        </w:rPr>
        <w:lastRenderedPageBreak/>
        <w:t xml:space="preserve">Si, con igual propósito, no entregan en tiempo a la </w:t>
      </w:r>
      <w:r w:rsidRPr="002F12F4">
        <w:rPr>
          <w:rFonts w:cs="Arial"/>
          <w:b/>
          <w:i/>
          <w:sz w:val="20"/>
          <w:szCs w:val="20"/>
          <w:lang w:val="es-MX"/>
        </w:rPr>
        <w:t>Aseguradora</w:t>
      </w:r>
      <w:r w:rsidRPr="002F12F4">
        <w:rPr>
          <w:rFonts w:cs="Arial"/>
          <w:sz w:val="20"/>
          <w:szCs w:val="20"/>
          <w:lang w:val="es-MX"/>
        </w:rPr>
        <w:t xml:space="preserve"> la documentación que deban o sea propicio entregar a ésta en los términos de los presentes términos de referencia.</w:t>
      </w:r>
    </w:p>
    <w:p w:rsidR="00A82684" w:rsidRPr="002F12F4" w:rsidRDefault="00A82684" w:rsidP="00A82684">
      <w:pPr>
        <w:jc w:val="both"/>
        <w:rPr>
          <w:rFonts w:cs="Arial"/>
          <w:sz w:val="20"/>
          <w:szCs w:val="20"/>
          <w:lang w:val="es-MX"/>
        </w:rPr>
      </w:pPr>
    </w:p>
    <w:p w:rsidR="00A82684" w:rsidRPr="002F12F4" w:rsidRDefault="00A82684" w:rsidP="00A82684">
      <w:pPr>
        <w:widowControl w:val="0"/>
        <w:numPr>
          <w:ilvl w:val="0"/>
          <w:numId w:val="51"/>
        </w:numPr>
        <w:spacing w:before="20" w:after="36" w:line="240" w:lineRule="atLeast"/>
        <w:contextualSpacing/>
        <w:jc w:val="both"/>
        <w:rPr>
          <w:rFonts w:cs="Arial"/>
          <w:sz w:val="20"/>
          <w:szCs w:val="20"/>
          <w:lang w:val="es-MX"/>
        </w:rPr>
      </w:pPr>
      <w:r w:rsidRPr="002F12F4">
        <w:rPr>
          <w:rFonts w:cs="Arial"/>
          <w:sz w:val="20"/>
          <w:szCs w:val="20"/>
          <w:lang w:val="es-MX"/>
        </w:rPr>
        <w:t xml:space="preserve">Si hubiere en el siniestro o en la </w:t>
      </w:r>
      <w:r w:rsidRPr="002F12F4">
        <w:rPr>
          <w:rFonts w:cs="Arial"/>
          <w:b/>
          <w:i/>
          <w:sz w:val="20"/>
          <w:szCs w:val="20"/>
          <w:lang w:val="es-MX"/>
        </w:rPr>
        <w:t>Reclamación</w:t>
      </w:r>
      <w:r w:rsidRPr="002F12F4">
        <w:rPr>
          <w:rFonts w:cs="Arial"/>
          <w:sz w:val="20"/>
          <w:szCs w:val="20"/>
          <w:lang w:val="es-MX"/>
        </w:rPr>
        <w:t xml:space="preserve"> dolo o mala fe de la </w:t>
      </w:r>
      <w:r w:rsidRPr="002F12F4">
        <w:rPr>
          <w:rFonts w:cs="Arial"/>
          <w:b/>
          <w:i/>
          <w:sz w:val="20"/>
          <w:szCs w:val="20"/>
          <w:lang w:val="es-MX"/>
        </w:rPr>
        <w:t>COFECE</w:t>
      </w:r>
      <w:r w:rsidRPr="002F12F4">
        <w:rPr>
          <w:rFonts w:cs="Arial"/>
          <w:sz w:val="20"/>
          <w:szCs w:val="20"/>
          <w:lang w:val="es-MX"/>
        </w:rPr>
        <w:t xml:space="preserve">, </w:t>
      </w:r>
      <w:r w:rsidRPr="002F12F4">
        <w:rPr>
          <w:rFonts w:cs="Arial"/>
          <w:b/>
          <w:i/>
          <w:sz w:val="20"/>
          <w:szCs w:val="20"/>
          <w:lang w:val="es-MX"/>
        </w:rPr>
        <w:t>Asegurados</w:t>
      </w:r>
      <w:r w:rsidRPr="002F12F4">
        <w:rPr>
          <w:rFonts w:cs="Arial"/>
          <w:sz w:val="20"/>
          <w:szCs w:val="20"/>
          <w:lang w:val="es-MX"/>
        </w:rPr>
        <w:t>, beneficiarios, causahabientes o apoderados.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SUBROGACIÓN DE DERECHOS.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se subrogará hasta por las cantidades pagadas en los derechos y acciones de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en contra de los autores o responsables del siniestro, siempre y cuando éstos sean terceros no </w:t>
      </w:r>
      <w:r w:rsidRPr="002F12F4">
        <w:rPr>
          <w:rFonts w:cs="Arial"/>
          <w:b/>
          <w:i/>
          <w:sz w:val="20"/>
          <w:szCs w:val="20"/>
          <w:lang w:val="es-MX"/>
        </w:rPr>
        <w:t>Asegurados</w:t>
      </w:r>
      <w:r w:rsidRPr="002F12F4">
        <w:rPr>
          <w:rFonts w:cs="Arial"/>
          <w:sz w:val="20"/>
          <w:szCs w:val="20"/>
          <w:lang w:val="es-MX"/>
        </w:rPr>
        <w:t xml:space="preserve"> en los términos del presente documento. Si la </w:t>
      </w:r>
      <w:r w:rsidRPr="002F12F4">
        <w:rPr>
          <w:rFonts w:cs="Arial"/>
          <w:b/>
          <w:i/>
          <w:sz w:val="20"/>
          <w:szCs w:val="20"/>
          <w:lang w:val="es-MX"/>
        </w:rPr>
        <w:t>Aseguradora</w:t>
      </w:r>
      <w:r w:rsidRPr="002F12F4">
        <w:rPr>
          <w:rFonts w:cs="Arial"/>
          <w:sz w:val="20"/>
          <w:szCs w:val="20"/>
          <w:lang w:val="es-MX"/>
        </w:rPr>
        <w:t xml:space="preserve"> lo solicita, a costa de ésta,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harán constar la subrogación en escritura pública.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Si por hechos u omisiones la </w:t>
      </w:r>
      <w:r w:rsidRPr="002F12F4">
        <w:rPr>
          <w:rFonts w:cs="Arial"/>
          <w:b/>
          <w:i/>
          <w:sz w:val="20"/>
          <w:szCs w:val="20"/>
          <w:lang w:val="es-MX"/>
        </w:rPr>
        <w:t>COFECE</w:t>
      </w:r>
      <w:r w:rsidRPr="002F12F4">
        <w:rPr>
          <w:rFonts w:cs="Arial"/>
          <w:sz w:val="20"/>
          <w:szCs w:val="20"/>
          <w:lang w:val="es-MX"/>
        </w:rPr>
        <w:t xml:space="preserve"> o de los </w:t>
      </w:r>
      <w:r w:rsidRPr="002F12F4">
        <w:rPr>
          <w:rFonts w:cs="Arial"/>
          <w:b/>
          <w:i/>
          <w:sz w:val="20"/>
          <w:szCs w:val="20"/>
          <w:lang w:val="es-MX"/>
        </w:rPr>
        <w:t>Asegurados</w:t>
      </w:r>
      <w:r w:rsidRPr="002F12F4">
        <w:rPr>
          <w:rFonts w:cs="Arial"/>
          <w:sz w:val="20"/>
          <w:szCs w:val="20"/>
          <w:lang w:val="es-MX"/>
        </w:rPr>
        <w:t xml:space="preserve"> se impide la subrogación, la </w:t>
      </w:r>
      <w:r w:rsidRPr="002F12F4">
        <w:rPr>
          <w:rFonts w:cs="Arial"/>
          <w:b/>
          <w:i/>
          <w:sz w:val="20"/>
          <w:szCs w:val="20"/>
          <w:lang w:val="es-MX"/>
        </w:rPr>
        <w:t>Aseguradora</w:t>
      </w:r>
      <w:r w:rsidRPr="002F12F4">
        <w:rPr>
          <w:rFonts w:cs="Arial"/>
          <w:sz w:val="20"/>
          <w:szCs w:val="20"/>
          <w:lang w:val="es-MX"/>
        </w:rPr>
        <w:t xml:space="preserve"> quedará liberada de sus obligaciones. Si la </w:t>
      </w:r>
      <w:r w:rsidRPr="002F12F4">
        <w:rPr>
          <w:rFonts w:cs="Arial"/>
          <w:b/>
          <w:i/>
          <w:sz w:val="20"/>
          <w:szCs w:val="20"/>
          <w:lang w:val="es-MX"/>
        </w:rPr>
        <w:t>Pérdida</w:t>
      </w:r>
      <w:r w:rsidRPr="002F12F4">
        <w:rPr>
          <w:rFonts w:cs="Arial"/>
          <w:sz w:val="20"/>
          <w:szCs w:val="20"/>
          <w:lang w:val="es-MX"/>
        </w:rPr>
        <w:t xml:space="preserve"> fuere cubierta sólo en parte, la </w:t>
      </w:r>
      <w:r w:rsidRPr="002F12F4">
        <w:rPr>
          <w:rFonts w:cs="Arial"/>
          <w:b/>
          <w:i/>
          <w:sz w:val="20"/>
          <w:szCs w:val="20"/>
          <w:lang w:val="es-MX"/>
        </w:rPr>
        <w:t>COFECE</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concurrirán a hacer valer sus derechos en la proporción correspondiente.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b/>
          <w:sz w:val="20"/>
          <w:szCs w:val="20"/>
          <w:lang w:val="es-MX"/>
        </w:rPr>
        <w:t>TRIBUNALES COMPETENTES Y LEY APLICABLE.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En caso de controversia y sujeto a los términos de la Ley de Protección y Defensa al Usuario de Servicios Financieros, queda expresa e irrevocablemente acordado que la </w:t>
      </w:r>
      <w:r w:rsidRPr="002F12F4">
        <w:rPr>
          <w:rFonts w:cs="Arial"/>
          <w:b/>
          <w:i/>
          <w:sz w:val="20"/>
          <w:szCs w:val="20"/>
          <w:lang w:val="es-MX"/>
        </w:rPr>
        <w:t>COFECE</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estarán sujetos únicamente a la jurisdicción de los tribunales competentes de la Ciudad de México, Distrito Federal, renunciando expresa e irrevocablemente a la jurisdicción de cualesquiera otros tribunales a la que puedan tener derecho por razón de sus domicilios presentes o futuros. La forma, interpretación y ejecución de la póliza que se derive, se regirá conforme a la ley mexicana sin perjuicio de que el acto u omisión no doloso generador de la responsabilidad se interprete conforme a la Ley Aplicable.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MONEDA.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Tanto el pago de la prima como cualquier otra cantidad pagadera, será efectuado en moneda nacional. Sin embargo, las reclamaciones podrán estar en moneda extranjera.</w:t>
      </w:r>
    </w:p>
    <w:p w:rsidR="00A82684" w:rsidRPr="002F12F4" w:rsidRDefault="00A82684" w:rsidP="00A82684">
      <w:pPr>
        <w:jc w:val="both"/>
        <w:rPr>
          <w:rFonts w:cs="Arial"/>
          <w:b/>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PRESCRIPCIÓN.</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Las acciones que se deriven de la póliza correspondiente prescribirán en dos años, contados en los términos del Artículo 81 de la Ley Sobre el Contrato de Seguro, desde la fecha del acontecimiento que les dio origen, salvo los casos de excepción consignados en el Artículo 82 de la misma Ley. Las partes quedan en el entendido que el vocablo “acontecimientos”, según lo utiliza dicha ley, se entenderá la </w:t>
      </w:r>
      <w:r w:rsidRPr="002F12F4">
        <w:rPr>
          <w:rFonts w:cs="Arial"/>
          <w:b/>
          <w:i/>
          <w:sz w:val="20"/>
          <w:szCs w:val="20"/>
          <w:lang w:val="es-MX"/>
        </w:rPr>
        <w:t>Reclamación</w:t>
      </w:r>
      <w:r w:rsidRPr="002F12F4">
        <w:rPr>
          <w:rFonts w:cs="Arial"/>
          <w:sz w:val="20"/>
          <w:szCs w:val="20"/>
          <w:lang w:val="es-MX"/>
        </w:rPr>
        <w:t xml:space="preserve"> en los términos del presente documento. La prescripción se interrumpirá no solo por las causas ordinarias; sino también por cualquier disposición al respecto prevista en la Ley de Protección y Defensa al Usuario de Servicios Financieros.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INTERESES MORATORIOS</w:t>
      </w:r>
    </w:p>
    <w:p w:rsidR="00A82684" w:rsidRPr="002F12F4" w:rsidRDefault="00A82684" w:rsidP="00A82684">
      <w:pPr>
        <w:jc w:val="both"/>
        <w:rPr>
          <w:rFonts w:cs="Arial"/>
          <w:sz w:val="20"/>
          <w:szCs w:val="20"/>
          <w:lang w:val="es-MX"/>
        </w:rPr>
      </w:pPr>
      <w:r w:rsidRPr="002F12F4">
        <w:rPr>
          <w:rFonts w:cs="Arial"/>
          <w:sz w:val="20"/>
          <w:szCs w:val="20"/>
          <w:lang w:val="es-MX"/>
        </w:rPr>
        <w:t xml:space="preserve">En caso de que la </w:t>
      </w:r>
      <w:r w:rsidRPr="002F12F4">
        <w:rPr>
          <w:rFonts w:cs="Arial"/>
          <w:b/>
          <w:i/>
          <w:sz w:val="20"/>
          <w:szCs w:val="20"/>
          <w:lang w:val="es-MX"/>
        </w:rPr>
        <w:t>Aseguradora</w:t>
      </w:r>
      <w:r w:rsidRPr="002F12F4">
        <w:rPr>
          <w:rFonts w:cs="Arial"/>
          <w:sz w:val="20"/>
          <w:szCs w:val="20"/>
          <w:lang w:val="es-MX"/>
        </w:rPr>
        <w:t xml:space="preserve">, no obstante haber recibido los documentos e información que le permitan conocer el fundamento de la </w:t>
      </w:r>
      <w:r w:rsidRPr="002F12F4">
        <w:rPr>
          <w:rFonts w:cs="Arial"/>
          <w:b/>
          <w:i/>
          <w:sz w:val="20"/>
          <w:szCs w:val="20"/>
          <w:lang w:val="es-MX"/>
        </w:rPr>
        <w:t>Reclamación</w:t>
      </w:r>
      <w:r w:rsidRPr="002F12F4">
        <w:rPr>
          <w:rFonts w:cs="Arial"/>
          <w:sz w:val="20"/>
          <w:szCs w:val="20"/>
          <w:lang w:val="es-MX"/>
        </w:rPr>
        <w:t xml:space="preserve"> que le haya sido presentada, no cumpla con la obligación de pagar la indemnización o los </w:t>
      </w:r>
      <w:r w:rsidRPr="002F12F4">
        <w:rPr>
          <w:rFonts w:cs="Arial"/>
          <w:b/>
          <w:i/>
          <w:sz w:val="20"/>
          <w:szCs w:val="20"/>
          <w:lang w:val="es-MX"/>
        </w:rPr>
        <w:t>Gastos de Defensa</w:t>
      </w:r>
      <w:r w:rsidRPr="002F12F4">
        <w:rPr>
          <w:rFonts w:cs="Arial"/>
          <w:sz w:val="20"/>
          <w:szCs w:val="20"/>
          <w:lang w:val="es-MX"/>
        </w:rPr>
        <w:t xml:space="preserve"> dentro de los treinta días naturales siguientes a haber recibido la totalidad de la información, la </w:t>
      </w:r>
      <w:r w:rsidRPr="002F12F4">
        <w:rPr>
          <w:rFonts w:cs="Arial"/>
          <w:b/>
          <w:i/>
          <w:sz w:val="20"/>
          <w:szCs w:val="20"/>
          <w:lang w:val="es-MX"/>
        </w:rPr>
        <w:t>Aseguradora</w:t>
      </w:r>
      <w:r w:rsidRPr="002F12F4">
        <w:rPr>
          <w:rFonts w:cs="Arial"/>
          <w:sz w:val="20"/>
          <w:szCs w:val="20"/>
          <w:lang w:val="es-MX"/>
        </w:rPr>
        <w:t xml:space="preserve"> deberá pagar el interés moratorio que resulte aplicable en los términos de la ley de la materia.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 xml:space="preserve">ARTÍCULO 25 DE LA LEY SOBRE EL CONTRATO DE SEGURO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acepta el riesgo estrictamente a los términos y condiciones del presente documento, sin que el contenido de su proposición vincule a la </w:t>
      </w:r>
      <w:r w:rsidRPr="002F12F4">
        <w:rPr>
          <w:rFonts w:cs="Arial"/>
          <w:b/>
          <w:i/>
          <w:sz w:val="20"/>
          <w:szCs w:val="20"/>
          <w:lang w:val="es-MX"/>
        </w:rPr>
        <w:t>Aseguradora</w:t>
      </w:r>
      <w:r w:rsidRPr="002F12F4">
        <w:rPr>
          <w:rFonts w:cs="Arial"/>
          <w:sz w:val="20"/>
          <w:szCs w:val="20"/>
          <w:lang w:val="es-MX"/>
        </w:rPr>
        <w:t xml:space="preserve"> para otorgar cobertura si ello no corresponde con lo estipulado en estos términos de referencia.</w:t>
      </w:r>
    </w:p>
    <w:p w:rsidR="00A82684" w:rsidRPr="002F12F4" w:rsidRDefault="00A82684" w:rsidP="00A82684">
      <w:pPr>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Si el contenido de la póliza correspondiente o sus modificaciones no concordaren con la oferta, la </w:t>
      </w:r>
      <w:r w:rsidRPr="002F12F4">
        <w:rPr>
          <w:rFonts w:cs="Arial"/>
          <w:b/>
          <w:i/>
          <w:sz w:val="20"/>
          <w:szCs w:val="20"/>
          <w:lang w:val="es-MX"/>
        </w:rPr>
        <w:t>COFECE</w:t>
      </w:r>
      <w:r w:rsidRPr="002F12F4">
        <w:rPr>
          <w:rFonts w:cs="Arial"/>
          <w:sz w:val="20"/>
          <w:szCs w:val="20"/>
          <w:lang w:val="es-MX"/>
        </w:rPr>
        <w:t xml:space="preserve"> podrá pedir la rectificación correspondiente dentro de los 30 (treinta) días que sigan al día en que reciba la póliza.</w:t>
      </w:r>
    </w:p>
    <w:p w:rsidR="00A82684" w:rsidRPr="002F12F4" w:rsidRDefault="00A82684" w:rsidP="00A82684">
      <w:pPr>
        <w:jc w:val="both"/>
        <w:rPr>
          <w:rFonts w:cs="Arial"/>
          <w:b/>
          <w:sz w:val="20"/>
          <w:szCs w:val="20"/>
          <w:lang w:val="es-MX"/>
        </w:rPr>
      </w:pPr>
    </w:p>
    <w:p w:rsidR="00A82684" w:rsidRPr="002F12F4" w:rsidRDefault="00A82684" w:rsidP="00A82684">
      <w:pPr>
        <w:jc w:val="both"/>
        <w:rPr>
          <w:rFonts w:cs="Arial"/>
          <w:b/>
          <w:bCs/>
          <w:sz w:val="20"/>
          <w:szCs w:val="20"/>
          <w:lang w:val="es-MX"/>
        </w:rPr>
      </w:pPr>
      <w:r w:rsidRPr="002F12F4">
        <w:rPr>
          <w:rFonts w:cs="Arial"/>
          <w:b/>
          <w:bCs/>
          <w:sz w:val="20"/>
          <w:szCs w:val="20"/>
          <w:lang w:val="es-MX"/>
        </w:rPr>
        <w:t>DISTRIBUCIÓN DE OBLIGACIONES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Las partes reconocen la posibilidad de que sea presentada una </w:t>
      </w:r>
      <w:r w:rsidRPr="002F12F4">
        <w:rPr>
          <w:rFonts w:cs="Arial"/>
          <w:b/>
          <w:bCs/>
          <w:i/>
          <w:iCs/>
          <w:sz w:val="20"/>
          <w:szCs w:val="20"/>
          <w:lang w:val="es-MX"/>
        </w:rPr>
        <w:t>Reclamación</w:t>
      </w:r>
      <w:r w:rsidRPr="002F12F4">
        <w:rPr>
          <w:rFonts w:cs="Arial"/>
          <w:sz w:val="20"/>
          <w:szCs w:val="20"/>
          <w:lang w:val="es-MX"/>
        </w:rPr>
        <w:t xml:space="preserve"> en donde se estén involucrando personas aseguradas simultáneamente con personas NO aseguradas. En este caso, la </w:t>
      </w:r>
      <w:r w:rsidRPr="002F12F4">
        <w:rPr>
          <w:rFonts w:cs="Arial"/>
          <w:b/>
          <w:bCs/>
          <w:i/>
          <w:iCs/>
          <w:sz w:val="20"/>
          <w:szCs w:val="20"/>
          <w:lang w:val="es-MX"/>
        </w:rPr>
        <w:t>Aseguradora</w:t>
      </w:r>
      <w:r w:rsidRPr="002F12F4">
        <w:rPr>
          <w:rFonts w:cs="Arial"/>
          <w:sz w:val="20"/>
          <w:szCs w:val="20"/>
          <w:lang w:val="es-MX"/>
        </w:rPr>
        <w:t xml:space="preserve"> no estará obligada a pagar los </w:t>
      </w:r>
      <w:r w:rsidRPr="002F12F4">
        <w:rPr>
          <w:rFonts w:cs="Arial"/>
          <w:b/>
          <w:bCs/>
          <w:i/>
          <w:iCs/>
          <w:sz w:val="20"/>
          <w:szCs w:val="20"/>
          <w:lang w:val="es-MX"/>
        </w:rPr>
        <w:t>Gastos de defensa</w:t>
      </w:r>
      <w:r w:rsidRPr="002F12F4">
        <w:rPr>
          <w:rFonts w:cs="Arial"/>
          <w:sz w:val="20"/>
          <w:szCs w:val="20"/>
          <w:lang w:val="es-MX"/>
        </w:rPr>
        <w:t xml:space="preserve"> en que incurran las personas no aseguradas, ni las decisiones judiciales contrarias a dichas personas ni las obligaciones de pago de </w:t>
      </w:r>
      <w:r w:rsidRPr="002F12F4">
        <w:rPr>
          <w:rFonts w:cs="Arial"/>
          <w:b/>
          <w:bCs/>
          <w:i/>
          <w:iCs/>
          <w:sz w:val="20"/>
          <w:szCs w:val="20"/>
          <w:lang w:val="es-MX"/>
        </w:rPr>
        <w:t>Pérdidas</w:t>
      </w:r>
      <w:r w:rsidRPr="002F12F4">
        <w:rPr>
          <w:rFonts w:cs="Arial"/>
          <w:sz w:val="20"/>
          <w:szCs w:val="20"/>
          <w:lang w:val="es-MX"/>
        </w:rPr>
        <w:t xml:space="preserve"> que se relacionen con dichas personas no aseguradas.</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En el caso de que una </w:t>
      </w:r>
      <w:r w:rsidRPr="002F12F4">
        <w:rPr>
          <w:rFonts w:cs="Arial"/>
          <w:b/>
          <w:bCs/>
          <w:i/>
          <w:iCs/>
          <w:sz w:val="20"/>
          <w:szCs w:val="20"/>
          <w:lang w:val="es-MX"/>
        </w:rPr>
        <w:t>Reclamación</w:t>
      </w:r>
      <w:r w:rsidRPr="002F12F4">
        <w:rPr>
          <w:rFonts w:cs="Arial"/>
          <w:sz w:val="20"/>
          <w:szCs w:val="20"/>
          <w:lang w:val="es-MX"/>
        </w:rPr>
        <w:t xml:space="preserve"> involucre tanto riesgos cubiertos como no cubiertos por este documento, se hará una justa y apropiada distribución de los </w:t>
      </w:r>
      <w:r w:rsidRPr="002F12F4">
        <w:rPr>
          <w:rFonts w:cs="Arial"/>
          <w:b/>
          <w:bCs/>
          <w:i/>
          <w:iCs/>
          <w:sz w:val="20"/>
          <w:szCs w:val="20"/>
          <w:lang w:val="es-MX"/>
        </w:rPr>
        <w:t>Gastos de Defensa</w:t>
      </w:r>
      <w:r w:rsidRPr="002F12F4">
        <w:rPr>
          <w:rFonts w:cs="Arial"/>
          <w:sz w:val="20"/>
          <w:szCs w:val="20"/>
          <w:lang w:val="es-MX"/>
        </w:rPr>
        <w:t xml:space="preserve">, sentencia judicial o transacción, entre la </w:t>
      </w:r>
      <w:r w:rsidRPr="002F12F4">
        <w:rPr>
          <w:rFonts w:cs="Arial"/>
          <w:b/>
          <w:bCs/>
          <w:i/>
          <w:iCs/>
          <w:sz w:val="20"/>
          <w:szCs w:val="20"/>
          <w:lang w:val="es-MX"/>
        </w:rPr>
        <w:t>COFECE</w:t>
      </w:r>
      <w:r w:rsidRPr="002F12F4">
        <w:rPr>
          <w:rFonts w:cs="Arial"/>
          <w:sz w:val="20"/>
          <w:szCs w:val="20"/>
          <w:lang w:val="es-MX"/>
        </w:rPr>
        <w:t xml:space="preserve">, el </w:t>
      </w:r>
      <w:r w:rsidRPr="002F12F4">
        <w:rPr>
          <w:rFonts w:cs="Arial"/>
          <w:b/>
          <w:bCs/>
          <w:i/>
          <w:iCs/>
          <w:sz w:val="20"/>
          <w:szCs w:val="20"/>
          <w:lang w:val="es-MX"/>
        </w:rPr>
        <w:t>Asegurado</w:t>
      </w:r>
      <w:r w:rsidRPr="002F12F4">
        <w:rPr>
          <w:rFonts w:cs="Arial"/>
          <w:sz w:val="20"/>
          <w:szCs w:val="20"/>
          <w:lang w:val="es-MX"/>
        </w:rPr>
        <w:t xml:space="preserve"> y la </w:t>
      </w:r>
      <w:r w:rsidRPr="002F12F4">
        <w:rPr>
          <w:rFonts w:cs="Arial"/>
          <w:b/>
          <w:bCs/>
          <w:i/>
          <w:iCs/>
          <w:sz w:val="20"/>
          <w:szCs w:val="20"/>
          <w:lang w:val="es-MX"/>
        </w:rPr>
        <w:t>Aseguradora</w:t>
      </w:r>
      <w:r w:rsidRPr="002F12F4">
        <w:rPr>
          <w:rFonts w:cs="Arial"/>
          <w:sz w:val="20"/>
          <w:szCs w:val="20"/>
          <w:lang w:val="es-MX"/>
        </w:rPr>
        <w:t xml:space="preserve">, tomando en cuenta los riesgos legales y financieros, así como los beneficios obtenidos por el </w:t>
      </w:r>
      <w:r w:rsidRPr="002F12F4">
        <w:rPr>
          <w:rFonts w:cs="Arial"/>
          <w:b/>
          <w:bCs/>
          <w:i/>
          <w:iCs/>
          <w:sz w:val="20"/>
          <w:szCs w:val="20"/>
          <w:lang w:val="es-MX"/>
        </w:rPr>
        <w:t>Asegurado</w:t>
      </w:r>
      <w:r w:rsidRPr="002F12F4">
        <w:rPr>
          <w:rFonts w:cs="Arial"/>
          <w:sz w:val="20"/>
          <w:szCs w:val="20"/>
          <w:lang w:val="es-MX"/>
        </w:rPr>
        <w:t xml:space="preserve"> y la </w:t>
      </w:r>
      <w:r w:rsidRPr="002F12F4">
        <w:rPr>
          <w:rFonts w:cs="Arial"/>
          <w:b/>
          <w:bCs/>
          <w:i/>
          <w:iCs/>
          <w:sz w:val="20"/>
          <w:szCs w:val="20"/>
          <w:lang w:val="es-MX"/>
        </w:rPr>
        <w:t>COFECE</w:t>
      </w:r>
      <w:r w:rsidRPr="002F12F4">
        <w:rPr>
          <w:rFonts w:cs="Arial"/>
          <w:sz w:val="20"/>
          <w:szCs w:val="20"/>
          <w:lang w:val="es-MX"/>
        </w:rPr>
        <w:t>.</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En el caso de que no sea posible llegar a un acuerdo en relación con la distribución de los </w:t>
      </w:r>
      <w:r w:rsidRPr="002F12F4">
        <w:rPr>
          <w:rFonts w:cs="Arial"/>
          <w:b/>
          <w:bCs/>
          <w:i/>
          <w:iCs/>
          <w:sz w:val="20"/>
          <w:szCs w:val="20"/>
          <w:lang w:val="es-MX"/>
        </w:rPr>
        <w:t>Gastos de Defensa</w:t>
      </w:r>
      <w:r w:rsidRPr="002F12F4">
        <w:rPr>
          <w:rFonts w:cs="Arial"/>
          <w:sz w:val="20"/>
          <w:szCs w:val="20"/>
          <w:lang w:val="es-MX"/>
        </w:rPr>
        <w:t xml:space="preserve"> que deban ser anticipados al </w:t>
      </w:r>
      <w:r w:rsidRPr="002F12F4">
        <w:rPr>
          <w:rFonts w:cs="Arial"/>
          <w:b/>
          <w:bCs/>
          <w:i/>
          <w:iCs/>
          <w:sz w:val="20"/>
          <w:szCs w:val="20"/>
          <w:lang w:val="es-MX"/>
        </w:rPr>
        <w:t>Asegurado</w:t>
      </w:r>
      <w:r w:rsidRPr="002F12F4">
        <w:rPr>
          <w:rFonts w:cs="Arial"/>
          <w:sz w:val="20"/>
          <w:szCs w:val="20"/>
          <w:lang w:val="es-MX"/>
        </w:rPr>
        <w:t xml:space="preserve">, la </w:t>
      </w:r>
      <w:r w:rsidRPr="002F12F4">
        <w:rPr>
          <w:rFonts w:cs="Arial"/>
          <w:b/>
          <w:bCs/>
          <w:i/>
          <w:iCs/>
          <w:sz w:val="20"/>
          <w:szCs w:val="20"/>
          <w:lang w:val="es-MX"/>
        </w:rPr>
        <w:t>Aseguradora</w:t>
      </w:r>
      <w:r w:rsidRPr="002F12F4">
        <w:rPr>
          <w:rFonts w:cs="Arial"/>
          <w:sz w:val="20"/>
          <w:szCs w:val="20"/>
          <w:lang w:val="es-MX"/>
        </w:rPr>
        <w:t xml:space="preserve"> anticipará el monto que estime justo y apropiado, mientras no exista alguna otra determinación sobre montos diferentes que sea emitida por un árbitro, conciliador o su equivalente (el cual será designado de mutuo acuerdo entre las partes). El costo del mediador o conciliador será soportado por la </w:t>
      </w:r>
      <w:r w:rsidRPr="002F12F4">
        <w:rPr>
          <w:rFonts w:cs="Arial"/>
          <w:b/>
          <w:bCs/>
          <w:i/>
          <w:iCs/>
          <w:sz w:val="20"/>
          <w:szCs w:val="20"/>
          <w:lang w:val="es-MX"/>
        </w:rPr>
        <w:t>Aseguradora.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r w:rsidRPr="002F12F4">
        <w:rPr>
          <w:rFonts w:cs="Arial"/>
          <w:b/>
          <w:bCs/>
          <w:sz w:val="20"/>
          <w:szCs w:val="20"/>
          <w:lang w:val="es-MX"/>
        </w:rPr>
        <w:t>PERITAJE</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Al existir desacuerdo entre la </w:t>
      </w:r>
      <w:r w:rsidRPr="002F12F4">
        <w:rPr>
          <w:rFonts w:cs="Arial"/>
          <w:b/>
          <w:i/>
          <w:sz w:val="20"/>
          <w:szCs w:val="20"/>
          <w:lang w:val="es-MX"/>
        </w:rPr>
        <w:t>COFECE</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acerca del monto de cualquier </w:t>
      </w:r>
      <w:r w:rsidRPr="002F12F4">
        <w:rPr>
          <w:rFonts w:cs="Arial"/>
          <w:b/>
          <w:i/>
          <w:sz w:val="20"/>
          <w:szCs w:val="20"/>
          <w:lang w:val="es-MX"/>
        </w:rPr>
        <w:t>Pérdida</w:t>
      </w:r>
      <w:r w:rsidRPr="002F12F4">
        <w:rPr>
          <w:rFonts w:cs="Arial"/>
          <w:sz w:val="20"/>
          <w:szCs w:val="20"/>
          <w:lang w:val="es-MX"/>
        </w:rPr>
        <w:t xml:space="preserve"> o daño, la cuestión será sometida a dictamen de un perito nombrado de común acuerdo, por escrito por ambas partes, pero si no se pusieran de acuerdo en el nombramiento de un solo perito, se designarán dos, uno por cada parte, lo cual se hará en el plazo de 10 días contados a partir de la fecha en que una de ellas hubiere sido requerida por la otra parte por escrito para que lo hiciere. Antes de empezar sus labores, los peritos nombrarán un tercero para el caso de discordia.</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Si una de las partes se negara a nombrar su perito o simplemente no lo hiciere cuando sea requerida por la otra parte, o si los peritos no se pusieren de acuerdo en el nombramiento del tercero, será la Autoridad Judicial la que, a petición de cualquiera de las partes, hará el nombramiento del perito, del perito tercero o de ambos si así fuere necesario; sin embargo, la Comisión Nacional de Seguros y Fianzas podrá nombrar el perito o el perito tercero en su caso si de común acuerdo las partes así lo solicitaren.</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 xml:space="preserve">Los gastos y honorarios que se originen con motivo del peritaje, serán a cargo de la </w:t>
      </w:r>
      <w:r w:rsidRPr="002F12F4">
        <w:rPr>
          <w:rFonts w:cs="Arial"/>
          <w:b/>
          <w:i/>
          <w:sz w:val="20"/>
          <w:szCs w:val="20"/>
          <w:lang w:val="es-MX"/>
        </w:rPr>
        <w:t>Aseguradora</w:t>
      </w:r>
      <w:r w:rsidRPr="002F12F4">
        <w:rPr>
          <w:rFonts w:cs="Arial"/>
          <w:sz w:val="20"/>
          <w:szCs w:val="20"/>
          <w:lang w:val="es-MX"/>
        </w:rPr>
        <w:t xml:space="preserve"> y la </w:t>
      </w:r>
      <w:r w:rsidRPr="002F12F4">
        <w:rPr>
          <w:rFonts w:cs="Arial"/>
          <w:b/>
          <w:i/>
          <w:sz w:val="20"/>
          <w:szCs w:val="20"/>
          <w:lang w:val="es-MX"/>
        </w:rPr>
        <w:t>COFECE</w:t>
      </w:r>
      <w:r w:rsidRPr="002F12F4">
        <w:rPr>
          <w:rFonts w:cs="Arial"/>
          <w:sz w:val="20"/>
          <w:szCs w:val="20"/>
          <w:lang w:val="es-MX"/>
        </w:rPr>
        <w:t xml:space="preserve"> por partes iguales, pero cada parte cubrirá los honorarios de su propio perito.</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bCs/>
          <w:sz w:val="20"/>
          <w:szCs w:val="20"/>
          <w:lang w:val="es-MX"/>
        </w:rPr>
      </w:pPr>
    </w:p>
    <w:p w:rsidR="00A82684" w:rsidRPr="002F12F4" w:rsidRDefault="00A82684" w:rsidP="00A82684">
      <w:pPr>
        <w:jc w:val="both"/>
        <w:rPr>
          <w:rFonts w:cs="Arial"/>
          <w:b/>
          <w:bCs/>
          <w:sz w:val="20"/>
          <w:szCs w:val="20"/>
          <w:lang w:val="es-MX"/>
        </w:rPr>
      </w:pPr>
      <w:r w:rsidRPr="002F12F4">
        <w:rPr>
          <w:rFonts w:cs="Arial"/>
          <w:b/>
          <w:bCs/>
          <w:sz w:val="20"/>
          <w:szCs w:val="20"/>
          <w:lang w:val="es-MX"/>
        </w:rPr>
        <w:t>CLÁUSULA DE NO ADHESIÓN.</w:t>
      </w:r>
    </w:p>
    <w:p w:rsidR="00A82684" w:rsidRPr="002F12F4" w:rsidRDefault="00A82684" w:rsidP="00A82684">
      <w:pPr>
        <w:jc w:val="both"/>
        <w:rPr>
          <w:rFonts w:cs="Arial"/>
          <w:b/>
          <w:bCs/>
          <w:sz w:val="20"/>
          <w:szCs w:val="20"/>
          <w:lang w:val="es-MX"/>
        </w:rPr>
      </w:pPr>
    </w:p>
    <w:p w:rsidR="00A82684" w:rsidRPr="00C77534" w:rsidRDefault="00A82684" w:rsidP="00A82684">
      <w:pPr>
        <w:jc w:val="both"/>
        <w:rPr>
          <w:sz w:val="22"/>
        </w:rPr>
      </w:pPr>
      <w:r w:rsidRPr="00C77534">
        <w:rPr>
          <w:rFonts w:cs="Arial"/>
          <w:sz w:val="22"/>
          <w:szCs w:val="22"/>
        </w:rPr>
        <w:t>Este contrato ha sido libremente negociado ante las partes por lo cual</w:t>
      </w:r>
      <w:r w:rsidRPr="00C77534">
        <w:rPr>
          <w:sz w:val="22"/>
        </w:rPr>
        <w:t xml:space="preserve"> no se contempla en el supuesto previsto en el </w:t>
      </w:r>
      <w:r w:rsidRPr="00C77534">
        <w:rPr>
          <w:color w:val="000000" w:themeColor="text1"/>
          <w:sz w:val="22"/>
        </w:rPr>
        <w:t xml:space="preserve">artículo </w:t>
      </w:r>
      <w:r w:rsidRPr="00C77534">
        <w:rPr>
          <w:color w:val="000000" w:themeColor="text1"/>
          <w:sz w:val="22"/>
          <w:u w:val="single"/>
        </w:rPr>
        <w:t>202 de la Ley de Instituciones de Seguros y de Fianzas</w:t>
      </w:r>
      <w:r w:rsidRPr="00C77534">
        <w:rPr>
          <w:sz w:val="22"/>
        </w:rPr>
        <w:t xml:space="preserve">, </w:t>
      </w:r>
      <w:r w:rsidRPr="00C77534">
        <w:rPr>
          <w:sz w:val="22"/>
        </w:rPr>
        <w:lastRenderedPageBreak/>
        <w:t>consecuentemente, no requiere ser registrado ante la Comisión Nacional de Seguros y Fianzas.</w:t>
      </w:r>
    </w:p>
    <w:p w:rsidR="00A82684" w:rsidRPr="002F12F4" w:rsidRDefault="00A82684" w:rsidP="00A82684">
      <w:pPr>
        <w:jc w:val="both"/>
        <w:rPr>
          <w:rFonts w:cs="Arial"/>
          <w:sz w:val="20"/>
          <w:szCs w:val="20"/>
          <w:lang w:val="es-MX"/>
        </w:rPr>
      </w:pPr>
    </w:p>
    <w:p w:rsidR="00A82684" w:rsidRPr="002F12F4" w:rsidRDefault="00A82684" w:rsidP="00A82684">
      <w:pPr>
        <w:pStyle w:val="Textoindependiente2"/>
        <w:spacing w:line="20" w:lineRule="atLeast"/>
        <w:rPr>
          <w:rFonts w:cs="Arial"/>
          <w:b/>
          <w:bCs/>
          <w:sz w:val="20"/>
          <w:szCs w:val="20"/>
          <w:lang w:val="es-MX"/>
        </w:rPr>
      </w:pPr>
      <w:r w:rsidRPr="002F12F4">
        <w:rPr>
          <w:rFonts w:cs="Arial"/>
          <w:b/>
          <w:bCs/>
          <w:sz w:val="20"/>
          <w:szCs w:val="20"/>
          <w:lang w:val="es-MX"/>
        </w:rPr>
        <w:t>TIEMPO DE ENTREGA DE LA CARTA COBERTURA.</w:t>
      </w:r>
    </w:p>
    <w:p w:rsidR="00A82684" w:rsidRPr="002F12F4" w:rsidRDefault="00A82684" w:rsidP="00A82684">
      <w:pPr>
        <w:pStyle w:val="Textoindependiente2"/>
        <w:tabs>
          <w:tab w:val="left" w:pos="1416"/>
          <w:tab w:val="left" w:pos="2124"/>
          <w:tab w:val="left" w:pos="2832"/>
          <w:tab w:val="left" w:pos="3540"/>
          <w:tab w:val="left" w:pos="4248"/>
          <w:tab w:val="left" w:pos="4956"/>
          <w:tab w:val="left" w:pos="5664"/>
          <w:tab w:val="left" w:pos="6372"/>
          <w:tab w:val="left" w:pos="7080"/>
          <w:tab w:val="left" w:pos="7788"/>
          <w:tab w:val="right" w:pos="9418"/>
        </w:tabs>
        <w:spacing w:after="0" w:line="240" w:lineRule="auto"/>
        <w:jc w:val="both"/>
        <w:rPr>
          <w:rFonts w:cs="Arial"/>
          <w:bCs/>
          <w:sz w:val="20"/>
          <w:szCs w:val="20"/>
          <w:lang w:val="es-MX"/>
        </w:rPr>
      </w:pPr>
      <w:r w:rsidRPr="002F12F4">
        <w:rPr>
          <w:rFonts w:cs="Arial"/>
          <w:bCs/>
          <w:sz w:val="20"/>
          <w:szCs w:val="20"/>
          <w:lang w:val="es-MX"/>
        </w:rPr>
        <w:t xml:space="preserve">El licitante </w:t>
      </w:r>
      <w:r>
        <w:rPr>
          <w:rFonts w:cs="Arial"/>
          <w:bCs/>
          <w:sz w:val="20"/>
          <w:szCs w:val="20"/>
          <w:lang w:val="es-MX"/>
        </w:rPr>
        <w:t xml:space="preserve">adjudicado </w:t>
      </w:r>
      <w:r w:rsidRPr="002F12F4">
        <w:rPr>
          <w:rFonts w:cs="Arial"/>
          <w:bCs/>
          <w:sz w:val="20"/>
          <w:szCs w:val="20"/>
          <w:lang w:val="es-MX"/>
        </w:rPr>
        <w:t xml:space="preserve">se obliga a entregar al día hábil siguiente a la Notificación del Fallo, a la Dirección General Adjunta de Recursos Humanos, cita en: Av. Santa Fe No. 505, Piso 24, Col. Cruz Manca, C. P. 05349, Delegación Cuajimalpa de Morelos en </w:t>
      </w:r>
      <w:r>
        <w:rPr>
          <w:rFonts w:cs="Arial"/>
          <w:bCs/>
          <w:sz w:val="20"/>
          <w:szCs w:val="20"/>
          <w:lang w:val="es-MX"/>
        </w:rPr>
        <w:t xml:space="preserve">Ciudad de </w:t>
      </w:r>
      <w:r w:rsidRPr="002F12F4">
        <w:rPr>
          <w:rFonts w:cs="Arial"/>
          <w:bCs/>
          <w:sz w:val="20"/>
          <w:szCs w:val="20"/>
          <w:lang w:val="es-MX"/>
        </w:rPr>
        <w:t>México, a más tardar a las 18:00 hrs., la Carta Cobertura debe estar en hoja membretada y firmada por el Representante Legal, mediante la cual se proporcione la seguridad de tener debidamente cubiertos a los asegurados.</w:t>
      </w:r>
    </w:p>
    <w:p w:rsidR="00A82684" w:rsidRPr="002F12F4" w:rsidRDefault="00A82684" w:rsidP="00A82684">
      <w:pPr>
        <w:pStyle w:val="Textoindependiente2"/>
        <w:spacing w:line="20" w:lineRule="atLeast"/>
        <w:ind w:left="567" w:hanging="283"/>
        <w:rPr>
          <w:rFonts w:cs="Arial"/>
          <w:bCs/>
          <w:sz w:val="20"/>
          <w:szCs w:val="20"/>
          <w:lang w:val="es-MX"/>
        </w:rPr>
      </w:pPr>
    </w:p>
    <w:p w:rsidR="00A82684" w:rsidRPr="00C77534" w:rsidRDefault="00A82684" w:rsidP="00A82684">
      <w:pPr>
        <w:pStyle w:val="Textoindependiente2"/>
        <w:spacing w:line="20" w:lineRule="atLeast"/>
        <w:rPr>
          <w:rFonts w:cs="Arial"/>
          <w:b/>
          <w:bCs/>
          <w:sz w:val="20"/>
          <w:szCs w:val="20"/>
          <w:lang w:val="es-MX"/>
        </w:rPr>
      </w:pPr>
      <w:r w:rsidRPr="00C77534">
        <w:rPr>
          <w:rFonts w:cs="Arial"/>
          <w:b/>
          <w:bCs/>
          <w:sz w:val="20"/>
          <w:szCs w:val="20"/>
          <w:lang w:val="es-MX"/>
        </w:rPr>
        <w:t>TIEMPO DE ENTREGA DE LA PÓLIZA.</w:t>
      </w:r>
    </w:p>
    <w:p w:rsidR="00A82684" w:rsidRPr="002F12F4" w:rsidRDefault="00A82684" w:rsidP="00A82684">
      <w:pPr>
        <w:pStyle w:val="Textoindependiente2"/>
        <w:spacing w:line="20" w:lineRule="atLeast"/>
        <w:rPr>
          <w:rFonts w:cs="Arial"/>
          <w:bCs/>
          <w:sz w:val="20"/>
          <w:szCs w:val="20"/>
          <w:lang w:val="es-MX"/>
        </w:rPr>
      </w:pPr>
      <w:r w:rsidRPr="00C77534">
        <w:rPr>
          <w:rFonts w:cs="Arial"/>
          <w:bCs/>
          <w:sz w:val="20"/>
          <w:szCs w:val="20"/>
          <w:lang w:val="es-MX"/>
        </w:rPr>
        <w:t xml:space="preserve">El licitante adjudicado se obliga a entregar la Póliza a más tardar el día 15 de </w:t>
      </w:r>
      <w:r>
        <w:rPr>
          <w:rFonts w:cs="Arial"/>
          <w:bCs/>
          <w:sz w:val="20"/>
          <w:szCs w:val="20"/>
          <w:lang w:val="es-MX"/>
        </w:rPr>
        <w:t>xxxxx</w:t>
      </w:r>
      <w:r w:rsidRPr="00C77534">
        <w:rPr>
          <w:rFonts w:cs="Arial"/>
          <w:bCs/>
          <w:sz w:val="20"/>
          <w:szCs w:val="20"/>
          <w:lang w:val="es-MX"/>
        </w:rPr>
        <w:t xml:space="preserve"> de 2018.</w:t>
      </w:r>
    </w:p>
    <w:p w:rsidR="00A82684" w:rsidRPr="002F12F4" w:rsidRDefault="00A82684" w:rsidP="00A82684">
      <w:pPr>
        <w:jc w:val="both"/>
        <w:rPr>
          <w:rFonts w:cs="Arial"/>
          <w:b/>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 xml:space="preserve">PRECIOS DE LOS SERVICIOS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sz w:val="20"/>
          <w:szCs w:val="20"/>
          <w:lang w:val="es-MX"/>
        </w:rPr>
      </w:pPr>
      <w:r w:rsidRPr="002F12F4">
        <w:rPr>
          <w:rFonts w:cs="Arial"/>
          <w:sz w:val="20"/>
          <w:szCs w:val="20"/>
          <w:lang w:val="es-MX"/>
        </w:rPr>
        <w:t>La propuesta económica deberá indicar el costo unitario de los servicios, el monto total por la prestación de los mismos desglosando el Impuesto al Valor Agregado. La oferta será en precios fijos e incondicionados y en moneda nacional.</w:t>
      </w:r>
    </w:p>
    <w:p w:rsidR="00A82684" w:rsidRPr="002F12F4" w:rsidRDefault="00A82684" w:rsidP="00A82684">
      <w:pPr>
        <w:jc w:val="both"/>
        <w:rPr>
          <w:rFonts w:cs="Arial"/>
          <w:sz w:val="20"/>
          <w:szCs w:val="20"/>
          <w:lang w:val="es-MX"/>
        </w:rPr>
      </w:pPr>
    </w:p>
    <w:p w:rsidR="00A82684" w:rsidRPr="00D5447A" w:rsidRDefault="00A82684" w:rsidP="00A82684">
      <w:pPr>
        <w:jc w:val="both"/>
        <w:rPr>
          <w:rFonts w:cs="Arial"/>
          <w:b/>
          <w:sz w:val="20"/>
          <w:szCs w:val="20"/>
          <w:lang w:val="es-MX"/>
        </w:rPr>
      </w:pPr>
      <w:r w:rsidRPr="00D5447A">
        <w:rPr>
          <w:rFonts w:cs="Arial"/>
          <w:b/>
          <w:sz w:val="20"/>
          <w:szCs w:val="20"/>
          <w:lang w:val="es-MX"/>
        </w:rPr>
        <w:t xml:space="preserve">FORMA DE PAGO </w:t>
      </w:r>
    </w:p>
    <w:p w:rsidR="00A82684" w:rsidRPr="00D5447A" w:rsidRDefault="00A82684" w:rsidP="00A82684">
      <w:pPr>
        <w:jc w:val="both"/>
        <w:rPr>
          <w:rFonts w:cs="Arial"/>
          <w:sz w:val="20"/>
          <w:szCs w:val="20"/>
          <w:lang w:val="es-MX"/>
        </w:rPr>
      </w:pPr>
    </w:p>
    <w:p w:rsidR="00A82684" w:rsidRPr="000038E4" w:rsidRDefault="00A82684" w:rsidP="00A82684">
      <w:pPr>
        <w:pStyle w:val="Textoindependiente2"/>
        <w:spacing w:line="20" w:lineRule="atLeast"/>
        <w:jc w:val="both"/>
        <w:rPr>
          <w:rFonts w:cs="Arial"/>
          <w:sz w:val="18"/>
          <w:szCs w:val="18"/>
        </w:rPr>
      </w:pPr>
      <w:r w:rsidRPr="00D5447A">
        <w:rPr>
          <w:rFonts w:cs="Arial"/>
          <w:sz w:val="18"/>
          <w:szCs w:val="18"/>
        </w:rPr>
        <w:t xml:space="preserve">El pago se efectuará en 4 exhibiciones, la primera en el </w:t>
      </w:r>
      <w:r w:rsidRPr="00D5447A">
        <w:rPr>
          <w:rFonts w:cs="Arial"/>
          <w:b/>
          <w:sz w:val="18"/>
          <w:szCs w:val="18"/>
        </w:rPr>
        <w:t xml:space="preserve">mes de </w:t>
      </w:r>
      <w:r>
        <w:rPr>
          <w:rFonts w:cs="Arial"/>
          <w:b/>
          <w:sz w:val="18"/>
          <w:szCs w:val="18"/>
        </w:rPr>
        <w:t>xxxxx</w:t>
      </w:r>
      <w:r w:rsidRPr="00D5447A">
        <w:rPr>
          <w:rFonts w:cs="Arial"/>
          <w:b/>
          <w:sz w:val="18"/>
          <w:szCs w:val="18"/>
        </w:rPr>
        <w:t xml:space="preserve"> de 2018, la segunda en el mes de </w:t>
      </w:r>
      <w:r>
        <w:rPr>
          <w:rFonts w:cs="Arial"/>
          <w:b/>
          <w:sz w:val="18"/>
          <w:szCs w:val="18"/>
        </w:rPr>
        <w:t>xxxx</w:t>
      </w:r>
      <w:r w:rsidRPr="00D5447A">
        <w:rPr>
          <w:rFonts w:cs="Arial"/>
          <w:b/>
          <w:sz w:val="18"/>
          <w:szCs w:val="18"/>
        </w:rPr>
        <w:t xml:space="preserve"> de 2019, la tercera en el mes de </w:t>
      </w:r>
      <w:r>
        <w:rPr>
          <w:rFonts w:cs="Arial"/>
          <w:b/>
          <w:sz w:val="18"/>
          <w:szCs w:val="18"/>
        </w:rPr>
        <w:t>xxxx</w:t>
      </w:r>
      <w:r w:rsidRPr="00D5447A">
        <w:rPr>
          <w:rFonts w:cs="Arial"/>
          <w:b/>
          <w:sz w:val="18"/>
          <w:szCs w:val="18"/>
        </w:rPr>
        <w:t xml:space="preserve"> de 2020 y la cuarta en el mes de </w:t>
      </w:r>
      <w:r>
        <w:rPr>
          <w:rFonts w:cs="Arial"/>
          <w:b/>
          <w:sz w:val="18"/>
          <w:szCs w:val="18"/>
        </w:rPr>
        <w:t>xxxxx</w:t>
      </w:r>
      <w:r w:rsidRPr="00D5447A">
        <w:rPr>
          <w:rFonts w:cs="Arial"/>
          <w:b/>
          <w:sz w:val="18"/>
          <w:szCs w:val="18"/>
        </w:rPr>
        <w:t xml:space="preserve"> de 2021</w:t>
      </w:r>
      <w:r w:rsidRPr="00D5447A">
        <w:rPr>
          <w:rFonts w:cs="Arial"/>
          <w:sz w:val="18"/>
          <w:szCs w:val="18"/>
        </w:rPr>
        <w:t>,  para las secciones I y II A), dentro de los quince días naturales siguientes a la presentación del Comprobante Fiscal Digital por Internet CFDI (factura electrónica)</w:t>
      </w:r>
      <w:r w:rsidRPr="00D5447A">
        <w:rPr>
          <w:rFonts w:cs="Arial"/>
          <w:sz w:val="20"/>
          <w:szCs w:val="20"/>
        </w:rPr>
        <w:t xml:space="preserve"> </w:t>
      </w:r>
      <w:r w:rsidRPr="00D5447A">
        <w:rPr>
          <w:rFonts w:cs="Arial"/>
          <w:sz w:val="18"/>
          <w:szCs w:val="18"/>
        </w:rPr>
        <w:t>correspondiente en sus formatos XML y PDF</w:t>
      </w:r>
      <w:r w:rsidRPr="00D5447A">
        <w:rPr>
          <w:rFonts w:cs="Arial"/>
          <w:sz w:val="20"/>
          <w:szCs w:val="20"/>
        </w:rPr>
        <w:t xml:space="preserve"> </w:t>
      </w:r>
      <w:r w:rsidRPr="00D5447A">
        <w:rPr>
          <w:rFonts w:cs="Arial"/>
          <w:sz w:val="18"/>
          <w:szCs w:val="18"/>
        </w:rPr>
        <w:t>por parte del prestador de servicio y previa validación de la Dirección General Adjunta de Recursos Humanos.</w:t>
      </w:r>
    </w:p>
    <w:p w:rsidR="00A82684" w:rsidRPr="002F12F4" w:rsidRDefault="00A82684" w:rsidP="00A82684">
      <w:pPr>
        <w:jc w:val="both"/>
        <w:rPr>
          <w:rFonts w:cs="Arial"/>
          <w:sz w:val="20"/>
          <w:szCs w:val="20"/>
        </w:rPr>
      </w:pPr>
      <w:r w:rsidRPr="000038E4">
        <w:rPr>
          <w:rFonts w:cs="Arial"/>
          <w:sz w:val="20"/>
          <w:szCs w:val="20"/>
        </w:rPr>
        <w:t>El contrato estará sujeto a la disponibilidad presupuestaria,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A82684" w:rsidRPr="002F12F4" w:rsidRDefault="00A82684" w:rsidP="00A82684">
      <w:pPr>
        <w:pStyle w:val="Textoindependiente2"/>
        <w:spacing w:line="20" w:lineRule="atLeast"/>
        <w:jc w:val="both"/>
        <w:rPr>
          <w:rFonts w:cs="Arial"/>
          <w:strike/>
          <w:sz w:val="18"/>
          <w:szCs w:val="18"/>
        </w:rPr>
      </w:pPr>
    </w:p>
    <w:p w:rsidR="00A82684" w:rsidRDefault="00A82684" w:rsidP="00A82684">
      <w:pPr>
        <w:pStyle w:val="Textoindependiente2"/>
        <w:spacing w:line="20" w:lineRule="atLeast"/>
        <w:jc w:val="both"/>
        <w:rPr>
          <w:rFonts w:cs="Arial"/>
          <w:sz w:val="18"/>
          <w:szCs w:val="18"/>
        </w:rPr>
      </w:pPr>
      <w:r w:rsidRPr="002F12F4">
        <w:rPr>
          <w:rFonts w:cs="Arial"/>
          <w:sz w:val="18"/>
          <w:szCs w:val="18"/>
        </w:rPr>
        <w:t xml:space="preserve">Para la sección II B) el licitante que resulte </w:t>
      </w:r>
      <w:r>
        <w:rPr>
          <w:rFonts w:cs="Arial"/>
          <w:sz w:val="18"/>
          <w:szCs w:val="18"/>
        </w:rPr>
        <w:t>adjudicado</w:t>
      </w:r>
      <w:r w:rsidRPr="002F12F4">
        <w:rPr>
          <w:rFonts w:cs="Arial"/>
          <w:sz w:val="18"/>
          <w:szCs w:val="18"/>
        </w:rPr>
        <w:t xml:space="preserve"> deberá presentar factura a mes vencido y el pago se efectuará dentro de los quince días naturales siguientes a la presentación de la factura correspondiente por parte del prestador de servicio y previa validación de la Dirección General Adjunta de Recursos Humanos.</w:t>
      </w:r>
    </w:p>
    <w:p w:rsidR="00A82684" w:rsidRPr="00F91BEF" w:rsidRDefault="00A82684" w:rsidP="00A82684">
      <w:pPr>
        <w:jc w:val="both"/>
        <w:rPr>
          <w:rFonts w:cs="Arial"/>
          <w:b/>
          <w:sz w:val="20"/>
          <w:szCs w:val="20"/>
          <w:lang w:val="es-MX"/>
        </w:rPr>
      </w:pPr>
      <w:r w:rsidRPr="00F91BEF">
        <w:rPr>
          <w:rFonts w:cs="Arial"/>
          <w:b/>
          <w:sz w:val="20"/>
          <w:szCs w:val="20"/>
          <w:lang w:val="es-MX"/>
        </w:rPr>
        <w:t>DIFUSIÓN DE LOS ASPECTOS GENERALES DE LA PÓLIZA</w:t>
      </w:r>
    </w:p>
    <w:p w:rsidR="00A82684" w:rsidRPr="00F91BEF" w:rsidRDefault="00A82684" w:rsidP="00A82684">
      <w:pPr>
        <w:jc w:val="both"/>
        <w:rPr>
          <w:rFonts w:cs="Arial"/>
          <w:b/>
          <w:sz w:val="20"/>
          <w:szCs w:val="20"/>
          <w:lang w:val="es-MX"/>
        </w:rPr>
      </w:pPr>
    </w:p>
    <w:p w:rsidR="00A82684" w:rsidRPr="00F91BEF" w:rsidRDefault="00A82684" w:rsidP="00A82684">
      <w:pPr>
        <w:pStyle w:val="Textoindependiente2"/>
        <w:spacing w:line="20" w:lineRule="atLeast"/>
        <w:jc w:val="both"/>
        <w:rPr>
          <w:rFonts w:cs="Arial"/>
          <w:bCs/>
          <w:sz w:val="20"/>
          <w:szCs w:val="20"/>
          <w:lang w:val="es-MX"/>
        </w:rPr>
      </w:pPr>
      <w:r w:rsidRPr="00F91BEF">
        <w:rPr>
          <w:rFonts w:cs="Arial"/>
          <w:bCs/>
          <w:sz w:val="20"/>
          <w:szCs w:val="20"/>
          <w:lang w:val="es-MX"/>
        </w:rPr>
        <w:t>El licitante adjudicado acepta impartir 2 pláticas de difusión sobre los beneficios y condiciones de operación de este programa. La convocante determinará fechas y sede con anticipación para la programación correspondiente.</w:t>
      </w:r>
    </w:p>
    <w:p w:rsidR="00A82684" w:rsidRDefault="00A82684" w:rsidP="00A82684">
      <w:pPr>
        <w:pStyle w:val="Textoindependiente2"/>
        <w:spacing w:line="20" w:lineRule="atLeast"/>
        <w:jc w:val="both"/>
        <w:rPr>
          <w:rFonts w:cs="Arial"/>
          <w:bCs/>
          <w:sz w:val="20"/>
          <w:szCs w:val="20"/>
          <w:lang w:val="es-MX"/>
        </w:rPr>
      </w:pPr>
      <w:r w:rsidRPr="00F91BEF">
        <w:rPr>
          <w:rFonts w:cs="Arial"/>
          <w:bCs/>
          <w:sz w:val="20"/>
          <w:szCs w:val="20"/>
          <w:lang w:val="es-MX"/>
        </w:rPr>
        <w:t>El material y contenido de esta, deberá ser acordada previamente y autorizado por el funcionario designado por la convocante</w:t>
      </w:r>
      <w:r>
        <w:rPr>
          <w:rFonts w:cs="Arial"/>
          <w:bCs/>
          <w:sz w:val="20"/>
          <w:szCs w:val="20"/>
          <w:lang w:val="es-MX"/>
        </w:rPr>
        <w:t xml:space="preserve">  </w:t>
      </w:r>
    </w:p>
    <w:p w:rsidR="00A82684" w:rsidRPr="002F12F4" w:rsidRDefault="00A82684" w:rsidP="00A82684">
      <w:pPr>
        <w:jc w:val="both"/>
        <w:rPr>
          <w:rFonts w:cs="Arial"/>
          <w:sz w:val="20"/>
          <w:szCs w:val="20"/>
          <w:lang w:val="es-MX"/>
        </w:rPr>
      </w:pPr>
    </w:p>
    <w:p w:rsidR="00A82684" w:rsidRPr="002F12F4" w:rsidRDefault="00A82684" w:rsidP="00A82684">
      <w:pPr>
        <w:jc w:val="both"/>
        <w:rPr>
          <w:rFonts w:cs="Arial"/>
          <w:b/>
          <w:sz w:val="20"/>
          <w:szCs w:val="20"/>
          <w:lang w:val="es-MX"/>
        </w:rPr>
      </w:pPr>
      <w:r w:rsidRPr="002F12F4">
        <w:rPr>
          <w:rFonts w:cs="Arial"/>
          <w:b/>
          <w:sz w:val="20"/>
          <w:szCs w:val="20"/>
          <w:lang w:val="es-MX"/>
        </w:rPr>
        <w:t>PENA CONVENCIONAL.</w:t>
      </w:r>
    </w:p>
    <w:p w:rsidR="00A82684" w:rsidRPr="002F12F4" w:rsidRDefault="00A82684" w:rsidP="00A82684">
      <w:pPr>
        <w:widowControl w:val="0"/>
        <w:tabs>
          <w:tab w:val="left" w:pos="1584"/>
        </w:tabs>
        <w:jc w:val="both"/>
        <w:rPr>
          <w:rFonts w:cs="Arial"/>
          <w:sz w:val="20"/>
          <w:szCs w:val="20"/>
          <w:lang w:val="es-MX"/>
        </w:rPr>
      </w:pPr>
      <w:r w:rsidRPr="002F12F4">
        <w:rPr>
          <w:rFonts w:cs="Arial"/>
          <w:sz w:val="20"/>
          <w:szCs w:val="20"/>
          <w:lang w:val="es-MX"/>
        </w:rPr>
        <w:t xml:space="preserve">En términos de lo previsto por el artículo 85 de las Políticas, la COFECE, aplicará al licitante </w:t>
      </w:r>
      <w:r>
        <w:rPr>
          <w:rFonts w:cs="Arial"/>
          <w:sz w:val="20"/>
          <w:szCs w:val="20"/>
          <w:lang w:val="es-MX"/>
        </w:rPr>
        <w:t>adjudicado</w:t>
      </w:r>
      <w:r w:rsidRPr="002F12F4">
        <w:rPr>
          <w:rFonts w:cs="Arial"/>
          <w:sz w:val="20"/>
          <w:szCs w:val="20"/>
          <w:lang w:val="es-MX"/>
        </w:rPr>
        <w:t xml:space="preserve"> penalizaciones por la demora en el cumplimiento de las obligaciones contractuales, de conformidad con lo siguiente:</w:t>
      </w:r>
    </w:p>
    <w:p w:rsidR="00A82684" w:rsidRPr="002F12F4" w:rsidRDefault="00A82684" w:rsidP="00A82684">
      <w:pPr>
        <w:widowControl w:val="0"/>
        <w:tabs>
          <w:tab w:val="left" w:pos="1134"/>
        </w:tabs>
        <w:spacing w:before="20" w:after="36" w:line="20" w:lineRule="atLeast"/>
        <w:ind w:left="567" w:hanging="567"/>
        <w:jc w:val="both"/>
        <w:rPr>
          <w:rFonts w:cs="Arial"/>
          <w:sz w:val="20"/>
          <w:szCs w:val="20"/>
          <w:lang w:val="es-MX"/>
        </w:rPr>
      </w:pPr>
    </w:p>
    <w:p w:rsidR="00A82684" w:rsidRPr="002F12F4" w:rsidRDefault="00A82684" w:rsidP="00A82684">
      <w:pPr>
        <w:widowControl w:val="0"/>
        <w:numPr>
          <w:ilvl w:val="0"/>
          <w:numId w:val="54"/>
        </w:numPr>
        <w:spacing w:before="20" w:after="36" w:line="240" w:lineRule="atLeast"/>
        <w:jc w:val="both"/>
        <w:rPr>
          <w:rFonts w:cs="Arial"/>
          <w:sz w:val="20"/>
          <w:szCs w:val="20"/>
          <w:lang w:val="es-MX"/>
        </w:rPr>
      </w:pPr>
      <w:r w:rsidRPr="002F12F4">
        <w:rPr>
          <w:rFonts w:cs="Arial"/>
          <w:sz w:val="20"/>
          <w:szCs w:val="20"/>
          <w:lang w:val="es-MX"/>
        </w:rPr>
        <w:t>Por cada día natural de atraso en el plazo de entrega de la carta cobertura, la Convocante aplicará el 1% del monto de la póliza.</w:t>
      </w:r>
    </w:p>
    <w:p w:rsidR="00A82684" w:rsidRPr="002F12F4" w:rsidRDefault="00A82684" w:rsidP="00A82684">
      <w:pPr>
        <w:widowControl w:val="0"/>
        <w:numPr>
          <w:ilvl w:val="0"/>
          <w:numId w:val="54"/>
        </w:numPr>
        <w:spacing w:before="20" w:after="36" w:line="240" w:lineRule="atLeast"/>
        <w:jc w:val="both"/>
        <w:rPr>
          <w:rFonts w:cs="Arial"/>
          <w:sz w:val="20"/>
          <w:szCs w:val="20"/>
          <w:lang w:val="es-MX"/>
        </w:rPr>
      </w:pPr>
      <w:r w:rsidRPr="002F12F4">
        <w:rPr>
          <w:rFonts w:cs="Arial"/>
          <w:sz w:val="20"/>
          <w:szCs w:val="20"/>
          <w:lang w:val="es-MX"/>
        </w:rPr>
        <w:lastRenderedPageBreak/>
        <w:t>Por cada día natural de atraso en el plazo de entrega de la póliza, la Convocante aplicará el 1% del monto de la póliza.</w:t>
      </w:r>
    </w:p>
    <w:p w:rsidR="00A82684" w:rsidRPr="002F12F4" w:rsidRDefault="00A82684" w:rsidP="00A82684">
      <w:pPr>
        <w:widowControl w:val="0"/>
        <w:ind w:left="1287"/>
        <w:jc w:val="both"/>
        <w:rPr>
          <w:rFonts w:cs="Arial"/>
          <w:sz w:val="20"/>
          <w:szCs w:val="20"/>
          <w:lang w:val="es-MX"/>
        </w:rPr>
      </w:pPr>
      <w:r w:rsidRPr="002F12F4">
        <w:rPr>
          <w:rFonts w:cs="Arial"/>
          <w:sz w:val="20"/>
          <w:szCs w:val="20"/>
          <w:lang w:val="es-MX"/>
        </w:rPr>
        <w:t xml:space="preserve">  </w:t>
      </w:r>
    </w:p>
    <w:p w:rsidR="00A82684" w:rsidRPr="007351CE" w:rsidRDefault="00A82684" w:rsidP="00A82684">
      <w:pPr>
        <w:widowControl w:val="0"/>
        <w:contextualSpacing/>
        <w:jc w:val="both"/>
        <w:rPr>
          <w:rFonts w:cs="Arial"/>
          <w:color w:val="000000" w:themeColor="text1"/>
          <w:sz w:val="20"/>
          <w:szCs w:val="20"/>
          <w:lang w:val="es-MX"/>
        </w:rPr>
      </w:pPr>
      <w:r w:rsidRPr="002F12F4">
        <w:rPr>
          <w:rFonts w:cs="Arial"/>
          <w:sz w:val="20"/>
          <w:szCs w:val="20"/>
          <w:lang w:val="es-MX"/>
        </w:rPr>
        <w:t xml:space="preserve">Con independencia de lo anterior la Convocante, aplicará el artículo 71 de La Ley Sobre el Contrato de Seguro, en caso de mora por parte de la aseguradora, en el pago de una indemnización por siniestro mayor a 30 (treinta) días naturales posteriores a la entrega por parte de la COFECE de la documentación suficiente para fundamentar adecuadamente la reclamación correspondiente, consistente en el pago de intereses moratorios (equivalentes a una tasa igual al promedio del costo porcentual promedio de captación que publica mensualmente el Banco de México en el Diario Oficial de la Federación, durante el lapso de mora) </w:t>
      </w:r>
      <w:r w:rsidRPr="00C77534">
        <w:rPr>
          <w:rFonts w:cs="Arial"/>
          <w:b/>
          <w:sz w:val="20"/>
          <w:szCs w:val="20"/>
          <w:lang w:val="es-MX"/>
        </w:rPr>
        <w:t xml:space="preserve">con base a lo establecido en el artículo </w:t>
      </w:r>
      <w:r w:rsidRPr="00C77534">
        <w:rPr>
          <w:rFonts w:cs="Arial"/>
          <w:b/>
          <w:color w:val="000000" w:themeColor="text1"/>
          <w:sz w:val="20"/>
          <w:szCs w:val="20"/>
          <w:lang w:val="es-MX"/>
        </w:rPr>
        <w:t>276 de la Ley de Instituciones de Seguros y de Fianzas.</w:t>
      </w:r>
    </w:p>
    <w:p w:rsidR="00A82684" w:rsidRPr="002F12F4" w:rsidRDefault="00A82684" w:rsidP="00A82684">
      <w:pPr>
        <w:widowControl w:val="0"/>
        <w:ind w:left="567"/>
        <w:contextualSpacing/>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 xml:space="preserve">Para el pago de las penas convencionales, la Convocante informará por escrito al licitante </w:t>
      </w:r>
      <w:r>
        <w:rPr>
          <w:rFonts w:cs="Arial"/>
          <w:sz w:val="20"/>
          <w:szCs w:val="20"/>
          <w:lang w:val="es-MX"/>
        </w:rPr>
        <w:t>adjudicado</w:t>
      </w:r>
      <w:r w:rsidRPr="002F12F4">
        <w:rPr>
          <w:rFonts w:cs="Arial"/>
          <w:sz w:val="20"/>
          <w:szCs w:val="20"/>
          <w:lang w:val="es-MX"/>
        </w:rPr>
        <w:t xml:space="preserve"> el cálculo de la pena correspondiente, indicando el número de días de atraso, la base para su cálculo y el monto de la pena a que se hizo acreedor.</w:t>
      </w:r>
    </w:p>
    <w:p w:rsidR="00A82684" w:rsidRPr="002F12F4" w:rsidRDefault="00A82684" w:rsidP="00A82684">
      <w:pPr>
        <w:widowControl w:val="0"/>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Para efectuar este pago, el prestador del servicio contará con un plazo que no excederá de 5 (cinco) días hábiles contados a partir de la fecha de recepción de la notificación, en el supuesto de que el cálculo de la penalización contenga centavos, el monto se ajustará a pesos, de tal suerte que las que contengan cantidades que incluyan de 1 hasta 50 centavos, el importe de la penalización se ajustará a pesos a la unidad inmediata inferior y las que contengan de 51 a 99 centavos, el importe de la penalización se ajustará a pesos a la unidad inmediata superior.</w:t>
      </w:r>
    </w:p>
    <w:p w:rsidR="00A82684" w:rsidRPr="002F12F4" w:rsidRDefault="00A82684" w:rsidP="00A82684">
      <w:pPr>
        <w:widowControl w:val="0"/>
        <w:jc w:val="both"/>
        <w:rPr>
          <w:rFonts w:cs="Arial"/>
          <w:sz w:val="20"/>
          <w:szCs w:val="20"/>
          <w:lang w:val="es-MX"/>
        </w:rPr>
      </w:pPr>
    </w:p>
    <w:p w:rsidR="00A82684" w:rsidRPr="002F12F4" w:rsidRDefault="00A82684" w:rsidP="00A82684">
      <w:pPr>
        <w:widowControl w:val="0"/>
        <w:jc w:val="both"/>
        <w:rPr>
          <w:rFonts w:cs="Arial"/>
          <w:b/>
          <w:sz w:val="20"/>
          <w:szCs w:val="20"/>
          <w:lang w:val="es-MX"/>
        </w:rPr>
      </w:pPr>
      <w:r w:rsidRPr="002F12F4">
        <w:rPr>
          <w:rFonts w:cs="Arial"/>
          <w:b/>
          <w:sz w:val="20"/>
          <w:szCs w:val="20"/>
          <w:lang w:val="es-MX"/>
        </w:rPr>
        <w:t>MORA</w:t>
      </w:r>
    </w:p>
    <w:p w:rsidR="00A82684" w:rsidRPr="002F12F4" w:rsidRDefault="00A82684" w:rsidP="00A82684">
      <w:pPr>
        <w:widowControl w:val="0"/>
        <w:jc w:val="both"/>
        <w:rPr>
          <w:rFonts w:cs="Arial"/>
          <w:sz w:val="20"/>
          <w:szCs w:val="20"/>
          <w:lang w:val="es-MX"/>
        </w:rPr>
      </w:pPr>
    </w:p>
    <w:p w:rsidR="00A82684" w:rsidRPr="00C77534" w:rsidRDefault="00A82684" w:rsidP="00A82684">
      <w:pPr>
        <w:widowControl w:val="0"/>
        <w:jc w:val="both"/>
        <w:rPr>
          <w:rFonts w:cs="Arial"/>
          <w:sz w:val="20"/>
          <w:szCs w:val="20"/>
          <w:lang w:val="es-MX"/>
        </w:rPr>
      </w:pPr>
      <w:r w:rsidRPr="002F12F4">
        <w:rPr>
          <w:rFonts w:cs="Arial"/>
          <w:sz w:val="20"/>
          <w:szCs w:val="20"/>
          <w:lang w:val="es-MX"/>
        </w:rPr>
        <w:t xml:space="preserve">La aplicación de la mora será en base a lo establecido en el artículo </w:t>
      </w:r>
      <w:r w:rsidRPr="00797E9C">
        <w:rPr>
          <w:rFonts w:cs="Arial"/>
          <w:b/>
          <w:color w:val="000000" w:themeColor="text1"/>
          <w:sz w:val="20"/>
          <w:szCs w:val="20"/>
          <w:lang w:val="es-MX"/>
        </w:rPr>
        <w:t xml:space="preserve">276 de la Ley de Instituciones de Seguros y de Fianzas (LISF) </w:t>
      </w:r>
      <w:r w:rsidRPr="00C77534">
        <w:rPr>
          <w:rFonts w:cs="Arial"/>
          <w:b/>
          <w:color w:val="000000" w:themeColor="text1"/>
          <w:sz w:val="20"/>
          <w:szCs w:val="20"/>
          <w:lang w:val="es-MX"/>
        </w:rPr>
        <w:t>que establece:</w:t>
      </w:r>
      <w:r w:rsidRPr="00C77534">
        <w:rPr>
          <w:rFonts w:cs="Arial"/>
          <w:color w:val="000000" w:themeColor="text1"/>
          <w:sz w:val="20"/>
          <w:szCs w:val="20"/>
          <w:lang w:val="es-MX"/>
        </w:rPr>
        <w:t xml:space="preserve"> </w:t>
      </w:r>
    </w:p>
    <w:p w:rsidR="00A82684" w:rsidRPr="00C77534" w:rsidRDefault="00A82684" w:rsidP="00A82684">
      <w:pPr>
        <w:widowControl w:val="0"/>
        <w:jc w:val="both"/>
        <w:rPr>
          <w:rFonts w:cs="Arial"/>
          <w:sz w:val="20"/>
          <w:szCs w:val="20"/>
          <w:lang w:val="es-MX"/>
        </w:rPr>
      </w:pPr>
    </w:p>
    <w:p w:rsidR="00A82684" w:rsidRPr="00C77534" w:rsidRDefault="00A82684" w:rsidP="00A82684">
      <w:pPr>
        <w:widowControl w:val="0"/>
        <w:jc w:val="both"/>
        <w:rPr>
          <w:rFonts w:cs="Arial"/>
          <w:sz w:val="20"/>
          <w:szCs w:val="20"/>
        </w:rPr>
      </w:pPr>
      <w:r w:rsidRPr="00C77534">
        <w:rPr>
          <w:rFonts w:cs="Arial"/>
          <w:sz w:val="20"/>
          <w:szCs w:val="20"/>
          <w:lang w:val="es-MX"/>
        </w:rPr>
        <w:t xml:space="preserve">“Artículo </w:t>
      </w:r>
      <w:r w:rsidRPr="00C77534">
        <w:rPr>
          <w:rFonts w:cs="Arial"/>
          <w:b/>
          <w:sz w:val="20"/>
          <w:szCs w:val="20"/>
          <w:lang w:val="es-MX"/>
        </w:rPr>
        <w:t xml:space="preserve">276”. -  </w:t>
      </w:r>
      <w:r w:rsidRPr="00C77534">
        <w:rPr>
          <w:rFonts w:cs="Arial"/>
          <w:sz w:val="20"/>
          <w:szCs w:val="20"/>
        </w:rPr>
        <w:t>Si una Institución de Seguros no cumple con las obligaciones asumidas en el contrato de seguro dentro de los plazos con que cuente legalmente para su cumplimiento, deberá pagar al acreedor una indemnización por mora de acuerdo con lo siguiente:</w:t>
      </w:r>
    </w:p>
    <w:p w:rsidR="00A82684" w:rsidRPr="00C77534" w:rsidRDefault="00A82684" w:rsidP="00A82684">
      <w:pPr>
        <w:widowControl w:val="0"/>
        <w:jc w:val="both"/>
        <w:rPr>
          <w:rFonts w:cs="Arial"/>
          <w:sz w:val="20"/>
          <w:szCs w:val="20"/>
          <w:lang w:val="es-MX"/>
        </w:rPr>
      </w:pPr>
    </w:p>
    <w:p w:rsidR="00A82684" w:rsidRPr="00C77534" w:rsidRDefault="00A82684" w:rsidP="00A82684">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I.   </w:t>
      </w:r>
      <w:r w:rsidRPr="00C77534">
        <w:rPr>
          <w:rFonts w:eastAsiaTheme="minorHAnsi" w:cs="Arial"/>
          <w:color w:val="000000"/>
          <w:sz w:val="20"/>
          <w:szCs w:val="20"/>
          <w:lang w:val="es-MX" w:eastAsia="en-US"/>
        </w:rPr>
        <w:t xml:space="preserve">Las obligaciones en moneda nacional se denominarán en Unidades de Inversión, al valor de éstas en la fecha del vencimiento de los plazos referidos en la parte inicial de este artículo y su pago se hará en moneda nacional, al valor que las Unidades de Inversión tengan a la fecha en que se efectúe el mismo, de conformidad con lo dispuesto en el párrafo segundo de la fracción VIII de este artículo. </w:t>
      </w:r>
    </w:p>
    <w:p w:rsidR="00A82684" w:rsidRPr="00C77534" w:rsidRDefault="00A82684" w:rsidP="00A82684">
      <w:pPr>
        <w:autoSpaceDE w:val="0"/>
        <w:autoSpaceDN w:val="0"/>
        <w:adjustRightInd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 xml:space="preserve">Además, la Institución de Seguros pagará un interés moratorio sobre la obligación denominada en Unidades de Inversión conforme a lo dispuesto en el párrafo anterior, el cual se capitalizará mensualmente y cuya tasa será igual al resultado de multiplicar por 1.25 el costo de captación a plazo de pasivos denominados en Unidades de Inversión de las instituciones de banca múltiple del país, publicado por el Banco de México en el Diario Oficial de la Federación, correspondiente a cada uno de los meses en que exista mora; </w:t>
      </w:r>
    </w:p>
    <w:p w:rsidR="00A82684" w:rsidRPr="00C77534" w:rsidRDefault="00A82684" w:rsidP="00A82684">
      <w:pPr>
        <w:autoSpaceDE w:val="0"/>
        <w:autoSpaceDN w:val="0"/>
        <w:adjustRightInd w:val="0"/>
        <w:ind w:left="284"/>
        <w:jc w:val="both"/>
        <w:rPr>
          <w:rFonts w:eastAsiaTheme="minorHAnsi" w:cs="Arial"/>
          <w:color w:val="000000"/>
          <w:sz w:val="20"/>
          <w:szCs w:val="20"/>
          <w:lang w:val="es-MX" w:eastAsia="en-US"/>
        </w:rPr>
      </w:pPr>
    </w:p>
    <w:p w:rsidR="00A82684" w:rsidRPr="00C77534" w:rsidRDefault="00A82684" w:rsidP="00A82684">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II.  </w:t>
      </w:r>
      <w:r w:rsidRPr="00C77534">
        <w:rPr>
          <w:rFonts w:eastAsiaTheme="minorHAnsi" w:cs="Arial"/>
          <w:color w:val="000000"/>
          <w:sz w:val="20"/>
          <w:szCs w:val="20"/>
          <w:lang w:val="es-MX" w:eastAsia="en-US"/>
        </w:rPr>
        <w:t xml:space="preserve">Cuando la obligación principal se denomine en moneda extranjera, adicionalmente al pago de esa obligación, la Institución de Seguros estará obligada a pagar un interés moratorio el cual se capitalizará mensualmente y se calculará aplicando al monto de la propia obligación, el porcentaje que resulte de multiplicar por 1.25 el costo de captación a plazo de pasivos denominados en dólares de los Estados Unidos de América, de las instituciones de banca múltiple del país, publicado por el Banco de México en el Diario Oficial de la Federación, correspondiente a cada uno de los meses en que exista mora; </w:t>
      </w:r>
    </w:p>
    <w:p w:rsidR="00A82684" w:rsidRPr="00C77534" w:rsidRDefault="00A82684" w:rsidP="00A82684">
      <w:pPr>
        <w:autoSpaceDE w:val="0"/>
        <w:autoSpaceDN w:val="0"/>
        <w:adjustRightInd w:val="0"/>
        <w:ind w:left="284" w:hanging="284"/>
        <w:jc w:val="both"/>
        <w:rPr>
          <w:rFonts w:eastAsiaTheme="minorHAnsi" w:cs="Arial"/>
          <w:color w:val="000000"/>
          <w:sz w:val="20"/>
          <w:szCs w:val="20"/>
          <w:lang w:val="es-MX" w:eastAsia="en-US"/>
        </w:rPr>
      </w:pPr>
    </w:p>
    <w:p w:rsidR="00A82684" w:rsidRPr="00C77534" w:rsidRDefault="00A82684" w:rsidP="00A82684">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lastRenderedPageBreak/>
        <w:t xml:space="preserve">III. </w:t>
      </w:r>
      <w:r w:rsidRPr="00C77534">
        <w:rPr>
          <w:rFonts w:eastAsiaTheme="minorHAnsi" w:cs="Arial"/>
          <w:color w:val="000000"/>
          <w:sz w:val="20"/>
          <w:szCs w:val="20"/>
          <w:lang w:val="es-MX" w:eastAsia="en-US"/>
        </w:rPr>
        <w:t xml:space="preserve">En caso de que a la fecha en que se realice el cálculo no se hayan publicado las tasas de referencia para el cálculo del interés moratorio a que aluden las fracciones I y II de este artículo, se aplicará la del mes inmediato anterior y, para el caso de que no se publiquen dichas tasas, el interés moratorio se computará multiplicando por 1.25 la tasa que las sustituya, conforme a las disposiciones aplicables; </w:t>
      </w:r>
    </w:p>
    <w:p w:rsidR="00A82684" w:rsidRPr="00C77534" w:rsidRDefault="00A82684" w:rsidP="00A82684">
      <w:pPr>
        <w:autoSpaceDE w:val="0"/>
        <w:autoSpaceDN w:val="0"/>
        <w:adjustRightInd w:val="0"/>
        <w:ind w:left="284" w:hanging="284"/>
        <w:jc w:val="both"/>
        <w:rPr>
          <w:rFonts w:eastAsiaTheme="minorHAnsi" w:cs="Arial"/>
          <w:sz w:val="18"/>
          <w:szCs w:val="18"/>
          <w:lang w:val="es-MX" w:eastAsia="en-US"/>
        </w:rPr>
      </w:pPr>
    </w:p>
    <w:p w:rsidR="00A82684" w:rsidRPr="00C77534" w:rsidRDefault="00A82684" w:rsidP="00A82684">
      <w:pPr>
        <w:autoSpaceDE w:val="0"/>
        <w:autoSpaceDN w:val="0"/>
        <w:adjustRightInd w:val="0"/>
        <w:ind w:left="284" w:hanging="284"/>
        <w:jc w:val="both"/>
        <w:rPr>
          <w:rFonts w:eastAsiaTheme="minorHAnsi" w:cs="Arial"/>
          <w:sz w:val="20"/>
          <w:szCs w:val="20"/>
          <w:lang w:val="es-MX" w:eastAsia="en-US"/>
        </w:rPr>
      </w:pPr>
      <w:r w:rsidRPr="00C77534">
        <w:rPr>
          <w:rFonts w:eastAsiaTheme="minorHAnsi" w:cs="Arial"/>
          <w:b/>
          <w:bCs/>
          <w:sz w:val="20"/>
          <w:szCs w:val="20"/>
          <w:lang w:val="es-MX" w:eastAsia="en-US"/>
        </w:rPr>
        <w:t xml:space="preserve">IV. </w:t>
      </w:r>
      <w:r w:rsidRPr="00C77534">
        <w:rPr>
          <w:rFonts w:eastAsiaTheme="minorHAnsi" w:cs="Arial"/>
          <w:sz w:val="20"/>
          <w:szCs w:val="20"/>
          <w:lang w:val="es-MX" w:eastAsia="en-US"/>
        </w:rPr>
        <w:t xml:space="preserve">Los intereses moratorios a que se refiere este artículo se generarán por día, a partir de la fecha del vencimiento de los plazos referidos en la parte inicial de este artículo y hasta el día en que se efectúe el pago previsto en el párrafo segundo de la fracción VIII de este artículo. Para su cálculo, las tasas de referencia a que se refiere este artículo deberán dividirse entre trescientos sesenta y cinco y multiplicar el resultado por el número de días correspondientes a los meses en que persista el incumplimiento; </w:t>
      </w:r>
    </w:p>
    <w:p w:rsidR="00A82684" w:rsidRPr="00C77534" w:rsidRDefault="00A82684" w:rsidP="00A82684">
      <w:pPr>
        <w:autoSpaceDE w:val="0"/>
        <w:autoSpaceDN w:val="0"/>
        <w:adjustRightInd w:val="0"/>
        <w:jc w:val="both"/>
        <w:rPr>
          <w:rFonts w:eastAsiaTheme="minorHAnsi" w:cs="Arial"/>
          <w:sz w:val="18"/>
          <w:szCs w:val="18"/>
          <w:lang w:val="es-MX" w:eastAsia="en-US"/>
        </w:rPr>
      </w:pPr>
    </w:p>
    <w:p w:rsidR="00A82684" w:rsidRPr="00C77534" w:rsidRDefault="00A82684" w:rsidP="00A82684">
      <w:pPr>
        <w:autoSpaceDE w:val="0"/>
        <w:autoSpaceDN w:val="0"/>
        <w:adjustRightInd w:val="0"/>
        <w:ind w:left="284" w:hanging="284"/>
        <w:jc w:val="both"/>
        <w:rPr>
          <w:rFonts w:eastAsiaTheme="minorHAnsi" w:cs="Arial"/>
          <w:sz w:val="20"/>
          <w:szCs w:val="20"/>
          <w:lang w:val="es-MX" w:eastAsia="en-US"/>
        </w:rPr>
      </w:pPr>
      <w:r w:rsidRPr="00C77534">
        <w:rPr>
          <w:rFonts w:eastAsiaTheme="minorHAnsi" w:cs="Arial"/>
          <w:b/>
          <w:bCs/>
          <w:sz w:val="20"/>
          <w:szCs w:val="20"/>
          <w:lang w:val="es-MX" w:eastAsia="en-US"/>
        </w:rPr>
        <w:t xml:space="preserve">V. </w:t>
      </w:r>
      <w:r w:rsidRPr="00C77534">
        <w:rPr>
          <w:rFonts w:eastAsiaTheme="minorHAnsi" w:cs="Arial"/>
          <w:sz w:val="20"/>
          <w:szCs w:val="20"/>
          <w:lang w:val="es-MX" w:eastAsia="en-US"/>
        </w:rPr>
        <w:t xml:space="preserve">En caso de reparación o reposición del objeto siniestrado, la indemnización por mora consistirá únicamente en el pago del interés correspondiente a la moneda en que se haya denominado la obligación principal conforme a las fracciones I y II de este artículo y se calculará sobre el importe del costo de la reparación o reposición; </w:t>
      </w:r>
    </w:p>
    <w:p w:rsidR="00A82684" w:rsidRPr="00C77534" w:rsidRDefault="00A82684" w:rsidP="00A82684">
      <w:pPr>
        <w:autoSpaceDE w:val="0"/>
        <w:autoSpaceDN w:val="0"/>
        <w:adjustRightInd w:val="0"/>
        <w:ind w:left="284" w:hanging="284"/>
        <w:jc w:val="both"/>
        <w:rPr>
          <w:rFonts w:eastAsiaTheme="minorHAnsi" w:cs="Arial"/>
          <w:sz w:val="20"/>
          <w:szCs w:val="20"/>
          <w:lang w:val="es-MX" w:eastAsia="en-US"/>
        </w:rPr>
      </w:pPr>
    </w:p>
    <w:p w:rsidR="00A82684" w:rsidRPr="00C77534" w:rsidRDefault="00A82684" w:rsidP="00A82684">
      <w:pPr>
        <w:autoSpaceDE w:val="0"/>
        <w:autoSpaceDN w:val="0"/>
        <w:adjustRightInd w:val="0"/>
        <w:ind w:left="284" w:hanging="284"/>
        <w:jc w:val="both"/>
        <w:rPr>
          <w:rFonts w:eastAsiaTheme="minorHAnsi" w:cs="Arial"/>
          <w:sz w:val="20"/>
          <w:szCs w:val="20"/>
          <w:lang w:val="es-MX" w:eastAsia="en-US"/>
        </w:rPr>
      </w:pPr>
      <w:r w:rsidRPr="00C77534">
        <w:rPr>
          <w:rFonts w:eastAsiaTheme="minorHAnsi" w:cs="Arial"/>
          <w:b/>
          <w:bCs/>
          <w:sz w:val="20"/>
          <w:szCs w:val="20"/>
          <w:lang w:val="es-MX" w:eastAsia="en-US"/>
        </w:rPr>
        <w:t xml:space="preserve">VI. </w:t>
      </w:r>
      <w:r w:rsidRPr="00C77534">
        <w:rPr>
          <w:rFonts w:eastAsiaTheme="minorHAnsi" w:cs="Arial"/>
          <w:sz w:val="20"/>
          <w:szCs w:val="20"/>
          <w:lang w:val="es-MX" w:eastAsia="en-US"/>
        </w:rPr>
        <w:t xml:space="preserve">Son irrenunciables los derechos del acreedor a las prestaciones indemnizatorias establecidas en este artículo. El pacto que pretenda extinguirlos o reducirlos no surtirá efecto legal alguno. Estos derechos surgirán por el solo transcurso del plazo establecido por la Ley para el pago de la obligación principal, aunque ésta no sea líquida en ese momento. </w:t>
      </w:r>
    </w:p>
    <w:p w:rsidR="00A82684" w:rsidRPr="00C77534" w:rsidRDefault="00A82684" w:rsidP="00A82684">
      <w:pPr>
        <w:autoSpaceDE w:val="0"/>
        <w:autoSpaceDN w:val="0"/>
        <w:adjustRightInd w:val="0"/>
        <w:ind w:left="284"/>
        <w:jc w:val="both"/>
        <w:rPr>
          <w:rFonts w:eastAsiaTheme="minorHAnsi" w:cs="Arial"/>
          <w:sz w:val="20"/>
          <w:szCs w:val="20"/>
          <w:lang w:val="es-MX" w:eastAsia="en-US"/>
        </w:rPr>
      </w:pPr>
      <w:r w:rsidRPr="00C77534">
        <w:rPr>
          <w:rFonts w:eastAsiaTheme="minorHAnsi" w:cs="Arial"/>
          <w:sz w:val="20"/>
          <w:szCs w:val="20"/>
          <w:lang w:val="es-MX" w:eastAsia="en-US"/>
        </w:rPr>
        <w:t xml:space="preserve">Una vez fijado el monto de la obligación principal conforme a lo pactado por las partes o en la resolución definitiva dictada en juicio ante el juez o árbitro, las prestaciones indemnizatorias establecidas en este artículo deberán ser cubiertas por la Institución de Seguros sobre el monto de la obligación principal así determinado; </w:t>
      </w:r>
    </w:p>
    <w:p w:rsidR="00A82684" w:rsidRPr="00C77534" w:rsidRDefault="00A82684" w:rsidP="00A82684">
      <w:pPr>
        <w:autoSpaceDE w:val="0"/>
        <w:autoSpaceDN w:val="0"/>
        <w:adjustRightInd w:val="0"/>
        <w:ind w:left="284"/>
        <w:jc w:val="both"/>
        <w:rPr>
          <w:rFonts w:eastAsiaTheme="minorHAnsi" w:cs="Arial"/>
          <w:sz w:val="20"/>
          <w:szCs w:val="20"/>
          <w:lang w:val="es-MX" w:eastAsia="en-US"/>
        </w:rPr>
      </w:pPr>
    </w:p>
    <w:p w:rsidR="00A82684" w:rsidRPr="00C77534" w:rsidRDefault="00A82684" w:rsidP="00A82684">
      <w:pPr>
        <w:autoSpaceDE w:val="0"/>
        <w:autoSpaceDN w:val="0"/>
        <w:adjustRightInd w:val="0"/>
        <w:ind w:left="284" w:hanging="284"/>
        <w:jc w:val="both"/>
        <w:rPr>
          <w:rFonts w:eastAsiaTheme="minorHAnsi" w:cs="Arial"/>
          <w:sz w:val="20"/>
          <w:szCs w:val="20"/>
          <w:lang w:val="es-MX" w:eastAsia="en-US"/>
        </w:rPr>
      </w:pPr>
      <w:r w:rsidRPr="00C77534">
        <w:rPr>
          <w:rFonts w:eastAsiaTheme="minorHAnsi" w:cs="Arial"/>
          <w:b/>
          <w:bCs/>
          <w:sz w:val="20"/>
          <w:szCs w:val="20"/>
          <w:lang w:val="es-MX" w:eastAsia="en-US"/>
        </w:rPr>
        <w:t>VII.</w:t>
      </w:r>
      <w:r w:rsidRPr="00C77534">
        <w:rPr>
          <w:rFonts w:eastAsiaTheme="minorHAnsi" w:cs="Arial"/>
          <w:sz w:val="20"/>
          <w:szCs w:val="20"/>
          <w:lang w:val="es-MX" w:eastAsia="en-US"/>
        </w:rPr>
        <w:t>Si en el juicio respectivo resulta procedente la reclamación, aun cuando no se hubiere demandado el pago de la indemnización por mora establecida en este artículo, el juez o árbitro, además de la obligación principal, deberá condenar al deudor a que también cubra esas prestaciones conforme a las fracciones precedentes;</w:t>
      </w:r>
    </w:p>
    <w:p w:rsidR="00A82684" w:rsidRPr="00C77534" w:rsidRDefault="00A82684" w:rsidP="00A82684">
      <w:pPr>
        <w:autoSpaceDE w:val="0"/>
        <w:autoSpaceDN w:val="0"/>
        <w:adjustRightInd w:val="0"/>
        <w:ind w:left="284" w:hanging="284"/>
        <w:jc w:val="both"/>
        <w:rPr>
          <w:rFonts w:eastAsiaTheme="minorHAnsi" w:cs="Arial"/>
          <w:sz w:val="20"/>
          <w:szCs w:val="20"/>
          <w:lang w:val="es-MX" w:eastAsia="en-US"/>
        </w:rPr>
      </w:pPr>
    </w:p>
    <w:p w:rsidR="00A82684" w:rsidRPr="00C77534" w:rsidRDefault="00A82684" w:rsidP="00A82684">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VIII.</w:t>
      </w:r>
      <w:r w:rsidRPr="00C77534">
        <w:rPr>
          <w:rFonts w:eastAsiaTheme="minorHAnsi" w:cs="Arial"/>
          <w:color w:val="000000"/>
          <w:sz w:val="20"/>
          <w:szCs w:val="20"/>
          <w:lang w:val="es-MX" w:eastAsia="en-US"/>
        </w:rPr>
        <w:t xml:space="preserve">La indemnización por mora consistente en el sistema de actualización e intereses a que se refieren las fracciones I, II, III y IV del presente artículo será aplicable en todo tipo de seguros, salvo tratándose de seguros de caución que garanticen indemnizaciones relacionadas con el impago de créditos fiscales, en cuyo caso se estará a lo dispuesto por el Código Fiscal de la Federación. </w:t>
      </w:r>
    </w:p>
    <w:p w:rsidR="00A82684" w:rsidRPr="00C77534" w:rsidRDefault="00A82684" w:rsidP="00A82684">
      <w:pPr>
        <w:autoSpaceDE w:val="0"/>
        <w:autoSpaceDN w:val="0"/>
        <w:adjustRightInd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 xml:space="preserve">El pago que realice la Institución de Seguros se hará en una sola exhibición que comprenda el saldo total por los siguientes conceptos: </w:t>
      </w:r>
    </w:p>
    <w:p w:rsidR="00A82684" w:rsidRPr="00C77534" w:rsidRDefault="00A82684" w:rsidP="00A82684">
      <w:pPr>
        <w:autoSpaceDE w:val="0"/>
        <w:autoSpaceDN w:val="0"/>
        <w:adjustRightInd w:val="0"/>
        <w:ind w:firstLine="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a) </w:t>
      </w:r>
      <w:r w:rsidRPr="00C77534">
        <w:rPr>
          <w:rFonts w:eastAsiaTheme="minorHAnsi" w:cs="Arial"/>
          <w:color w:val="000000"/>
          <w:sz w:val="20"/>
          <w:szCs w:val="20"/>
          <w:lang w:val="es-MX" w:eastAsia="en-US"/>
        </w:rPr>
        <w:t xml:space="preserve">Los intereses moratorios; </w:t>
      </w:r>
    </w:p>
    <w:p w:rsidR="00A82684" w:rsidRPr="00C77534" w:rsidRDefault="00A82684" w:rsidP="00A82684">
      <w:pPr>
        <w:autoSpaceDE w:val="0"/>
        <w:autoSpaceDN w:val="0"/>
        <w:adjustRightInd w:val="0"/>
        <w:ind w:firstLine="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b) </w:t>
      </w:r>
      <w:r w:rsidRPr="00C77534">
        <w:rPr>
          <w:rFonts w:eastAsiaTheme="minorHAnsi" w:cs="Arial"/>
          <w:color w:val="000000"/>
          <w:sz w:val="20"/>
          <w:szCs w:val="20"/>
          <w:lang w:val="es-MX" w:eastAsia="en-US"/>
        </w:rPr>
        <w:t xml:space="preserve">La actualización a que se refiere el primer párrafo de la fracción I de este artículo, y </w:t>
      </w:r>
    </w:p>
    <w:p w:rsidR="00A82684" w:rsidRPr="00C77534" w:rsidRDefault="00A82684" w:rsidP="00A82684">
      <w:pPr>
        <w:autoSpaceDE w:val="0"/>
        <w:autoSpaceDN w:val="0"/>
        <w:adjustRightInd w:val="0"/>
        <w:ind w:firstLine="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c) </w:t>
      </w:r>
      <w:r w:rsidRPr="00C77534">
        <w:rPr>
          <w:rFonts w:eastAsiaTheme="minorHAnsi" w:cs="Arial"/>
          <w:color w:val="000000"/>
          <w:sz w:val="20"/>
          <w:szCs w:val="20"/>
          <w:lang w:val="es-MX" w:eastAsia="en-US"/>
        </w:rPr>
        <w:t xml:space="preserve">La obligación principal. </w:t>
      </w:r>
    </w:p>
    <w:p w:rsidR="00A82684" w:rsidRPr="00C77534" w:rsidRDefault="00A82684" w:rsidP="00A82684">
      <w:pPr>
        <w:widowControl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En caso de que la Institución de Seguros no pague en una sola exhibición la totalidad de los importes de las obligaciones asumidas en el contrato de seguros y la indemnización por mora, los pagos que realice se aplicarán a los conceptos señalados en el orden establecido en el párrafo anterior, por lo que la indemnización por mora se continuará generando en términos del presente artículo, sobre el monto de la obligación principal no pagada, hasta en tanto se cubra en su totalidad.</w:t>
      </w:r>
    </w:p>
    <w:p w:rsidR="00A82684" w:rsidRPr="00C77534" w:rsidRDefault="00A82684" w:rsidP="00A82684">
      <w:pPr>
        <w:widowControl w:val="0"/>
        <w:jc w:val="both"/>
        <w:rPr>
          <w:rFonts w:eastAsiaTheme="minorHAnsi" w:cs="Arial"/>
          <w:sz w:val="20"/>
          <w:szCs w:val="20"/>
          <w:lang w:val="es-MX" w:eastAsia="en-US"/>
        </w:rPr>
      </w:pPr>
    </w:p>
    <w:p w:rsidR="00A82684" w:rsidRPr="00C77534" w:rsidRDefault="00A82684" w:rsidP="00A82684">
      <w:pPr>
        <w:autoSpaceDE w:val="0"/>
        <w:autoSpaceDN w:val="0"/>
        <w:adjustRightInd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 xml:space="preserve">Cuando la Institución interponga un medio de defensa que suspenda el procedimiento de ejecución previsto en esta ley, y se dicte sentencia firme por la que queden subsistentes los actos impugnados, el pago o cobro correspondientes deberán incluir la indemnización por mora que hasta ese momento hubiere generado la obligación principal, y </w:t>
      </w:r>
    </w:p>
    <w:p w:rsidR="00A82684" w:rsidRPr="00C77534" w:rsidRDefault="00A82684" w:rsidP="00A82684">
      <w:pPr>
        <w:autoSpaceDE w:val="0"/>
        <w:autoSpaceDN w:val="0"/>
        <w:adjustRightInd w:val="0"/>
        <w:ind w:left="284"/>
        <w:jc w:val="both"/>
        <w:rPr>
          <w:rFonts w:eastAsiaTheme="minorHAnsi" w:cs="Arial"/>
          <w:color w:val="000000"/>
          <w:sz w:val="20"/>
          <w:szCs w:val="20"/>
          <w:lang w:val="es-MX" w:eastAsia="en-US"/>
        </w:rPr>
      </w:pPr>
    </w:p>
    <w:p w:rsidR="00A82684" w:rsidRPr="00C77534" w:rsidRDefault="00A82684" w:rsidP="00A82684">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lastRenderedPageBreak/>
        <w:t xml:space="preserve">IX. </w:t>
      </w:r>
      <w:r w:rsidRPr="00C77534">
        <w:rPr>
          <w:rFonts w:eastAsiaTheme="minorHAnsi" w:cs="Arial"/>
          <w:color w:val="000000"/>
          <w:sz w:val="20"/>
          <w:szCs w:val="20"/>
          <w:lang w:val="es-MX" w:eastAsia="en-US"/>
        </w:rPr>
        <w:t xml:space="preserve">Si la Institución de Seguros, dentro de los plazos y términos legales, no efectúa el pago de las indemnizaciones por mora, el juez o la Comisión Nacional para la Protección y Defensa de los Usuarios de Servicios Financieros, según corresponda, le impondrán una multa de 1000 a 15000 Días de Salario. </w:t>
      </w:r>
    </w:p>
    <w:p w:rsidR="00A82684" w:rsidRPr="00C77534" w:rsidRDefault="00A82684" w:rsidP="00A82684">
      <w:pPr>
        <w:autoSpaceDE w:val="0"/>
        <w:autoSpaceDN w:val="0"/>
        <w:adjustRightInd w:val="0"/>
        <w:ind w:left="284" w:hanging="284"/>
        <w:jc w:val="both"/>
        <w:rPr>
          <w:rFonts w:eastAsiaTheme="minorHAnsi" w:cs="Arial"/>
          <w:color w:val="000000"/>
          <w:sz w:val="20"/>
          <w:szCs w:val="20"/>
          <w:lang w:val="es-MX" w:eastAsia="en-US"/>
        </w:rPr>
      </w:pPr>
    </w:p>
    <w:p w:rsidR="00A82684" w:rsidRPr="009C2887" w:rsidRDefault="00A82684" w:rsidP="00A82684">
      <w:pPr>
        <w:widowControl w:val="0"/>
        <w:ind w:left="284"/>
        <w:jc w:val="both"/>
        <w:rPr>
          <w:rFonts w:eastAsiaTheme="minorHAnsi" w:cs="Arial"/>
          <w:sz w:val="20"/>
          <w:szCs w:val="20"/>
          <w:lang w:val="es-MX" w:eastAsia="en-US"/>
        </w:rPr>
      </w:pPr>
      <w:r w:rsidRPr="00C77534">
        <w:rPr>
          <w:rFonts w:eastAsiaTheme="minorHAnsi" w:cs="Arial"/>
          <w:color w:val="000000"/>
          <w:sz w:val="20"/>
          <w:szCs w:val="20"/>
          <w:lang w:val="es-MX" w:eastAsia="en-US"/>
        </w:rPr>
        <w:t>En el caso del procedimiento administrativo de ejecución previsto en el artículo 278 de esta Ley, si la institución de seguros, dentro de los plazos o términos legales, no efectúan el pago de las indemnizaciones por mora, la Comisión le impondrá la multa señalada en esta fracción, a petición de la autoridad ejecutora que corresponda conforme a la fracción II de dicho artículo.</w:t>
      </w:r>
    </w:p>
    <w:p w:rsidR="00A82684" w:rsidRPr="009C2887" w:rsidRDefault="00A82684" w:rsidP="00A82684">
      <w:pPr>
        <w:widowControl w:val="0"/>
        <w:jc w:val="both"/>
        <w:rPr>
          <w:rFonts w:cs="Arial"/>
          <w:b/>
          <w:sz w:val="20"/>
          <w:szCs w:val="20"/>
          <w:lang w:val="es-MX"/>
        </w:rPr>
      </w:pPr>
    </w:p>
    <w:p w:rsidR="00A82684" w:rsidRDefault="00A82684" w:rsidP="00A82684">
      <w:pPr>
        <w:widowControl w:val="0"/>
        <w:jc w:val="both"/>
        <w:rPr>
          <w:rFonts w:cs="Arial"/>
          <w:b/>
          <w:sz w:val="20"/>
          <w:szCs w:val="20"/>
          <w:lang w:val="es-MX"/>
        </w:rPr>
      </w:pPr>
    </w:p>
    <w:p w:rsidR="00A82684" w:rsidRPr="002F12F4" w:rsidRDefault="00A82684" w:rsidP="00A82684">
      <w:pPr>
        <w:widowControl w:val="0"/>
        <w:jc w:val="both"/>
        <w:rPr>
          <w:rFonts w:cs="Arial"/>
          <w:b/>
          <w:sz w:val="20"/>
          <w:szCs w:val="20"/>
          <w:lang w:val="es-MX"/>
        </w:rPr>
      </w:pPr>
      <w:r w:rsidRPr="002F12F4">
        <w:rPr>
          <w:rFonts w:cs="Arial"/>
          <w:b/>
          <w:sz w:val="20"/>
          <w:szCs w:val="20"/>
          <w:lang w:val="es-MX"/>
        </w:rPr>
        <w:t>CONFIDENCIALIDAD</w:t>
      </w:r>
    </w:p>
    <w:p w:rsidR="00A82684" w:rsidRPr="002F12F4" w:rsidRDefault="00A82684" w:rsidP="00A82684">
      <w:pPr>
        <w:widowControl w:val="0"/>
        <w:jc w:val="both"/>
        <w:rPr>
          <w:rFonts w:cs="Arial"/>
          <w:sz w:val="20"/>
          <w:szCs w:val="20"/>
          <w:lang w:val="es-MX"/>
        </w:rPr>
      </w:pPr>
    </w:p>
    <w:p w:rsidR="00A82684" w:rsidRPr="002F12F4" w:rsidRDefault="00A82684" w:rsidP="00A82684">
      <w:pPr>
        <w:widowControl w:val="0"/>
        <w:jc w:val="both"/>
        <w:rPr>
          <w:rFonts w:cs="Arial"/>
          <w:sz w:val="20"/>
          <w:szCs w:val="20"/>
          <w:lang w:val="es-MX"/>
        </w:rPr>
      </w:pPr>
      <w:r w:rsidRPr="002F12F4">
        <w:rPr>
          <w:rFonts w:cs="Arial"/>
          <w:sz w:val="20"/>
          <w:szCs w:val="20"/>
          <w:lang w:val="es-MX"/>
        </w:rPr>
        <w:t>Para la prestación del servicio objeto de este Anexo Técnico, el prestador del servicio se obliga a guardar y a hacer guardar estricta confidencialidad y reserva de toda la información y documentación que la COFECE le proporcione, asimismo, la documentación e información que el prestador del Servicio genere, será propiedad exclusiva de la COFECE, considerándose esta información como confidencial.</w:t>
      </w:r>
    </w:p>
    <w:p w:rsidR="00A82684" w:rsidRPr="002F12F4" w:rsidRDefault="00A82684" w:rsidP="00A82684">
      <w:pPr>
        <w:widowControl w:val="0"/>
        <w:jc w:val="both"/>
        <w:rPr>
          <w:rFonts w:cs="Arial"/>
          <w:sz w:val="20"/>
          <w:szCs w:val="20"/>
          <w:lang w:val="es-MX"/>
        </w:rPr>
      </w:pPr>
    </w:p>
    <w:p w:rsidR="00A82684" w:rsidRDefault="00A82684" w:rsidP="00A82684">
      <w:pPr>
        <w:widowControl w:val="0"/>
        <w:jc w:val="both"/>
        <w:rPr>
          <w:rFonts w:cs="Arial"/>
          <w:sz w:val="20"/>
          <w:szCs w:val="20"/>
          <w:lang w:val="es-MX"/>
        </w:rPr>
      </w:pPr>
      <w:r w:rsidRPr="002F12F4">
        <w:rPr>
          <w:rFonts w:cs="Arial"/>
          <w:sz w:val="20"/>
          <w:szCs w:val="20"/>
          <w:lang w:val="es-MX"/>
        </w:rPr>
        <w:t>Asimismo, el prestador del servicio se obliga a reconocer que la información confidencial que se le proporciona está sujeta a lo previsto en los artículos 3 fracción II, 18 fracción II y 22 fracción III de la Ley Federal de Transparencia y Acceso a la Información Pública Gubernamental y 1, 2, 7, 11, 19, y 21 de la Ley Federal de Protección de Datos Personales en Posesión de Particulares.</w:t>
      </w:r>
    </w:p>
    <w:p w:rsidR="00A82684" w:rsidRPr="00926569" w:rsidRDefault="00A82684" w:rsidP="00A82684">
      <w:pPr>
        <w:widowControl w:val="0"/>
        <w:jc w:val="center"/>
        <w:rPr>
          <w:b/>
          <w:i/>
          <w:sz w:val="20"/>
          <w:lang w:val="es-MX"/>
        </w:rPr>
      </w:pPr>
    </w:p>
    <w:p w:rsidR="00A82684" w:rsidRDefault="00A82684" w:rsidP="00A82684">
      <w:pPr>
        <w:widowControl w:val="0"/>
        <w:rPr>
          <w:rFonts w:cs="Arial"/>
          <w:b/>
          <w:sz w:val="20"/>
          <w:szCs w:val="20"/>
          <w:lang w:val="es-MX"/>
        </w:rPr>
      </w:pPr>
      <w:r w:rsidRPr="0070199B">
        <w:rPr>
          <w:rFonts w:cs="Arial"/>
          <w:b/>
          <w:sz w:val="20"/>
          <w:szCs w:val="20"/>
          <w:lang w:val="es-MX"/>
        </w:rPr>
        <w:t>CONSIDERACIONES GENERALES</w:t>
      </w:r>
    </w:p>
    <w:p w:rsidR="00A82684" w:rsidRPr="0070199B" w:rsidRDefault="00A82684" w:rsidP="00A82684">
      <w:pPr>
        <w:widowControl w:val="0"/>
        <w:rPr>
          <w:rFonts w:cs="Arial"/>
          <w:b/>
          <w:sz w:val="20"/>
          <w:szCs w:val="20"/>
          <w:lang w:val="es-MX"/>
        </w:rPr>
      </w:pPr>
    </w:p>
    <w:p w:rsidR="00A82684" w:rsidRDefault="00A82684" w:rsidP="00A82684">
      <w:pPr>
        <w:widowControl w:val="0"/>
        <w:jc w:val="both"/>
        <w:rPr>
          <w:rFonts w:cs="Arial"/>
          <w:sz w:val="20"/>
          <w:szCs w:val="20"/>
          <w:lang w:val="es-MX"/>
        </w:rPr>
      </w:pPr>
    </w:p>
    <w:p w:rsidR="00A82684" w:rsidRPr="008D7C86" w:rsidRDefault="00A82684" w:rsidP="00A82684">
      <w:pPr>
        <w:pStyle w:val="Prrafodelista"/>
        <w:widowControl w:val="0"/>
        <w:numPr>
          <w:ilvl w:val="0"/>
          <w:numId w:val="56"/>
        </w:numPr>
        <w:ind w:left="284" w:hanging="284"/>
        <w:jc w:val="both"/>
        <w:rPr>
          <w:rFonts w:cs="Arial"/>
          <w:sz w:val="20"/>
          <w:szCs w:val="20"/>
          <w:lang w:val="es-MX"/>
        </w:rPr>
      </w:pPr>
      <w:r w:rsidRPr="00002B40">
        <w:rPr>
          <w:rFonts w:cs="Arial"/>
          <w:sz w:val="20"/>
          <w:szCs w:val="22"/>
          <w:lang w:val="es-MX"/>
        </w:rPr>
        <w:t>L</w:t>
      </w:r>
      <w:r w:rsidRPr="00002B40">
        <w:rPr>
          <w:rFonts w:cs="Arial"/>
          <w:sz w:val="20"/>
          <w:szCs w:val="22"/>
        </w:rPr>
        <w:t>a intención de la presente licitación es que el seguro que constituye el servicio contratado se apegará en todo momento a lo establecido por Políticas y leyes secundarias como la Ley Sobre el Contrato de Seguro</w:t>
      </w:r>
      <w:r w:rsidRPr="00002B40">
        <w:rPr>
          <w:rFonts w:cs="Arial"/>
          <w:sz w:val="22"/>
          <w:szCs w:val="22"/>
        </w:rPr>
        <w:t>.</w:t>
      </w:r>
    </w:p>
    <w:p w:rsidR="00A82684" w:rsidRPr="008D7C86" w:rsidRDefault="00A82684" w:rsidP="00A82684">
      <w:pPr>
        <w:pStyle w:val="Prrafodelista"/>
        <w:widowControl w:val="0"/>
        <w:ind w:left="284"/>
        <w:jc w:val="both"/>
        <w:rPr>
          <w:rFonts w:cs="Arial"/>
          <w:sz w:val="20"/>
          <w:szCs w:val="20"/>
          <w:lang w:val="es-MX"/>
        </w:rPr>
      </w:pPr>
    </w:p>
    <w:p w:rsidR="00A82684" w:rsidRDefault="00A82684" w:rsidP="00A82684">
      <w:pPr>
        <w:pStyle w:val="Prrafodelista"/>
        <w:widowControl w:val="0"/>
        <w:numPr>
          <w:ilvl w:val="0"/>
          <w:numId w:val="56"/>
        </w:numPr>
        <w:ind w:left="284" w:hanging="284"/>
        <w:jc w:val="both"/>
        <w:rPr>
          <w:rFonts w:cs="Arial"/>
          <w:sz w:val="20"/>
          <w:szCs w:val="20"/>
          <w:lang w:val="es-MX"/>
        </w:rPr>
      </w:pPr>
      <w:r>
        <w:rPr>
          <w:rFonts w:cs="Arial"/>
          <w:sz w:val="20"/>
          <w:szCs w:val="20"/>
          <w:lang w:val="es-MX"/>
        </w:rPr>
        <w:t xml:space="preserve">Lo establecido en el Artículo 77 de la Ley Sobre el Contrato de Seguro, aplicará para el servicio de la presente Licitación </w:t>
      </w:r>
    </w:p>
    <w:p w:rsidR="00A82684" w:rsidRDefault="00A82684" w:rsidP="00A82684">
      <w:pPr>
        <w:pStyle w:val="Prrafodelista"/>
        <w:rPr>
          <w:rFonts w:cs="Arial"/>
          <w:sz w:val="20"/>
          <w:szCs w:val="20"/>
          <w:lang w:val="es-MX"/>
        </w:rPr>
      </w:pPr>
    </w:p>
    <w:p w:rsidR="00A82684" w:rsidRPr="008D7C86" w:rsidRDefault="00A82684" w:rsidP="00A82684">
      <w:pPr>
        <w:pStyle w:val="Prrafodelista"/>
        <w:ind w:left="284"/>
        <w:jc w:val="both"/>
        <w:rPr>
          <w:ins w:id="2" w:author="Nieto Blanco Fidel Mauro" w:date="2018-02-13T08:55:00Z"/>
          <w:rFonts w:cs="Arial"/>
          <w:sz w:val="16"/>
          <w:szCs w:val="20"/>
          <w:lang w:val="es-MX"/>
        </w:rPr>
      </w:pPr>
      <w:r>
        <w:rPr>
          <w:sz w:val="20"/>
        </w:rPr>
        <w:t>“</w:t>
      </w:r>
      <w:r w:rsidRPr="00DC1FC7">
        <w:rPr>
          <w:b/>
          <w:i/>
          <w:sz w:val="20"/>
        </w:rPr>
        <w:t>Artículo 77”.-</w:t>
      </w:r>
      <w:r w:rsidRPr="008D7C86">
        <w:rPr>
          <w:sz w:val="20"/>
        </w:rPr>
        <w:t xml:space="preserve"> En ningún caso quedará obligada la empresa, si probase que el siniestro se causó por dolo o mala fe del asegurado, del beneficiario o de sus respectivos causahabientes.</w:t>
      </w:r>
    </w:p>
    <w:p w:rsidR="00A82684" w:rsidRPr="00DC1FC7" w:rsidRDefault="00A82684" w:rsidP="00A82684">
      <w:pPr>
        <w:widowControl w:val="0"/>
        <w:jc w:val="both"/>
        <w:rPr>
          <w:rFonts w:cs="Arial"/>
          <w:sz w:val="20"/>
          <w:szCs w:val="20"/>
          <w:lang w:val="es-MX"/>
        </w:rPr>
      </w:pPr>
    </w:p>
    <w:p w:rsidR="00A82684" w:rsidRPr="00657FC1" w:rsidRDefault="00A82684" w:rsidP="00A82684">
      <w:pPr>
        <w:pStyle w:val="Prrafodelista"/>
        <w:widowControl w:val="0"/>
        <w:ind w:left="720"/>
        <w:jc w:val="both"/>
        <w:rPr>
          <w:rFonts w:cs="Arial"/>
          <w:sz w:val="20"/>
          <w:szCs w:val="20"/>
          <w:lang w:val="es-MX"/>
        </w:rPr>
      </w:pPr>
    </w:p>
    <w:p w:rsidR="00A82684" w:rsidRPr="00B57AF9" w:rsidRDefault="00A82684" w:rsidP="00A82684">
      <w:pPr>
        <w:pStyle w:val="Prrafodelista"/>
        <w:widowControl w:val="0"/>
        <w:numPr>
          <w:ilvl w:val="0"/>
          <w:numId w:val="56"/>
        </w:numPr>
        <w:ind w:left="284" w:hanging="284"/>
        <w:jc w:val="both"/>
        <w:rPr>
          <w:ins w:id="3" w:author="Nieto Blanco Fidel Mauro" w:date="2018-02-13T08:55:00Z"/>
          <w:rFonts w:cs="Arial"/>
          <w:sz w:val="20"/>
          <w:szCs w:val="20"/>
          <w:lang w:val="es-MX"/>
        </w:rPr>
      </w:pPr>
      <w:r w:rsidRPr="00DC1FC7">
        <w:rPr>
          <w:rFonts w:cs="Arial"/>
          <w:sz w:val="20"/>
          <w:szCs w:val="20"/>
          <w:lang w:val="es-MX"/>
        </w:rPr>
        <w:t>Se mantiene la cláusula Décima Sexta incluida en el modelo de contrato que establece: “Vicios Ocultos: El Prestador quedará obligado ante la COFECE, a responder por los defectos en la calidad EN EL CLAUSULADO DE LA PÓLIZA OBJETO DEL PRESENTE CONTRATO, por un año contado a partir de que se concluyan y sean validados y autorizados por el Área requirente, así como de cualquier otra responsabilidad en que haya incurrido, en los términos señalados en el presente contrato y lo establecido en el Código Civil Federal”</w:t>
      </w:r>
    </w:p>
    <w:p w:rsidR="00A82684" w:rsidRPr="00926569" w:rsidRDefault="00A82684" w:rsidP="00A82684">
      <w:pPr>
        <w:rPr>
          <w:lang w:val="es-MX"/>
        </w:rPr>
      </w:pPr>
    </w:p>
    <w:p w:rsidR="00A82684" w:rsidRDefault="00A82684" w:rsidP="00A82684"/>
    <w:p w:rsidR="00A82684" w:rsidRDefault="00A82684" w:rsidP="00615BF5">
      <w:pPr>
        <w:jc w:val="center"/>
        <w:rPr>
          <w:rFonts w:cs="Arial"/>
          <w:b/>
        </w:rPr>
      </w:pPr>
    </w:p>
    <w:p w:rsidR="00A82684" w:rsidRDefault="00A82684" w:rsidP="00615BF5">
      <w:pPr>
        <w:jc w:val="center"/>
        <w:rPr>
          <w:rFonts w:cs="Arial"/>
          <w:b/>
        </w:rPr>
      </w:pPr>
    </w:p>
    <w:p w:rsidR="00A82684" w:rsidRDefault="00A82684" w:rsidP="00615BF5">
      <w:pPr>
        <w:jc w:val="center"/>
        <w:rPr>
          <w:rFonts w:cs="Arial"/>
          <w:b/>
        </w:rPr>
      </w:pPr>
    </w:p>
    <w:p w:rsidR="00A82684" w:rsidRDefault="00A82684" w:rsidP="00615BF5">
      <w:pPr>
        <w:jc w:val="center"/>
        <w:rPr>
          <w:rFonts w:cs="Arial"/>
          <w:b/>
        </w:rPr>
      </w:pPr>
    </w:p>
    <w:p w:rsidR="00A82684" w:rsidRDefault="00A82684" w:rsidP="00615BF5">
      <w:pPr>
        <w:jc w:val="center"/>
        <w:rPr>
          <w:rFonts w:cs="Arial"/>
          <w:b/>
        </w:rPr>
      </w:pPr>
    </w:p>
    <w:p w:rsidR="00A82684" w:rsidRDefault="00A82684" w:rsidP="00615BF5">
      <w:pPr>
        <w:jc w:val="center"/>
        <w:rPr>
          <w:rFonts w:cs="Arial"/>
          <w:b/>
        </w:rPr>
      </w:pPr>
    </w:p>
    <w:p w:rsidR="00A82684" w:rsidRDefault="00A82684" w:rsidP="00615BF5">
      <w:pPr>
        <w:jc w:val="center"/>
        <w:rPr>
          <w:rFonts w:cs="Arial"/>
          <w:b/>
        </w:rPr>
      </w:pPr>
    </w:p>
    <w:p w:rsidR="00615BF5" w:rsidRPr="00990583" w:rsidRDefault="00615BF5" w:rsidP="00615BF5">
      <w:pPr>
        <w:jc w:val="center"/>
        <w:rPr>
          <w:rFonts w:cs="Arial"/>
          <w:b/>
        </w:rPr>
      </w:pPr>
      <w:r w:rsidRPr="00990583">
        <w:rPr>
          <w:rFonts w:cs="Arial"/>
          <w:b/>
        </w:rPr>
        <w:t>MODELO DE CONTRATO</w:t>
      </w:r>
    </w:p>
    <w:p w:rsidR="00615BF5" w:rsidRPr="00990583" w:rsidRDefault="00615BF5" w:rsidP="00615BF5">
      <w:pPr>
        <w:ind w:right="22"/>
        <w:jc w:val="center"/>
        <w:rPr>
          <w:rFonts w:cs="Arial"/>
          <w:b/>
          <w:highlight w:val="yellow"/>
        </w:rPr>
      </w:pPr>
    </w:p>
    <w:p w:rsidR="00615BF5" w:rsidRPr="00990583" w:rsidRDefault="00615BF5" w:rsidP="00615BF5">
      <w:pPr>
        <w:jc w:val="center"/>
        <w:rPr>
          <w:rFonts w:cs="Arial"/>
          <w:b/>
          <w:sz w:val="22"/>
          <w:szCs w:val="22"/>
        </w:rPr>
      </w:pPr>
      <w:r w:rsidRPr="00990583">
        <w:rPr>
          <w:rFonts w:cs="Arial"/>
          <w:b/>
          <w:sz w:val="22"/>
          <w:szCs w:val="22"/>
        </w:rPr>
        <w:t>CONTRATO 41100100-LPXX-18-XX</w:t>
      </w:r>
    </w:p>
    <w:p w:rsidR="00615BF5" w:rsidRPr="00990583" w:rsidRDefault="00615BF5" w:rsidP="00615BF5">
      <w:pPr>
        <w:jc w:val="both"/>
        <w:rPr>
          <w:rFonts w:cs="Arial"/>
          <w:i/>
          <w:iCs/>
          <w:color w:val="000000"/>
          <w:sz w:val="22"/>
          <w:szCs w:val="22"/>
          <w:lang w:eastAsia="es-MX"/>
        </w:rPr>
      </w:pPr>
    </w:p>
    <w:p w:rsidR="00615BF5" w:rsidRPr="00990583" w:rsidRDefault="00615BF5" w:rsidP="00615BF5">
      <w:pPr>
        <w:jc w:val="both"/>
        <w:rPr>
          <w:rFonts w:cs="Arial"/>
          <w:b/>
          <w:sz w:val="22"/>
          <w:szCs w:val="22"/>
        </w:rPr>
      </w:pPr>
      <w:r w:rsidRPr="00990583">
        <w:rPr>
          <w:rFonts w:cs="Arial"/>
          <w:b/>
          <w:sz w:val="22"/>
          <w:szCs w:val="22"/>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15BF5" w:rsidRPr="00990583" w:rsidRDefault="00615BF5" w:rsidP="00615BF5">
      <w:pPr>
        <w:jc w:val="both"/>
        <w:rPr>
          <w:rFonts w:cs="Arial"/>
          <w:b/>
          <w:sz w:val="22"/>
          <w:szCs w:val="22"/>
        </w:rPr>
      </w:pPr>
    </w:p>
    <w:p w:rsidR="00615BF5" w:rsidRPr="00990583" w:rsidRDefault="00615BF5" w:rsidP="00615BF5">
      <w:pPr>
        <w:jc w:val="center"/>
        <w:rPr>
          <w:rFonts w:cs="Arial"/>
          <w:b/>
          <w:bCs/>
          <w:sz w:val="22"/>
          <w:szCs w:val="22"/>
        </w:rPr>
      </w:pPr>
      <w:r w:rsidRPr="00990583">
        <w:rPr>
          <w:rFonts w:cs="Arial"/>
          <w:b/>
          <w:sz w:val="22"/>
          <w:szCs w:val="22"/>
        </w:rPr>
        <w:t>DECLARACIONES</w:t>
      </w:r>
    </w:p>
    <w:p w:rsidR="00615BF5" w:rsidRPr="00990583" w:rsidRDefault="00615BF5" w:rsidP="00615BF5">
      <w:pPr>
        <w:pStyle w:val="Textoindependiente31"/>
        <w:widowControl/>
        <w:rPr>
          <w:rFonts w:ascii="Arial" w:hAnsi="Arial" w:cs="Arial"/>
          <w:szCs w:val="22"/>
          <w:lang w:val="es-ES"/>
        </w:rPr>
      </w:pPr>
    </w:p>
    <w:p w:rsidR="00615BF5" w:rsidRPr="00990583" w:rsidRDefault="00615BF5" w:rsidP="00615BF5">
      <w:pPr>
        <w:jc w:val="both"/>
        <w:rPr>
          <w:rFonts w:cs="Arial"/>
          <w:b/>
          <w:bCs/>
          <w:sz w:val="22"/>
          <w:szCs w:val="22"/>
        </w:rPr>
      </w:pPr>
      <w:r w:rsidRPr="00990583">
        <w:rPr>
          <w:rFonts w:cs="Arial"/>
          <w:b/>
          <w:bCs/>
          <w:sz w:val="22"/>
          <w:szCs w:val="22"/>
        </w:rPr>
        <w:t>Por La COFECE:</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bookmarkStart w:id="4" w:name="_Hlk499291079"/>
      <w:r w:rsidRPr="00990583">
        <w:rPr>
          <w:rFonts w:cs="Arial"/>
          <w:b/>
          <w:sz w:val="22"/>
          <w:szCs w:val="22"/>
        </w:rPr>
        <w:t xml:space="preserve">Primera. - </w:t>
      </w:r>
      <w:r w:rsidRPr="00990583">
        <w:rPr>
          <w:rFonts w:cs="Arial"/>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990583">
        <w:rPr>
          <w:rFonts w:eastAsiaTheme="minorHAnsi" w:cs="Arial"/>
          <w:sz w:val="22"/>
          <w:szCs w:val="22"/>
          <w:lang w:eastAsia="en-US"/>
        </w:rPr>
        <w:t>en lo sucesivo</w:t>
      </w:r>
      <w:r w:rsidRPr="00990583">
        <w:rPr>
          <w:rFonts w:cs="Arial"/>
          <w:sz w:val="22"/>
          <w:szCs w:val="22"/>
        </w:rPr>
        <w:t>, DOF) el 11 de junio de 2013, se constituyó la COFECE como Órgano Constitucional Autónomo.</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b/>
          <w:bCs/>
          <w:sz w:val="22"/>
          <w:szCs w:val="22"/>
        </w:rPr>
        <w:t>Segunda. -</w:t>
      </w:r>
      <w:r w:rsidRPr="00990583">
        <w:rPr>
          <w:rFonts w:cs="Arial"/>
          <w:bCs/>
          <w:sz w:val="22"/>
          <w:szCs w:val="22"/>
        </w:rPr>
        <w:t xml:space="preserve"> Que con fundamento en el artículo 28 de la Constitución Política de los Estados Unidos Mexicanos, la </w:t>
      </w:r>
      <w:r w:rsidRPr="00990583">
        <w:rPr>
          <w:rFonts w:cs="Arial"/>
          <w:sz w:val="22"/>
          <w:szCs w:val="22"/>
        </w:rPr>
        <w:t>COFECE</w:t>
      </w:r>
      <w:r w:rsidRPr="00990583">
        <w:rPr>
          <w:rFonts w:cs="Arial"/>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15BF5" w:rsidRPr="00990583" w:rsidRDefault="00615BF5" w:rsidP="00615BF5">
      <w:pPr>
        <w:jc w:val="both"/>
        <w:rPr>
          <w:rFonts w:cs="Arial"/>
          <w:sz w:val="22"/>
          <w:szCs w:val="22"/>
        </w:rPr>
      </w:pPr>
    </w:p>
    <w:p w:rsidR="00615BF5" w:rsidRPr="00990583" w:rsidRDefault="00615BF5" w:rsidP="00615BF5">
      <w:pPr>
        <w:jc w:val="both"/>
        <w:rPr>
          <w:rFonts w:cs="Arial"/>
          <w:color w:val="000000"/>
          <w:sz w:val="22"/>
          <w:szCs w:val="22"/>
          <w:lang w:eastAsia="es-MX"/>
        </w:rPr>
      </w:pPr>
      <w:r w:rsidRPr="00990583">
        <w:rPr>
          <w:rFonts w:cs="Arial"/>
          <w:b/>
          <w:sz w:val="22"/>
          <w:szCs w:val="22"/>
        </w:rPr>
        <w:t>Tercera. -</w:t>
      </w:r>
      <w:r w:rsidRPr="00990583">
        <w:rPr>
          <w:rFonts w:cs="Arial"/>
          <w:sz w:val="22"/>
          <w:szCs w:val="22"/>
        </w:rPr>
        <w:t xml:space="preserve"> </w:t>
      </w:r>
      <w:r w:rsidRPr="00990583">
        <w:rPr>
          <w:rFonts w:cs="Arial"/>
          <w:bCs/>
          <w:sz w:val="22"/>
          <w:szCs w:val="22"/>
        </w:rPr>
        <w:t xml:space="preserve">Que </w:t>
      </w:r>
      <w:r w:rsidRPr="00990583">
        <w:rPr>
          <w:rFonts w:cs="Arial"/>
          <w:color w:val="000000"/>
          <w:sz w:val="22"/>
          <w:szCs w:val="22"/>
          <w:lang w:eastAsia="es-MX"/>
        </w:rPr>
        <w:t xml:space="preserve">mediante Acuerdo No. CFCE-148-2014, el Pleno de la COFECE (en lo sucesivo, el Pleno) </w:t>
      </w:r>
      <w:r w:rsidRPr="00990583">
        <w:rPr>
          <w:rFonts w:cs="Arial"/>
          <w:bCs/>
          <w:color w:val="000000"/>
          <w:sz w:val="22"/>
          <w:szCs w:val="22"/>
          <w:lang w:eastAsia="es-MX"/>
        </w:rPr>
        <w:t xml:space="preserve">emitió el </w:t>
      </w:r>
      <w:r w:rsidRPr="00990583">
        <w:rPr>
          <w:rFonts w:cs="Arial"/>
          <w:bCs/>
          <w:color w:val="2F2F2F"/>
          <w:sz w:val="22"/>
          <w:szCs w:val="22"/>
          <w:lang w:eastAsia="es-MX"/>
        </w:rPr>
        <w:t>Estatuto Orgánico de la Comisión Federal de Competencia Económica</w:t>
      </w:r>
      <w:r w:rsidRPr="00990583">
        <w:rPr>
          <w:rFonts w:cs="Arial"/>
          <w:bCs/>
          <w:color w:val="000000"/>
          <w:sz w:val="22"/>
          <w:szCs w:val="22"/>
          <w:lang w:eastAsia="es-MX"/>
        </w:rPr>
        <w:t xml:space="preserve"> (</w:t>
      </w:r>
      <w:r w:rsidRPr="00990583">
        <w:rPr>
          <w:rFonts w:eastAsiaTheme="minorHAnsi" w:cs="Arial"/>
          <w:sz w:val="22"/>
          <w:szCs w:val="22"/>
          <w:lang w:eastAsia="en-US"/>
        </w:rPr>
        <w:t>en lo sucesivo</w:t>
      </w:r>
      <w:r w:rsidRPr="00990583">
        <w:rPr>
          <w:rFonts w:cs="Arial"/>
          <w:sz w:val="22"/>
          <w:szCs w:val="22"/>
        </w:rPr>
        <w:t xml:space="preserve">, </w:t>
      </w:r>
      <w:r w:rsidRPr="00990583">
        <w:rPr>
          <w:rFonts w:cs="Arial"/>
          <w:bCs/>
          <w:color w:val="000000"/>
          <w:sz w:val="22"/>
          <w:szCs w:val="22"/>
          <w:lang w:eastAsia="es-MX"/>
        </w:rPr>
        <w:t xml:space="preserve">ESTATUTO), mismo que fue publicado en el </w:t>
      </w:r>
      <w:r w:rsidRPr="00990583">
        <w:rPr>
          <w:rFonts w:cs="Arial"/>
          <w:sz w:val="22"/>
          <w:szCs w:val="22"/>
        </w:rPr>
        <w:t>DOF</w:t>
      </w:r>
      <w:r w:rsidRPr="00990583">
        <w:rPr>
          <w:rFonts w:cs="Arial"/>
          <w:bCs/>
          <w:color w:val="000000"/>
          <w:sz w:val="22"/>
          <w:szCs w:val="22"/>
          <w:lang w:eastAsia="es-MX"/>
        </w:rPr>
        <w:t xml:space="preserve"> el ocho de julio de dos mil catorce.</w:t>
      </w:r>
    </w:p>
    <w:p w:rsidR="00615BF5" w:rsidRPr="00990583" w:rsidRDefault="00615BF5" w:rsidP="00615BF5">
      <w:pPr>
        <w:jc w:val="both"/>
        <w:rPr>
          <w:rFonts w:cs="Arial"/>
          <w:color w:val="000000"/>
          <w:sz w:val="22"/>
          <w:szCs w:val="22"/>
          <w:lang w:eastAsia="es-MX"/>
        </w:rPr>
      </w:pPr>
    </w:p>
    <w:p w:rsidR="00615BF5" w:rsidRPr="00990583" w:rsidRDefault="00615BF5" w:rsidP="00615BF5">
      <w:pPr>
        <w:jc w:val="both"/>
        <w:rPr>
          <w:rFonts w:cs="Arial"/>
          <w:sz w:val="22"/>
          <w:szCs w:val="22"/>
        </w:rPr>
      </w:pPr>
      <w:r w:rsidRPr="00990583">
        <w:rPr>
          <w:rFonts w:cs="Arial"/>
          <w:b/>
          <w:sz w:val="22"/>
          <w:szCs w:val="22"/>
        </w:rPr>
        <w:t>Cuarta. -</w:t>
      </w:r>
      <w:r w:rsidRPr="00990583">
        <w:rPr>
          <w:rFonts w:cs="Arial"/>
          <w:sz w:val="22"/>
          <w:szCs w:val="22"/>
        </w:rPr>
        <w:t xml:space="preserve"> Que con fundamento en el artículo 38, fracción VII del ESTATUTO, el titular de la Dirección General de Administración, el C. Enrique Castolo Mayen, cuenta con facultades suficientes para suscribir el presente contrato.</w:t>
      </w:r>
    </w:p>
    <w:p w:rsidR="00615BF5" w:rsidRDefault="00615BF5" w:rsidP="00615BF5">
      <w:pPr>
        <w:jc w:val="both"/>
        <w:rPr>
          <w:rFonts w:cs="Arial"/>
          <w:b/>
          <w:sz w:val="22"/>
          <w:szCs w:val="22"/>
        </w:rPr>
      </w:pPr>
    </w:p>
    <w:p w:rsidR="00615BF5" w:rsidRPr="00990583" w:rsidRDefault="00615BF5" w:rsidP="00615BF5">
      <w:pPr>
        <w:jc w:val="both"/>
        <w:rPr>
          <w:rFonts w:cs="Arial"/>
          <w:sz w:val="22"/>
          <w:szCs w:val="22"/>
        </w:rPr>
      </w:pPr>
      <w:r w:rsidRPr="00990583">
        <w:rPr>
          <w:rFonts w:cs="Arial"/>
          <w:b/>
          <w:sz w:val="22"/>
          <w:szCs w:val="22"/>
        </w:rPr>
        <w:t>Quinta. -</w:t>
      </w:r>
      <w:r w:rsidRPr="00990583">
        <w:rPr>
          <w:rFonts w:cs="Arial"/>
          <w:sz w:val="22"/>
          <w:szCs w:val="22"/>
        </w:rPr>
        <w:t xml:space="preserve"> Que mediante </w:t>
      </w:r>
      <w:r w:rsidRPr="00990583">
        <w:rPr>
          <w:rFonts w:cs="Arial"/>
          <w:bCs/>
          <w:sz w:val="22"/>
          <w:szCs w:val="22"/>
        </w:rPr>
        <w:t>Acuerdo No.</w:t>
      </w:r>
      <w:r w:rsidRPr="00990583">
        <w:rPr>
          <w:rFonts w:cs="Arial"/>
          <w:sz w:val="22"/>
          <w:szCs w:val="22"/>
        </w:rPr>
        <w:t xml:space="preserve"> CFCE-273-2014 de fecha veintisiete de noviembre de dos mil catorce el Pleno, emitió </w:t>
      </w:r>
      <w:r w:rsidRPr="00990583">
        <w:rPr>
          <w:rFonts w:eastAsiaTheme="minorHAnsi" w:cs="Arial"/>
          <w:sz w:val="22"/>
          <w:szCs w:val="22"/>
          <w:lang w:eastAsia="en-US"/>
        </w:rPr>
        <w:t>las Políticas Generales en materia de Recursos Materiales para las Adquisiciones, Arrendamientos y Servicios de la Comisión Federal de Competencia Económica (en lo sucesivo, POLÍTICAS),</w:t>
      </w:r>
      <w:r w:rsidRPr="00990583">
        <w:rPr>
          <w:rFonts w:cs="Arial"/>
          <w:sz w:val="22"/>
          <w:szCs w:val="22"/>
        </w:rPr>
        <w:t xml:space="preserve"> mismas que fueron publicadas en el DOF el veintinueve de enero de dos mil quince. </w:t>
      </w:r>
    </w:p>
    <w:p w:rsidR="00615BF5" w:rsidRPr="00990583" w:rsidRDefault="00615BF5" w:rsidP="00615BF5">
      <w:pPr>
        <w:jc w:val="both"/>
        <w:rPr>
          <w:rFonts w:cs="Arial"/>
          <w:bCs/>
          <w:sz w:val="22"/>
          <w:szCs w:val="22"/>
        </w:rPr>
      </w:pPr>
    </w:p>
    <w:p w:rsidR="00615BF5" w:rsidRPr="00990583" w:rsidRDefault="00615BF5" w:rsidP="00615BF5">
      <w:pPr>
        <w:jc w:val="both"/>
        <w:rPr>
          <w:rFonts w:cs="Arial"/>
          <w:sz w:val="22"/>
          <w:szCs w:val="22"/>
        </w:rPr>
      </w:pPr>
      <w:r w:rsidRPr="00990583">
        <w:rPr>
          <w:rFonts w:cs="Arial"/>
          <w:b/>
          <w:sz w:val="22"/>
          <w:szCs w:val="22"/>
          <w:lang w:val="es-ES_tradnl"/>
        </w:rPr>
        <w:t>Sexta. -</w:t>
      </w:r>
      <w:r w:rsidRPr="00990583">
        <w:rPr>
          <w:rFonts w:cs="Arial"/>
          <w:sz w:val="22"/>
          <w:szCs w:val="22"/>
          <w:lang w:val="es-ES_tradnl"/>
        </w:rPr>
        <w:t xml:space="preserve"> </w:t>
      </w:r>
      <w:r w:rsidRPr="00990583">
        <w:rPr>
          <w:rFonts w:cs="Arial"/>
          <w:sz w:val="22"/>
          <w:szCs w:val="22"/>
        </w:rPr>
        <w:t>Que mediante el Acuerdo No. CFCE-</w:t>
      </w:r>
      <w:r w:rsidRPr="00990583">
        <w:rPr>
          <w:rFonts w:cs="Arial"/>
          <w:smallCaps/>
          <w:sz w:val="22"/>
          <w:szCs w:val="22"/>
        </w:rPr>
        <w:t xml:space="preserve">281-2014 </w:t>
      </w:r>
      <w:r w:rsidRPr="00990583">
        <w:rPr>
          <w:rFonts w:cs="Arial"/>
          <w:sz w:val="22"/>
          <w:szCs w:val="22"/>
        </w:rPr>
        <w:t xml:space="preserve">de fecha cuatro de diciembre de dos mil catorce, el Pleno emitió las Políticas Generales en Materia de Programación, Presupuestación, Aprobación, Ejercicio, Control y Evaluación del Gasto Público de la </w:t>
      </w:r>
      <w:r w:rsidRPr="00990583">
        <w:rPr>
          <w:rFonts w:cs="Arial"/>
          <w:sz w:val="22"/>
          <w:szCs w:val="22"/>
        </w:rPr>
        <w:lastRenderedPageBreak/>
        <w:t xml:space="preserve">Comisión Federal de Competencia Económica (en lo sucesivo, POLÍTICAS DE PRESUPUESTO), mismas que fueron publicadas en el DOF el diez de </w:t>
      </w:r>
      <w:r>
        <w:rPr>
          <w:rFonts w:cs="Arial"/>
          <w:sz w:val="22"/>
          <w:szCs w:val="22"/>
        </w:rPr>
        <w:t>xxxxx</w:t>
      </w:r>
      <w:r w:rsidRPr="00990583">
        <w:rPr>
          <w:rFonts w:cs="Arial"/>
          <w:sz w:val="22"/>
          <w:szCs w:val="22"/>
        </w:rPr>
        <w:t xml:space="preserve"> de dos mil quince.</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b/>
          <w:sz w:val="22"/>
          <w:szCs w:val="22"/>
          <w:lang w:val="es-ES_tradnl"/>
        </w:rPr>
        <w:t>Séptima</w:t>
      </w:r>
      <w:r w:rsidRPr="00990583">
        <w:rPr>
          <w:rFonts w:cs="Arial"/>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rsidR="00615BF5" w:rsidRPr="00990583" w:rsidRDefault="00615BF5" w:rsidP="00615BF5">
      <w:pPr>
        <w:jc w:val="both"/>
        <w:rPr>
          <w:rFonts w:cs="Arial"/>
          <w:sz w:val="22"/>
          <w:szCs w:val="22"/>
        </w:rPr>
      </w:pPr>
    </w:p>
    <w:p w:rsidR="00615BF5" w:rsidRPr="00990583" w:rsidRDefault="00615BF5" w:rsidP="00615BF5">
      <w:pPr>
        <w:autoSpaceDE w:val="0"/>
        <w:autoSpaceDN w:val="0"/>
        <w:adjustRightInd w:val="0"/>
        <w:jc w:val="both"/>
        <w:rPr>
          <w:rFonts w:cs="Arial"/>
          <w:sz w:val="22"/>
          <w:szCs w:val="22"/>
          <w:highlight w:val="yellow"/>
        </w:rPr>
      </w:pPr>
      <w:r w:rsidRPr="00990583">
        <w:rPr>
          <w:rFonts w:cs="Arial"/>
          <w:b/>
          <w:sz w:val="22"/>
          <w:szCs w:val="22"/>
        </w:rPr>
        <w:t>Octava. -</w:t>
      </w:r>
      <w:r w:rsidRPr="00990583">
        <w:rPr>
          <w:rFonts w:cs="Arial"/>
          <w:sz w:val="22"/>
          <w:szCs w:val="22"/>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p>
    <w:p w:rsidR="00615BF5" w:rsidRPr="00990583" w:rsidRDefault="00615BF5" w:rsidP="00615BF5">
      <w:pPr>
        <w:jc w:val="both"/>
        <w:rPr>
          <w:rFonts w:cs="Arial"/>
          <w:sz w:val="22"/>
          <w:szCs w:val="22"/>
        </w:rPr>
      </w:pPr>
    </w:p>
    <w:p w:rsidR="00615BF5" w:rsidRPr="00990583" w:rsidRDefault="00615BF5" w:rsidP="00615BF5">
      <w:pPr>
        <w:jc w:val="both"/>
        <w:rPr>
          <w:rFonts w:cs="Arial"/>
          <w:b/>
          <w:sz w:val="22"/>
          <w:szCs w:val="22"/>
        </w:rPr>
      </w:pPr>
      <w:r w:rsidRPr="00990583">
        <w:rPr>
          <w:rFonts w:cs="Arial"/>
          <w:b/>
          <w:sz w:val="22"/>
          <w:szCs w:val="22"/>
        </w:rPr>
        <w:t xml:space="preserve">Novena. - </w:t>
      </w:r>
      <w:r w:rsidRPr="00990583">
        <w:rPr>
          <w:rFonts w:cs="Arial"/>
          <w:sz w:val="22"/>
          <w:szCs w:val="22"/>
        </w:rPr>
        <w:t>Que para efectos fiscales las autoridades hacendarias le asignaron a La COFECE el Registro Federal de Contribuyentes número CFD130910CH7.</w:t>
      </w:r>
    </w:p>
    <w:p w:rsidR="00615BF5" w:rsidRPr="00990583" w:rsidRDefault="00615BF5" w:rsidP="00615BF5">
      <w:pPr>
        <w:jc w:val="both"/>
        <w:rPr>
          <w:rFonts w:cs="Arial"/>
          <w:b/>
          <w:bCs/>
          <w:sz w:val="22"/>
          <w:szCs w:val="22"/>
        </w:rPr>
      </w:pPr>
    </w:p>
    <w:p w:rsidR="00615BF5" w:rsidRPr="00990583" w:rsidRDefault="00615BF5" w:rsidP="00615BF5">
      <w:pPr>
        <w:jc w:val="both"/>
        <w:rPr>
          <w:rFonts w:cs="Arial"/>
          <w:bCs/>
          <w:sz w:val="22"/>
          <w:szCs w:val="22"/>
        </w:rPr>
      </w:pPr>
      <w:r w:rsidRPr="00990583">
        <w:rPr>
          <w:rFonts w:cs="Arial"/>
          <w:b/>
          <w:bCs/>
          <w:sz w:val="22"/>
          <w:szCs w:val="22"/>
        </w:rPr>
        <w:t xml:space="preserve">Décima. - </w:t>
      </w:r>
      <w:r w:rsidRPr="00990583">
        <w:rPr>
          <w:rFonts w:cs="Arial"/>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b/>
          <w:sz w:val="22"/>
          <w:szCs w:val="22"/>
          <w:lang w:val="es-ES_tradnl"/>
        </w:rPr>
        <w:t>Décima Primera</w:t>
      </w:r>
      <w:r w:rsidRPr="00990583">
        <w:rPr>
          <w:rFonts w:cs="Arial"/>
          <w:b/>
          <w:bCs/>
          <w:sz w:val="22"/>
          <w:szCs w:val="22"/>
        </w:rPr>
        <w:t>. -</w:t>
      </w:r>
      <w:r w:rsidRPr="00990583">
        <w:rPr>
          <w:rFonts w:cs="Arial"/>
          <w:sz w:val="22"/>
          <w:szCs w:val="22"/>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615BF5" w:rsidRPr="00990583" w:rsidRDefault="00615BF5" w:rsidP="00615BF5">
      <w:pPr>
        <w:pStyle w:val="Textoindependiente31"/>
        <w:widowControl/>
        <w:rPr>
          <w:rFonts w:ascii="Arial" w:hAnsi="Arial" w:cs="Arial"/>
          <w:b/>
          <w:bCs/>
          <w:szCs w:val="22"/>
          <w:lang w:val="es-ES"/>
        </w:rPr>
      </w:pPr>
    </w:p>
    <w:p w:rsidR="00615BF5" w:rsidRPr="00990583" w:rsidRDefault="00615BF5" w:rsidP="00615BF5">
      <w:pPr>
        <w:pStyle w:val="Textoindependiente31"/>
        <w:widowControl/>
        <w:rPr>
          <w:rFonts w:ascii="Arial" w:hAnsi="Arial" w:cs="Arial"/>
          <w:b/>
          <w:bCs/>
          <w:szCs w:val="22"/>
          <w:lang w:val="es-ES"/>
        </w:rPr>
      </w:pPr>
      <w:r w:rsidRPr="00990583">
        <w:rPr>
          <w:rFonts w:ascii="Arial" w:hAnsi="Arial" w:cs="Arial"/>
          <w:b/>
          <w:bCs/>
          <w:szCs w:val="22"/>
          <w:lang w:val="es-ES"/>
        </w:rPr>
        <w:t>Por El Prestador:</w:t>
      </w:r>
    </w:p>
    <w:p w:rsidR="00615BF5" w:rsidRPr="00990583" w:rsidRDefault="00615BF5" w:rsidP="00615BF5">
      <w:pPr>
        <w:jc w:val="both"/>
        <w:rPr>
          <w:rFonts w:cs="Arial"/>
          <w:sz w:val="22"/>
          <w:szCs w:val="22"/>
        </w:rPr>
      </w:pPr>
    </w:p>
    <w:p w:rsidR="00615BF5" w:rsidRPr="00990583" w:rsidRDefault="00615BF5" w:rsidP="00615BF5">
      <w:pPr>
        <w:ind w:right="22"/>
        <w:jc w:val="both"/>
        <w:rPr>
          <w:rFonts w:cs="Arial"/>
          <w:sz w:val="22"/>
          <w:szCs w:val="22"/>
        </w:rPr>
      </w:pPr>
      <w:r w:rsidRPr="00990583">
        <w:rPr>
          <w:rFonts w:cs="Arial"/>
          <w:b/>
          <w:sz w:val="22"/>
          <w:szCs w:val="22"/>
        </w:rPr>
        <w:t xml:space="preserve">Primera. - </w:t>
      </w:r>
      <w:r w:rsidRPr="00990583">
        <w:rPr>
          <w:rFonts w:cs="Arial"/>
          <w:sz w:val="22"/>
          <w:szCs w:val="22"/>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615BF5" w:rsidRPr="00990583" w:rsidRDefault="00615BF5" w:rsidP="00615BF5">
      <w:pPr>
        <w:ind w:right="22"/>
        <w:jc w:val="both"/>
        <w:rPr>
          <w:rFonts w:cs="Arial"/>
          <w:sz w:val="22"/>
          <w:szCs w:val="22"/>
        </w:rPr>
      </w:pPr>
    </w:p>
    <w:p w:rsidR="00615BF5" w:rsidRPr="00990583" w:rsidRDefault="00615BF5" w:rsidP="00615BF5">
      <w:pPr>
        <w:ind w:right="22"/>
        <w:jc w:val="both"/>
        <w:rPr>
          <w:rFonts w:cs="Arial"/>
          <w:sz w:val="22"/>
          <w:szCs w:val="22"/>
        </w:rPr>
      </w:pPr>
      <w:r w:rsidRPr="00990583">
        <w:rPr>
          <w:rFonts w:cs="Arial"/>
          <w:b/>
          <w:sz w:val="22"/>
          <w:szCs w:val="22"/>
        </w:rPr>
        <w:t>Segunda. -</w:t>
      </w:r>
      <w:r w:rsidRPr="00990583">
        <w:rPr>
          <w:rFonts w:cs="Arial"/>
          <w:sz w:val="22"/>
          <w:szCs w:val="22"/>
        </w:rPr>
        <w:t xml:space="preserve"> Tiene por negocio principal, el ejercicio de la actividad profesional requerida por la Comisión, con clave de Registro Federal de Contribuyentes xxxxxxxxxxxxxx.</w:t>
      </w:r>
    </w:p>
    <w:p w:rsidR="00615BF5" w:rsidRPr="00990583" w:rsidRDefault="00615BF5" w:rsidP="00615BF5">
      <w:pPr>
        <w:ind w:right="22"/>
        <w:jc w:val="both"/>
        <w:rPr>
          <w:rFonts w:cs="Arial"/>
          <w:sz w:val="22"/>
          <w:szCs w:val="22"/>
        </w:rPr>
      </w:pPr>
    </w:p>
    <w:p w:rsidR="00615BF5" w:rsidRPr="00990583" w:rsidRDefault="00615BF5" w:rsidP="00615BF5">
      <w:pPr>
        <w:ind w:right="22"/>
        <w:jc w:val="both"/>
        <w:rPr>
          <w:rFonts w:cs="Arial"/>
          <w:sz w:val="22"/>
          <w:szCs w:val="22"/>
        </w:rPr>
      </w:pPr>
      <w:r w:rsidRPr="00990583">
        <w:rPr>
          <w:rFonts w:cs="Arial"/>
          <w:b/>
          <w:sz w:val="22"/>
          <w:szCs w:val="22"/>
        </w:rPr>
        <w:t>Tercera. -</w:t>
      </w:r>
      <w:r w:rsidRPr="00990583">
        <w:rPr>
          <w:rFonts w:cs="Arial"/>
          <w:sz w:val="22"/>
          <w:szCs w:val="22"/>
        </w:rPr>
        <w:t xml:space="preserve"> Que Tiene su domicilio en la calle xxxxxxxxx número xxxx, C.P. xxxxxx, Col. xxxxxxxxxxxxxxxa, en xxxxxxxxxxxx, mismo que señala para los fines y efectos legales de este pedido.</w:t>
      </w:r>
    </w:p>
    <w:p w:rsidR="00615BF5" w:rsidRPr="00990583" w:rsidRDefault="00615BF5" w:rsidP="00615BF5">
      <w:pPr>
        <w:ind w:right="22"/>
        <w:jc w:val="both"/>
        <w:rPr>
          <w:rFonts w:cs="Arial"/>
          <w:sz w:val="22"/>
          <w:szCs w:val="22"/>
        </w:rPr>
      </w:pPr>
    </w:p>
    <w:p w:rsidR="00615BF5" w:rsidRPr="00990583" w:rsidRDefault="00615BF5" w:rsidP="00615BF5">
      <w:pPr>
        <w:jc w:val="both"/>
        <w:rPr>
          <w:rFonts w:cs="Arial"/>
          <w:sz w:val="22"/>
          <w:szCs w:val="22"/>
        </w:rPr>
      </w:pPr>
      <w:r w:rsidRPr="00990583">
        <w:rPr>
          <w:rFonts w:cs="Arial"/>
          <w:b/>
          <w:sz w:val="22"/>
          <w:szCs w:val="22"/>
        </w:rPr>
        <w:t>Cuarta. -</w:t>
      </w:r>
      <w:r w:rsidRPr="00990583">
        <w:rPr>
          <w:rFonts w:cs="Arial"/>
          <w:sz w:val="22"/>
          <w:szCs w:val="22"/>
        </w:rPr>
        <w:t xml:space="preserve"> Que cuenta con la capacidad, experiencia profesional y requisitos necesarios para prestar los servicios materia del presente contrato y obligarse en virtud del mismo.</w:t>
      </w:r>
    </w:p>
    <w:p w:rsidR="00615BF5" w:rsidRPr="00990583" w:rsidRDefault="00615BF5" w:rsidP="00615BF5">
      <w:pPr>
        <w:jc w:val="both"/>
        <w:rPr>
          <w:rFonts w:cs="Arial"/>
          <w:sz w:val="22"/>
          <w:szCs w:val="22"/>
        </w:rPr>
      </w:pPr>
    </w:p>
    <w:p w:rsidR="00615BF5" w:rsidRPr="00990583" w:rsidRDefault="00615BF5" w:rsidP="00615BF5">
      <w:pPr>
        <w:ind w:right="22"/>
        <w:jc w:val="both"/>
        <w:rPr>
          <w:rFonts w:cs="Arial"/>
          <w:sz w:val="22"/>
          <w:szCs w:val="22"/>
        </w:rPr>
      </w:pPr>
      <w:r w:rsidRPr="00990583">
        <w:rPr>
          <w:rFonts w:cs="Arial"/>
          <w:b/>
          <w:sz w:val="22"/>
          <w:szCs w:val="22"/>
        </w:rPr>
        <w:lastRenderedPageBreak/>
        <w:t>Quinta. -</w:t>
      </w:r>
      <w:r w:rsidRPr="00990583">
        <w:rPr>
          <w:rFonts w:cs="Arial"/>
          <w:sz w:val="22"/>
          <w:szCs w:val="22"/>
        </w:rPr>
        <w:t xml:space="preserve"> Que no se encuentra en los supuestos que señalan los artículos 50 y 60 de la Ley de Adquisiciones, Arrendamientos y Servicios del Sector Público y el artículo 93 de las POLÍTICAS. </w:t>
      </w:r>
    </w:p>
    <w:p w:rsidR="00615BF5" w:rsidRPr="00990583" w:rsidRDefault="00615BF5" w:rsidP="00615BF5">
      <w:pPr>
        <w:ind w:right="22"/>
        <w:jc w:val="both"/>
        <w:rPr>
          <w:rFonts w:cs="Arial"/>
          <w:sz w:val="22"/>
          <w:szCs w:val="22"/>
        </w:rPr>
      </w:pPr>
    </w:p>
    <w:p w:rsidR="00615BF5" w:rsidRPr="00990583" w:rsidRDefault="00615BF5" w:rsidP="00615BF5">
      <w:pPr>
        <w:ind w:right="22"/>
        <w:jc w:val="both"/>
        <w:rPr>
          <w:rFonts w:cs="Arial"/>
          <w:sz w:val="22"/>
          <w:szCs w:val="22"/>
        </w:rPr>
      </w:pPr>
      <w:r w:rsidRPr="00990583">
        <w:rPr>
          <w:rFonts w:cs="Arial"/>
          <w:b/>
          <w:sz w:val="22"/>
          <w:szCs w:val="22"/>
        </w:rPr>
        <w:t>Sexta. -</w:t>
      </w:r>
      <w:r w:rsidRPr="00990583">
        <w:rPr>
          <w:rFonts w:cs="Arial"/>
          <w:sz w:val="22"/>
          <w:szCs w:val="22"/>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615BF5" w:rsidRDefault="00615BF5" w:rsidP="00615BF5">
      <w:pPr>
        <w:pStyle w:val="Textoindependiente2"/>
        <w:rPr>
          <w:rFonts w:cs="Arial"/>
          <w:b/>
          <w:bCs/>
          <w:sz w:val="22"/>
          <w:szCs w:val="22"/>
        </w:rPr>
      </w:pPr>
    </w:p>
    <w:p w:rsidR="00615BF5" w:rsidRPr="00990583" w:rsidRDefault="00615BF5" w:rsidP="00615BF5">
      <w:pPr>
        <w:pStyle w:val="Textoindependiente2"/>
        <w:rPr>
          <w:rFonts w:cs="Arial"/>
          <w:b/>
          <w:bCs/>
          <w:sz w:val="22"/>
          <w:szCs w:val="22"/>
        </w:rPr>
      </w:pPr>
      <w:r w:rsidRPr="00990583">
        <w:rPr>
          <w:rFonts w:cs="Arial"/>
          <w:b/>
          <w:bCs/>
          <w:sz w:val="22"/>
          <w:szCs w:val="22"/>
        </w:rPr>
        <w:t>Las partes declaran que:</w:t>
      </w:r>
    </w:p>
    <w:p w:rsidR="00615BF5" w:rsidRPr="00990583" w:rsidRDefault="00615BF5" w:rsidP="00615BF5">
      <w:pPr>
        <w:pStyle w:val="Sinespaciado"/>
        <w:jc w:val="both"/>
        <w:rPr>
          <w:rFonts w:ascii="Arial" w:hAnsi="Arial" w:cs="Arial"/>
        </w:rPr>
      </w:pPr>
      <w:r w:rsidRPr="00990583">
        <w:rPr>
          <w:rFonts w:ascii="Arial" w:hAnsi="Arial" w:cs="Arial"/>
          <w:b/>
        </w:rPr>
        <w:t>Primera. -</w:t>
      </w:r>
      <w:r w:rsidRPr="00990583">
        <w:rPr>
          <w:rFonts w:ascii="Arial" w:hAnsi="Arial" w:cs="Arial"/>
        </w:rPr>
        <w:t xml:space="preserve"> El presente contrato se suscribe de conformidad con lo dispuesto en los artículos x, xx fracción x, xx fracción xx xx, xx, xxx, xx, xxxxxx de las POLÍTICAS y artículos xxxxxx de las POLÍTICAS DE PRESUPUESTO.</w:t>
      </w:r>
    </w:p>
    <w:p w:rsidR="00615BF5" w:rsidRPr="00990583" w:rsidRDefault="00615BF5" w:rsidP="00615BF5">
      <w:pPr>
        <w:pStyle w:val="Textoindependiente"/>
        <w:rPr>
          <w:rFonts w:ascii="Arial" w:hAnsi="Arial" w:cs="Arial"/>
          <w:bCs/>
          <w:sz w:val="22"/>
          <w:szCs w:val="22"/>
        </w:rPr>
      </w:pPr>
    </w:p>
    <w:p w:rsidR="00615BF5" w:rsidRPr="00990583" w:rsidRDefault="00615BF5" w:rsidP="00615BF5">
      <w:pPr>
        <w:pStyle w:val="Textoindependiente"/>
        <w:rPr>
          <w:rFonts w:ascii="Arial" w:hAnsi="Arial" w:cs="Arial"/>
          <w:b/>
          <w:sz w:val="22"/>
          <w:szCs w:val="22"/>
        </w:rPr>
      </w:pPr>
      <w:r w:rsidRPr="00990583">
        <w:rPr>
          <w:rFonts w:ascii="Arial" w:hAnsi="Arial" w:cs="Arial"/>
          <w:sz w:val="22"/>
          <w:szCs w:val="22"/>
        </w:rPr>
        <w:t>Segunda</w:t>
      </w:r>
      <w:r w:rsidRPr="00990583">
        <w:rPr>
          <w:rFonts w:ascii="Arial" w:hAnsi="Arial" w:cs="Arial"/>
          <w:bCs/>
          <w:sz w:val="22"/>
          <w:szCs w:val="22"/>
        </w:rPr>
        <w:t>. -</w:t>
      </w:r>
      <w:r w:rsidRPr="00990583">
        <w:rPr>
          <w:rFonts w:ascii="Arial" w:hAnsi="Arial" w:cs="Arial"/>
          <w:sz w:val="22"/>
          <w:szCs w:val="22"/>
        </w:rPr>
        <w:t xml:space="preserve"> La adjudicación del presente contrato se realizó mediante el procedimiento de </w:t>
      </w:r>
      <w:r w:rsidRPr="00990583">
        <w:rPr>
          <w:rFonts w:ascii="Arial" w:hAnsi="Arial" w:cs="Arial"/>
          <w:b/>
          <w:sz w:val="22"/>
          <w:szCs w:val="22"/>
        </w:rPr>
        <w:t>xxxxxxxxxxxx</w:t>
      </w:r>
      <w:r w:rsidRPr="00990583">
        <w:rPr>
          <w:rFonts w:ascii="Arial" w:hAnsi="Arial" w:cs="Arial"/>
          <w:sz w:val="22"/>
          <w:szCs w:val="22"/>
        </w:rPr>
        <w:t xml:space="preserve"> número </w:t>
      </w:r>
      <w:r w:rsidRPr="00990583">
        <w:rPr>
          <w:rFonts w:ascii="Arial" w:hAnsi="Arial" w:cs="Arial"/>
          <w:b/>
          <w:sz w:val="22"/>
          <w:szCs w:val="22"/>
        </w:rPr>
        <w:t>xxxxxxxxxxxxx</w:t>
      </w:r>
      <w:r w:rsidRPr="00990583">
        <w:rPr>
          <w:rFonts w:ascii="Arial" w:hAnsi="Arial" w:cs="Arial"/>
          <w:sz w:val="22"/>
          <w:szCs w:val="22"/>
        </w:rPr>
        <w:t xml:space="preserve"> conforme a lo establecido en el artículo 28 fracción I de las POLÍTICAS.</w:t>
      </w:r>
    </w:p>
    <w:p w:rsidR="00615BF5" w:rsidRPr="00990583" w:rsidRDefault="00615BF5" w:rsidP="00615BF5">
      <w:pPr>
        <w:pStyle w:val="Textoindependiente"/>
        <w:rPr>
          <w:rFonts w:ascii="Arial" w:hAnsi="Arial" w:cs="Arial"/>
          <w:b/>
          <w:sz w:val="22"/>
          <w:szCs w:val="22"/>
        </w:rPr>
      </w:pPr>
    </w:p>
    <w:p w:rsidR="00615BF5" w:rsidRPr="00990583" w:rsidRDefault="00615BF5" w:rsidP="00615BF5">
      <w:pPr>
        <w:jc w:val="both"/>
        <w:rPr>
          <w:rFonts w:cs="Arial"/>
          <w:sz w:val="22"/>
          <w:szCs w:val="22"/>
        </w:rPr>
      </w:pPr>
      <w:r w:rsidRPr="00990583">
        <w:rPr>
          <w:rFonts w:cs="Arial"/>
          <w:b/>
          <w:bCs/>
          <w:sz w:val="22"/>
          <w:szCs w:val="22"/>
        </w:rPr>
        <w:t>Tercera. -</w:t>
      </w:r>
      <w:r w:rsidRPr="00990583">
        <w:rPr>
          <w:rFonts w:cs="Arial"/>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15BF5" w:rsidRPr="00990583" w:rsidRDefault="00615BF5" w:rsidP="00615BF5">
      <w:pPr>
        <w:jc w:val="both"/>
        <w:rPr>
          <w:rFonts w:cs="Arial"/>
          <w:sz w:val="22"/>
          <w:szCs w:val="22"/>
        </w:rPr>
      </w:pPr>
    </w:p>
    <w:p w:rsidR="00615BF5" w:rsidRPr="00990583" w:rsidRDefault="00615BF5" w:rsidP="00615BF5">
      <w:pPr>
        <w:pStyle w:val="Ttulo1"/>
        <w:numPr>
          <w:ilvl w:val="0"/>
          <w:numId w:val="0"/>
        </w:numPr>
        <w:jc w:val="center"/>
        <w:rPr>
          <w:sz w:val="22"/>
          <w:szCs w:val="22"/>
        </w:rPr>
      </w:pPr>
      <w:r>
        <w:rPr>
          <w:sz w:val="22"/>
          <w:szCs w:val="22"/>
        </w:rPr>
        <w:t>C</w:t>
      </w:r>
      <w:r w:rsidRPr="00990583">
        <w:rPr>
          <w:sz w:val="22"/>
          <w:szCs w:val="22"/>
        </w:rPr>
        <w:t xml:space="preserve"> L Á U S U L A S</w:t>
      </w:r>
    </w:p>
    <w:p w:rsidR="00615BF5" w:rsidRPr="00990583" w:rsidRDefault="00615BF5" w:rsidP="00615BF5">
      <w:pPr>
        <w:pStyle w:val="Textoindependiente31"/>
        <w:widowControl/>
        <w:rPr>
          <w:rFonts w:ascii="Arial" w:hAnsi="Arial" w:cs="Arial"/>
          <w:szCs w:val="22"/>
          <w:lang w:val="es-ES"/>
        </w:rPr>
      </w:pPr>
    </w:p>
    <w:p w:rsidR="00615BF5" w:rsidRPr="00990583" w:rsidRDefault="00615BF5" w:rsidP="00615BF5">
      <w:pPr>
        <w:jc w:val="both"/>
        <w:rPr>
          <w:rFonts w:cs="Arial"/>
          <w:sz w:val="22"/>
          <w:szCs w:val="22"/>
        </w:rPr>
      </w:pPr>
      <w:r w:rsidRPr="00990583">
        <w:rPr>
          <w:rFonts w:cs="Arial"/>
          <w:b/>
          <w:bCs/>
          <w:sz w:val="22"/>
          <w:szCs w:val="22"/>
        </w:rPr>
        <w:t>Primera</w:t>
      </w:r>
      <w:r w:rsidRPr="00990583">
        <w:rPr>
          <w:rFonts w:cs="Arial"/>
          <w:b/>
          <w:sz w:val="22"/>
          <w:szCs w:val="22"/>
        </w:rPr>
        <w:t xml:space="preserve">. - </w:t>
      </w:r>
      <w:r w:rsidRPr="00990583">
        <w:rPr>
          <w:rFonts w:cs="Arial"/>
          <w:b/>
          <w:bCs/>
          <w:sz w:val="22"/>
          <w:szCs w:val="22"/>
        </w:rPr>
        <w:t>OBJETO DEL CONTRATO.</w:t>
      </w:r>
      <w:r w:rsidRPr="00990583">
        <w:rPr>
          <w:rFonts w:cs="Arial"/>
          <w:sz w:val="22"/>
          <w:szCs w:val="22"/>
        </w:rPr>
        <w:t xml:space="preserve"> El Prestador se obliga a proporcionar a La COFECE, el de conformidad con xxxxxxx que corresponde a  xxxxxxxx de El Prestador de la </w:t>
      </w:r>
      <w:r w:rsidRPr="00990583">
        <w:rPr>
          <w:rFonts w:cs="Arial"/>
          <w:sz w:val="22"/>
          <w:szCs w:val="22"/>
          <w:lang w:val="es-ES_tradnl" w:eastAsia="es-ES_tradnl"/>
        </w:rPr>
        <w:t>xxxxxx</w:t>
      </w:r>
      <w:r w:rsidRPr="00990583" w:rsidDel="00DB656A">
        <w:rPr>
          <w:rFonts w:cs="Arial"/>
          <w:sz w:val="22"/>
          <w:szCs w:val="22"/>
        </w:rPr>
        <w:t xml:space="preserve"> </w:t>
      </w:r>
      <w:r w:rsidRPr="00990583">
        <w:rPr>
          <w:rFonts w:cs="Arial"/>
          <w:sz w:val="22"/>
          <w:szCs w:val="22"/>
        </w:rPr>
        <w:t xml:space="preserve">número </w:t>
      </w:r>
      <w:r w:rsidRPr="00990583">
        <w:rPr>
          <w:rFonts w:cs="Arial"/>
          <w:b/>
          <w:bCs/>
          <w:sz w:val="22"/>
          <w:szCs w:val="22"/>
        </w:rPr>
        <w:t xml:space="preserve">xxxxxx, </w:t>
      </w:r>
      <w:r w:rsidRPr="00990583">
        <w:rPr>
          <w:rFonts w:cs="Arial"/>
          <w:sz w:val="22"/>
          <w:szCs w:val="22"/>
        </w:rPr>
        <w:t>formando parte integrante del presente contrato.</w:t>
      </w:r>
    </w:p>
    <w:p w:rsidR="00615BF5" w:rsidRPr="00990583" w:rsidRDefault="00615BF5" w:rsidP="00615BF5">
      <w:pPr>
        <w:jc w:val="both"/>
        <w:rPr>
          <w:rFonts w:cs="Arial"/>
          <w:color w:val="0C0C0C"/>
          <w:sz w:val="22"/>
          <w:szCs w:val="22"/>
          <w:lang w:eastAsia="es-MX"/>
        </w:rPr>
      </w:pPr>
    </w:p>
    <w:p w:rsidR="00615BF5" w:rsidRPr="00990583" w:rsidRDefault="00615BF5" w:rsidP="00615BF5">
      <w:pPr>
        <w:pStyle w:val="Prrafodelista"/>
        <w:ind w:left="0"/>
        <w:jc w:val="both"/>
        <w:rPr>
          <w:rFonts w:cs="Arial"/>
          <w:sz w:val="22"/>
          <w:szCs w:val="22"/>
        </w:rPr>
      </w:pPr>
      <w:r w:rsidRPr="00990583">
        <w:rPr>
          <w:rFonts w:cs="Arial"/>
          <w:b/>
          <w:sz w:val="22"/>
          <w:szCs w:val="22"/>
        </w:rPr>
        <w:t>Segunda. - MONTO DEL CONTRATO</w:t>
      </w:r>
      <w:r w:rsidRPr="00990583">
        <w:rPr>
          <w:rFonts w:cs="Arial"/>
          <w:sz w:val="22"/>
          <w:szCs w:val="22"/>
        </w:rPr>
        <w:t>. Como contraprestación por el servicio mencionado en el presente contrato, La COFECE se compromete a pagar a El Prestador el importe fijo de $xxxxxxxxxxxxxxx (xxxxxxxxxxx pesos xx/100 M.N.) con el Impuesto al Valor Agregado (IVA) incluido.</w:t>
      </w:r>
    </w:p>
    <w:p w:rsidR="00615BF5" w:rsidRPr="00990583" w:rsidRDefault="00615BF5" w:rsidP="00615BF5">
      <w:pPr>
        <w:jc w:val="both"/>
        <w:rPr>
          <w:rFonts w:cs="Arial"/>
          <w:sz w:val="22"/>
          <w:szCs w:val="22"/>
        </w:rPr>
      </w:pPr>
    </w:p>
    <w:p w:rsidR="00615BF5" w:rsidRPr="00990583" w:rsidRDefault="00615BF5" w:rsidP="00615BF5">
      <w:pPr>
        <w:jc w:val="both"/>
        <w:rPr>
          <w:rFonts w:eastAsiaTheme="minorHAnsi" w:cs="Arial"/>
          <w:sz w:val="22"/>
          <w:szCs w:val="22"/>
          <w:lang w:eastAsia="en-US"/>
        </w:rPr>
      </w:pPr>
      <w:r w:rsidRPr="00990583">
        <w:rPr>
          <w:rFonts w:cs="Arial"/>
          <w:b/>
          <w:bCs/>
          <w:sz w:val="22"/>
          <w:szCs w:val="22"/>
        </w:rPr>
        <w:t>Tercera</w:t>
      </w:r>
      <w:r w:rsidRPr="00990583">
        <w:rPr>
          <w:rFonts w:cs="Arial"/>
          <w:sz w:val="22"/>
          <w:szCs w:val="22"/>
        </w:rPr>
        <w:t>. -</w:t>
      </w:r>
      <w:r w:rsidRPr="00990583">
        <w:rPr>
          <w:rFonts w:cs="Arial"/>
          <w:color w:val="FF0000"/>
          <w:sz w:val="22"/>
          <w:szCs w:val="22"/>
        </w:rPr>
        <w:t xml:space="preserve"> </w:t>
      </w:r>
      <w:r w:rsidRPr="00990583">
        <w:rPr>
          <w:rFonts w:cs="Arial"/>
          <w:b/>
          <w:bCs/>
          <w:sz w:val="22"/>
          <w:szCs w:val="22"/>
        </w:rPr>
        <w:t xml:space="preserve">FORMA DE PAGO. </w:t>
      </w:r>
      <w:r w:rsidRPr="00990583">
        <w:rPr>
          <w:rFonts w:eastAsiaTheme="minorHAnsi" w:cs="Arial"/>
          <w:sz w:val="22"/>
          <w:szCs w:val="22"/>
          <w:lang w:eastAsia="en-US"/>
        </w:rPr>
        <w:t>El servicio se pagará a través de la Dirección General de Administración (DGA), en xxxxx exhibiciones de conformidad con xxxxxxxxx, xxxxxx por la cantidad de $xxxxxx (xxxxxxxx pesos xxxx/100 M.N.) con IVA incluido.</w:t>
      </w:r>
    </w:p>
    <w:p w:rsidR="00615BF5" w:rsidRPr="00990583" w:rsidRDefault="00615BF5" w:rsidP="00615BF5">
      <w:pPr>
        <w:jc w:val="both"/>
        <w:rPr>
          <w:rFonts w:eastAsiaTheme="minorHAnsi" w:cs="Arial"/>
          <w:sz w:val="22"/>
          <w:szCs w:val="22"/>
          <w:lang w:eastAsia="en-US"/>
        </w:rPr>
      </w:pPr>
    </w:p>
    <w:p w:rsidR="00615BF5" w:rsidRPr="00990583" w:rsidRDefault="00615BF5" w:rsidP="00615BF5">
      <w:pPr>
        <w:jc w:val="both"/>
        <w:rPr>
          <w:rFonts w:cs="Arial"/>
          <w:sz w:val="22"/>
          <w:szCs w:val="22"/>
        </w:rPr>
      </w:pPr>
      <w:r w:rsidRPr="00990583">
        <w:rPr>
          <w:rFonts w:cs="Arial"/>
          <w:sz w:val="22"/>
          <w:szCs w:val="22"/>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sz w:val="22"/>
          <w:szCs w:val="22"/>
        </w:rPr>
        <w:t xml:space="preserve">Para que proceda el pago, El Prestador deberá contar con el registro correspondiente en el </w:t>
      </w:r>
      <w:r w:rsidRPr="00990583">
        <w:rPr>
          <w:rFonts w:cs="Arial"/>
          <w:bCs/>
          <w:sz w:val="22"/>
          <w:szCs w:val="22"/>
        </w:rPr>
        <w:t>Catálogo General de Beneficiarios de Pago de la Comisión Federal de Competencia Económica.</w:t>
      </w:r>
      <w:r w:rsidRPr="00990583">
        <w:rPr>
          <w:rFonts w:cs="Arial"/>
          <w:sz w:val="22"/>
          <w:szCs w:val="22"/>
        </w:rPr>
        <w:t xml:space="preserve"> Para tales efectos, deberá acudir a la Dirección General Adjunta de Presupuesto y Finanzas de la DGA de La COFECE a realizar los trámites necesarios.</w:t>
      </w:r>
    </w:p>
    <w:p w:rsidR="00615BF5" w:rsidRPr="00990583" w:rsidRDefault="00615BF5" w:rsidP="00615BF5">
      <w:pPr>
        <w:jc w:val="both"/>
        <w:rPr>
          <w:rFonts w:cs="Arial"/>
          <w:sz w:val="22"/>
          <w:szCs w:val="22"/>
        </w:rPr>
      </w:pPr>
    </w:p>
    <w:p w:rsidR="00615BF5" w:rsidRPr="00990583" w:rsidRDefault="00615BF5" w:rsidP="00615BF5">
      <w:pPr>
        <w:pStyle w:val="Textoindependiente31"/>
        <w:widowControl/>
        <w:rPr>
          <w:rFonts w:ascii="Arial" w:hAnsi="Arial" w:cs="Arial"/>
          <w:b/>
          <w:szCs w:val="22"/>
          <w:lang w:val="es-ES"/>
        </w:rPr>
      </w:pPr>
      <w:r w:rsidRPr="00990583">
        <w:rPr>
          <w:rFonts w:ascii="Arial" w:hAnsi="Arial" w:cs="Arial"/>
          <w:szCs w:val="22"/>
          <w:lang w:val="es-ES"/>
        </w:rPr>
        <w:t>El pago de los servicios quedará condicionado al pago que El Prestador deba efectuar en su caso, por concepto de penas convencionales.</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sz w:val="22"/>
          <w:szCs w:val="22"/>
        </w:rPr>
        <w:t>Asimismo, los pagos se efectuarán por medio de transferencia interbancaria a la cuenta de El Prestador</w:t>
      </w:r>
      <w:r w:rsidRPr="00990583">
        <w:rPr>
          <w:rFonts w:cs="Arial"/>
          <w:bCs/>
          <w:sz w:val="22"/>
          <w:szCs w:val="22"/>
        </w:rPr>
        <w:t xml:space="preserve"> con número de Clabe xxxxxxxxxxxxxxxx de xxxxxxxx.</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sz w:val="22"/>
          <w:szCs w:val="22"/>
        </w:rPr>
        <w:t xml:space="preserve">El pago del servicio se efectuará dentro de los quince días naturales siguientes a la presentación y validación del comprobante fiscal por parte del Área Requirente. </w:t>
      </w:r>
    </w:p>
    <w:p w:rsidR="00615BF5" w:rsidRPr="00990583" w:rsidRDefault="00615BF5" w:rsidP="00615BF5">
      <w:pPr>
        <w:pStyle w:val="RenglondeTabla"/>
        <w:spacing w:before="0" w:after="0"/>
        <w:rPr>
          <w:rFonts w:cs="Arial"/>
          <w:sz w:val="22"/>
          <w:szCs w:val="22"/>
          <w:lang w:val="es-ES_tradnl"/>
        </w:rPr>
      </w:pPr>
    </w:p>
    <w:p w:rsidR="00615BF5" w:rsidRPr="00990583" w:rsidRDefault="00615BF5" w:rsidP="00615BF5">
      <w:pPr>
        <w:jc w:val="both"/>
        <w:rPr>
          <w:rFonts w:cs="Arial"/>
          <w:sz w:val="22"/>
          <w:szCs w:val="22"/>
        </w:rPr>
      </w:pPr>
      <w:r w:rsidRPr="00990583">
        <w:rPr>
          <w:rFonts w:cs="Arial"/>
          <w:b/>
          <w:bCs/>
          <w:sz w:val="22"/>
          <w:szCs w:val="22"/>
        </w:rPr>
        <w:t>Cuarta. - COMPROBANTE FISCAL.</w:t>
      </w:r>
      <w:r w:rsidRPr="00990583">
        <w:rPr>
          <w:rFonts w:cs="Arial"/>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615BF5" w:rsidRPr="00990583" w:rsidRDefault="00615BF5" w:rsidP="00615BF5">
      <w:pPr>
        <w:jc w:val="both"/>
        <w:rPr>
          <w:rFonts w:cs="Arial"/>
          <w:b/>
          <w:bCs/>
          <w:sz w:val="22"/>
          <w:szCs w:val="22"/>
        </w:rPr>
      </w:pPr>
    </w:p>
    <w:p w:rsidR="00615BF5" w:rsidRPr="00990583" w:rsidRDefault="00615BF5" w:rsidP="00615BF5">
      <w:pPr>
        <w:jc w:val="both"/>
        <w:rPr>
          <w:rFonts w:cs="Arial"/>
          <w:sz w:val="22"/>
          <w:szCs w:val="22"/>
        </w:rPr>
      </w:pPr>
      <w:r w:rsidRPr="00990583">
        <w:rPr>
          <w:rFonts w:cs="Arial"/>
          <w:b/>
          <w:bCs/>
          <w:sz w:val="22"/>
          <w:szCs w:val="22"/>
        </w:rPr>
        <w:t xml:space="preserve">Quinta. - INEXISTENCIA DE RELACIÓN LABORAL. </w:t>
      </w:r>
      <w:r w:rsidRPr="00990583">
        <w:rPr>
          <w:rFonts w:cs="Arial"/>
          <w:sz w:val="22"/>
          <w:szCs w:val="22"/>
        </w:rPr>
        <w:t>Queda expresamente convenido en el presente contrato, que no existe ni existirá ningún vínculo o relación laboral entre La COFECE y El Prestador y mucho menos, entre El Prestador y La COFECE.</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b/>
          <w:bCs/>
          <w:sz w:val="22"/>
          <w:szCs w:val="22"/>
        </w:rPr>
        <w:t>Sexta. - RESPONSABILIDADES INDIVIDUALES.</w:t>
      </w:r>
      <w:r w:rsidRPr="00990583">
        <w:rPr>
          <w:rFonts w:cs="Arial"/>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b/>
          <w:bCs/>
          <w:sz w:val="22"/>
          <w:szCs w:val="22"/>
        </w:rPr>
        <w:t xml:space="preserve">Séptima. - </w:t>
      </w:r>
      <w:r w:rsidRPr="00990583">
        <w:rPr>
          <w:rFonts w:cs="Arial"/>
          <w:b/>
          <w:sz w:val="22"/>
          <w:szCs w:val="22"/>
        </w:rPr>
        <w:t>VIGENCIA.</w:t>
      </w:r>
      <w:r w:rsidRPr="00990583">
        <w:rPr>
          <w:rFonts w:cs="Arial"/>
          <w:sz w:val="22"/>
          <w:szCs w:val="22"/>
        </w:rPr>
        <w:t xml:space="preserve"> El presente contrato entrará en vigor el xxxxxxx de xxxx de dos mil dieciocho y su duración será hasta el xxxxxx de xxxxx de dos mil xxxxx. </w:t>
      </w:r>
    </w:p>
    <w:p w:rsidR="00615BF5" w:rsidRPr="00990583" w:rsidRDefault="00615BF5" w:rsidP="00615BF5">
      <w:pPr>
        <w:jc w:val="both"/>
        <w:rPr>
          <w:rFonts w:cs="Arial"/>
          <w:sz w:val="22"/>
          <w:szCs w:val="22"/>
        </w:rPr>
      </w:pPr>
    </w:p>
    <w:p w:rsidR="00615BF5" w:rsidRDefault="00615BF5" w:rsidP="00615BF5">
      <w:pPr>
        <w:pStyle w:val="Textoindependiente31"/>
        <w:rPr>
          <w:rFonts w:ascii="Arial" w:hAnsi="Arial" w:cs="Arial"/>
          <w:szCs w:val="22"/>
        </w:rPr>
      </w:pPr>
      <w:bookmarkStart w:id="5" w:name="_Hlk500843180"/>
      <w:r w:rsidRPr="00990583">
        <w:rPr>
          <w:rFonts w:ascii="Arial" w:hAnsi="Arial" w:cs="Arial"/>
          <w:b/>
          <w:bCs/>
          <w:szCs w:val="22"/>
        </w:rPr>
        <w:t>Octava. - AMPLIACIÓN DEL CONTRATO.</w:t>
      </w:r>
      <w:r w:rsidRPr="00990583">
        <w:rPr>
          <w:rFonts w:ascii="Arial" w:hAnsi="Arial" w:cs="Arial"/>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90583">
        <w:rPr>
          <w:rFonts w:ascii="Arial" w:hAnsi="Arial" w:cs="Arial"/>
          <w:b/>
          <w:szCs w:val="22"/>
        </w:rPr>
        <w:t xml:space="preserve"> </w:t>
      </w:r>
      <w:r w:rsidRPr="00990583">
        <w:rPr>
          <w:rFonts w:ascii="Arial" w:hAnsi="Arial" w:cs="Arial"/>
          <w:szCs w:val="22"/>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w:t>
      </w:r>
    </w:p>
    <w:p w:rsidR="00A82684" w:rsidRPr="00990583" w:rsidRDefault="00A82684" w:rsidP="00615BF5">
      <w:pPr>
        <w:pStyle w:val="Textoindependiente31"/>
        <w:rPr>
          <w:rFonts w:ascii="Arial" w:hAnsi="Arial" w:cs="Arial"/>
          <w:szCs w:val="22"/>
        </w:rPr>
      </w:pPr>
    </w:p>
    <w:p w:rsidR="00615BF5" w:rsidRPr="00990583" w:rsidRDefault="00615BF5" w:rsidP="00615BF5">
      <w:pPr>
        <w:jc w:val="both"/>
        <w:rPr>
          <w:rFonts w:cs="Arial"/>
          <w:sz w:val="22"/>
          <w:szCs w:val="22"/>
        </w:rPr>
      </w:pPr>
      <w:r w:rsidRPr="00990583">
        <w:rPr>
          <w:rFonts w:cs="Arial"/>
          <w:b/>
          <w:sz w:val="22"/>
          <w:szCs w:val="22"/>
        </w:rPr>
        <w:t>Novena. -</w:t>
      </w:r>
      <w:r w:rsidRPr="00990583">
        <w:rPr>
          <w:rFonts w:cs="Arial"/>
          <w:sz w:val="22"/>
          <w:szCs w:val="22"/>
        </w:rPr>
        <w:t xml:space="preserve"> </w:t>
      </w:r>
      <w:r w:rsidRPr="00990583">
        <w:rPr>
          <w:rFonts w:cs="Arial"/>
          <w:b/>
          <w:bCs/>
          <w:sz w:val="22"/>
          <w:szCs w:val="22"/>
        </w:rPr>
        <w:t>CONFIDENCIALIDAD</w:t>
      </w:r>
      <w:r w:rsidRPr="00990583">
        <w:rPr>
          <w:rFonts w:cs="Arial"/>
          <w:sz w:val="22"/>
          <w:szCs w:val="22"/>
        </w:rPr>
        <w:t>. La COFECE proporcionará a El Prestador los elementos e información necesarios para que pueda prestar en forma eficiente los servicios materia del presente contrato.</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sz w:val="22"/>
          <w:szCs w:val="22"/>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w:t>
      </w:r>
      <w:r w:rsidRPr="00990583">
        <w:rPr>
          <w:rFonts w:cs="Arial"/>
          <w:sz w:val="22"/>
          <w:szCs w:val="22"/>
        </w:rPr>
        <w:lastRenderedPageBreak/>
        <w:t xml:space="preserve">independientemente de las consecuencias administrativas, penales y civiles que pudieran derivarse por la divulgación, sustracción, mala utilización y/o destrucción, intencionada o por negligencia de información considerada como confidencial. </w:t>
      </w:r>
    </w:p>
    <w:p w:rsidR="00615BF5" w:rsidRPr="00990583" w:rsidRDefault="00615BF5" w:rsidP="00615BF5">
      <w:pPr>
        <w:pStyle w:val="Ttulo1"/>
        <w:numPr>
          <w:ilvl w:val="0"/>
          <w:numId w:val="0"/>
        </w:numPr>
        <w:jc w:val="both"/>
        <w:rPr>
          <w:b w:val="0"/>
          <w:sz w:val="22"/>
          <w:szCs w:val="22"/>
        </w:rPr>
      </w:pPr>
      <w:r w:rsidRPr="00990583">
        <w:rPr>
          <w:sz w:val="22"/>
          <w:szCs w:val="22"/>
        </w:rPr>
        <w:t xml:space="preserve">Décima. - PROPIEDAD INDUSTRIAL E INTELECTUAL. </w:t>
      </w:r>
      <w:r w:rsidRPr="00990583">
        <w:rPr>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15BF5" w:rsidRPr="00990583" w:rsidRDefault="00615BF5" w:rsidP="00615BF5">
      <w:pPr>
        <w:pStyle w:val="Ttulo1"/>
        <w:numPr>
          <w:ilvl w:val="0"/>
          <w:numId w:val="0"/>
        </w:numPr>
        <w:ind w:left="432"/>
        <w:jc w:val="both"/>
        <w:rPr>
          <w:sz w:val="22"/>
          <w:szCs w:val="22"/>
        </w:rPr>
      </w:pPr>
    </w:p>
    <w:p w:rsidR="00615BF5" w:rsidRPr="00990583" w:rsidRDefault="00615BF5" w:rsidP="00615BF5">
      <w:pPr>
        <w:jc w:val="both"/>
        <w:rPr>
          <w:rFonts w:cs="Arial"/>
          <w:sz w:val="22"/>
          <w:szCs w:val="22"/>
        </w:rPr>
      </w:pPr>
      <w:r w:rsidRPr="00990583">
        <w:rPr>
          <w:rFonts w:cs="Arial"/>
          <w:b/>
          <w:sz w:val="22"/>
          <w:szCs w:val="22"/>
        </w:rPr>
        <w:t>Décima Primera. -</w:t>
      </w:r>
      <w:r w:rsidRPr="00990583">
        <w:rPr>
          <w:rFonts w:cs="Arial"/>
          <w:sz w:val="22"/>
          <w:szCs w:val="22"/>
        </w:rPr>
        <w:t xml:space="preserve"> </w:t>
      </w:r>
      <w:r w:rsidRPr="00990583">
        <w:rPr>
          <w:rFonts w:cs="Arial"/>
          <w:b/>
          <w:sz w:val="22"/>
          <w:szCs w:val="22"/>
        </w:rPr>
        <w:t>PRÓRROGA.</w:t>
      </w:r>
      <w:r w:rsidRPr="00990583">
        <w:rPr>
          <w:rFonts w:cs="Arial"/>
          <w:sz w:val="22"/>
          <w:szCs w:val="22"/>
        </w:rPr>
        <w:t xml:space="preserve"> Cuando ocurran causas de fuerza mayor o de caso fortuito E</w:t>
      </w:r>
      <w:r w:rsidRPr="00990583">
        <w:rPr>
          <w:rFonts w:cs="Arial"/>
          <w:bCs/>
          <w:sz w:val="22"/>
          <w:szCs w:val="22"/>
        </w:rPr>
        <w:t>l Prestador</w:t>
      </w:r>
      <w:r w:rsidRPr="00990583">
        <w:rPr>
          <w:rFonts w:cs="Arial"/>
          <w:sz w:val="22"/>
          <w:szCs w:val="22"/>
        </w:rPr>
        <w:t xml:space="preserve"> podrá solicitar a L</w:t>
      </w:r>
      <w:r w:rsidRPr="00990583">
        <w:rPr>
          <w:rFonts w:cs="Arial"/>
          <w:bCs/>
          <w:sz w:val="22"/>
          <w:szCs w:val="22"/>
        </w:rPr>
        <w:t xml:space="preserve">a </w:t>
      </w:r>
      <w:r w:rsidRPr="00990583">
        <w:rPr>
          <w:rFonts w:cs="Arial"/>
          <w:sz w:val="22"/>
          <w:szCs w:val="22"/>
        </w:rPr>
        <w:t>COFECE</w:t>
      </w:r>
      <w:r w:rsidRPr="00990583">
        <w:rPr>
          <w:rFonts w:cs="Arial"/>
          <w:bCs/>
          <w:sz w:val="22"/>
          <w:szCs w:val="22"/>
        </w:rPr>
        <w:t xml:space="preserve"> </w:t>
      </w:r>
      <w:r w:rsidRPr="00990583">
        <w:rPr>
          <w:rFonts w:cs="Arial"/>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15BF5" w:rsidRPr="00990583" w:rsidRDefault="00615BF5" w:rsidP="00615BF5">
      <w:pPr>
        <w:jc w:val="both"/>
        <w:rPr>
          <w:rFonts w:cs="Arial"/>
          <w:b/>
          <w:bCs/>
          <w:sz w:val="22"/>
          <w:szCs w:val="22"/>
          <w:lang w:val="es-ES_tradnl"/>
        </w:rPr>
      </w:pPr>
    </w:p>
    <w:p w:rsidR="00615BF5" w:rsidRPr="00990583" w:rsidRDefault="00615BF5" w:rsidP="00615BF5">
      <w:pPr>
        <w:jc w:val="both"/>
        <w:rPr>
          <w:rFonts w:cs="Arial"/>
          <w:sz w:val="22"/>
          <w:szCs w:val="22"/>
        </w:rPr>
      </w:pPr>
      <w:r w:rsidRPr="00990583">
        <w:rPr>
          <w:rFonts w:cs="Arial"/>
          <w:b/>
          <w:bCs/>
          <w:sz w:val="22"/>
          <w:szCs w:val="22"/>
          <w:lang w:val="es-ES_tradnl"/>
        </w:rPr>
        <w:t>Décima Segunda</w:t>
      </w:r>
      <w:r w:rsidRPr="00990583">
        <w:rPr>
          <w:rFonts w:cs="Arial"/>
          <w:b/>
          <w:bCs/>
          <w:sz w:val="22"/>
          <w:szCs w:val="22"/>
        </w:rPr>
        <w:t xml:space="preserve">. - </w:t>
      </w:r>
      <w:r w:rsidRPr="00990583">
        <w:rPr>
          <w:rFonts w:cs="Arial"/>
          <w:b/>
          <w:sz w:val="22"/>
          <w:szCs w:val="22"/>
        </w:rPr>
        <w:t>PENA CONVENCIONAL.</w:t>
      </w:r>
      <w:r w:rsidRPr="00990583">
        <w:rPr>
          <w:rFonts w:cs="Arial"/>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sz w:val="22"/>
          <w:szCs w:val="22"/>
        </w:rPr>
        <w:t>Dichas penas convencionales no excederán del monto de la garantía de cumplimiento del contrato, y serán determinadas por el administrador del contrato en función del servicio no entregado o prestado oportunamente.</w:t>
      </w:r>
    </w:p>
    <w:p w:rsidR="00615BF5" w:rsidRPr="00990583" w:rsidRDefault="00615BF5" w:rsidP="00615BF5">
      <w:pPr>
        <w:jc w:val="both"/>
        <w:rPr>
          <w:rFonts w:cs="Arial"/>
          <w:sz w:val="22"/>
          <w:szCs w:val="22"/>
        </w:rPr>
      </w:pPr>
    </w:p>
    <w:p w:rsidR="00615BF5" w:rsidRPr="00990583" w:rsidRDefault="00615BF5" w:rsidP="00615BF5">
      <w:pPr>
        <w:pStyle w:val="Textoindependiente31"/>
        <w:widowControl/>
        <w:rPr>
          <w:rFonts w:ascii="Arial" w:hAnsi="Arial" w:cs="Arial"/>
          <w:szCs w:val="22"/>
          <w:lang w:val="es-ES"/>
        </w:rPr>
      </w:pPr>
      <w:r w:rsidRPr="00990583">
        <w:rPr>
          <w:rFonts w:ascii="Arial" w:hAnsi="Arial" w:cs="Arial"/>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615BF5" w:rsidRPr="00990583" w:rsidRDefault="00615BF5" w:rsidP="00615BF5">
      <w:pPr>
        <w:pStyle w:val="Textoindependiente31"/>
        <w:widowControl/>
        <w:rPr>
          <w:rFonts w:ascii="Arial" w:hAnsi="Arial" w:cs="Arial"/>
          <w:szCs w:val="22"/>
          <w:lang w:val="es-ES"/>
        </w:rPr>
      </w:pPr>
    </w:p>
    <w:p w:rsidR="00615BF5" w:rsidRPr="00990583" w:rsidRDefault="00615BF5" w:rsidP="00615BF5">
      <w:pPr>
        <w:jc w:val="both"/>
        <w:rPr>
          <w:rFonts w:cs="Arial"/>
          <w:sz w:val="22"/>
          <w:szCs w:val="22"/>
        </w:rPr>
      </w:pPr>
      <w:r w:rsidRPr="00990583">
        <w:rPr>
          <w:rFonts w:cs="Arial"/>
          <w:b/>
          <w:bCs/>
          <w:sz w:val="22"/>
          <w:szCs w:val="22"/>
        </w:rPr>
        <w:t>Décima Tercera. - DEDUCTIVAS.</w:t>
      </w:r>
      <w:r w:rsidRPr="00990583">
        <w:rPr>
          <w:rFonts w:cs="Arial"/>
          <w:sz w:val="22"/>
          <w:szCs w:val="22"/>
        </w:rPr>
        <w:t xml:space="preserve"> </w:t>
      </w:r>
      <w:r w:rsidRPr="00990583">
        <w:rPr>
          <w:rFonts w:cs="Arial"/>
          <w:bCs/>
          <w:sz w:val="22"/>
          <w:szCs w:val="22"/>
        </w:rPr>
        <w:t>En caso de que el prestador preste el servicio de forma deficiente la COFECE realizará los descuentos de conformidad con lo siguiente</w:t>
      </w:r>
      <w:r w:rsidRPr="00990583">
        <w:rPr>
          <w:rFonts w:cs="Arial"/>
          <w:sz w:val="22"/>
          <w:szCs w:val="22"/>
        </w:rPr>
        <w:t>:</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sz w:val="22"/>
          <w:szCs w:val="22"/>
        </w:rPr>
        <w:t>Xxxxxxxxxxxxxxxxxxxxxxxxxxxxxxxxxxxxxxxxxxxxxxxxxxxxxxxxxxxxx</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sz w:val="22"/>
          <w:szCs w:val="22"/>
        </w:rPr>
        <w:t>Dichas deductivas no excederán del monto de la garantía de cumplimiento del contrato, y serán determinadas por el administrador del contrato en función del servicio de forma deficiente.</w:t>
      </w:r>
    </w:p>
    <w:p w:rsidR="00615BF5" w:rsidRPr="00990583" w:rsidRDefault="00615BF5" w:rsidP="00615BF5">
      <w:pPr>
        <w:pStyle w:val="Textoindependiente31"/>
        <w:widowControl/>
        <w:rPr>
          <w:rFonts w:ascii="Arial" w:hAnsi="Arial" w:cs="Arial"/>
          <w:szCs w:val="22"/>
          <w:lang w:val="es-ES"/>
        </w:rPr>
      </w:pPr>
    </w:p>
    <w:p w:rsidR="00615BF5" w:rsidRPr="00990583" w:rsidRDefault="00615BF5" w:rsidP="00615BF5">
      <w:pPr>
        <w:jc w:val="both"/>
        <w:rPr>
          <w:rFonts w:cs="Arial"/>
          <w:b/>
          <w:bCs/>
          <w:sz w:val="22"/>
          <w:szCs w:val="22"/>
        </w:rPr>
      </w:pPr>
      <w:r w:rsidRPr="00990583">
        <w:rPr>
          <w:rFonts w:cs="Arial"/>
          <w:b/>
          <w:bCs/>
          <w:sz w:val="22"/>
          <w:szCs w:val="22"/>
        </w:rPr>
        <w:t>Décima Cuarta. - RESCISIÓN.</w:t>
      </w:r>
      <w:r w:rsidRPr="00990583">
        <w:rPr>
          <w:rFonts w:cs="Arial"/>
          <w:sz w:val="22"/>
          <w:szCs w:val="22"/>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w:t>
      </w:r>
      <w:r w:rsidR="00A82684">
        <w:rPr>
          <w:rFonts w:cs="Arial"/>
          <w:sz w:val="22"/>
          <w:szCs w:val="22"/>
        </w:rPr>
        <w:t>cesidad de resolución judicial.</w:t>
      </w:r>
    </w:p>
    <w:p w:rsidR="00615BF5" w:rsidRPr="00990583" w:rsidRDefault="00615BF5" w:rsidP="00615BF5">
      <w:pPr>
        <w:jc w:val="both"/>
        <w:rPr>
          <w:rFonts w:cs="Arial"/>
          <w:sz w:val="22"/>
          <w:szCs w:val="22"/>
        </w:rPr>
      </w:pPr>
      <w:r w:rsidRPr="00990583">
        <w:rPr>
          <w:rFonts w:cs="Arial"/>
          <w:sz w:val="22"/>
          <w:szCs w:val="22"/>
        </w:rPr>
        <w:lastRenderedPageBreak/>
        <w:t>A la rescisión de este contrato, La COFECE cubrirá únicamente el importe del servicio efectivamente devengado que corresponda, hasta el día en que se notifique por escrito a El Prestador la rescisión.</w:t>
      </w:r>
    </w:p>
    <w:p w:rsidR="00615BF5" w:rsidRPr="00990583" w:rsidRDefault="00615BF5" w:rsidP="00615BF5">
      <w:pPr>
        <w:jc w:val="both"/>
        <w:rPr>
          <w:rFonts w:cs="Arial"/>
          <w:b/>
          <w:bCs/>
          <w:sz w:val="22"/>
          <w:szCs w:val="22"/>
        </w:rPr>
      </w:pPr>
    </w:p>
    <w:p w:rsidR="00615BF5" w:rsidRPr="00990583" w:rsidRDefault="00615BF5" w:rsidP="00615BF5">
      <w:pPr>
        <w:jc w:val="both"/>
        <w:rPr>
          <w:rFonts w:cs="Arial"/>
          <w:sz w:val="22"/>
          <w:szCs w:val="22"/>
        </w:rPr>
      </w:pPr>
      <w:r w:rsidRPr="00990583">
        <w:rPr>
          <w:rFonts w:cs="Arial"/>
          <w:b/>
          <w:bCs/>
          <w:sz w:val="22"/>
          <w:szCs w:val="22"/>
        </w:rPr>
        <w:t xml:space="preserve">Décima </w:t>
      </w:r>
      <w:r w:rsidRPr="00990583">
        <w:rPr>
          <w:rFonts w:cs="Arial"/>
          <w:b/>
          <w:sz w:val="22"/>
          <w:szCs w:val="22"/>
        </w:rPr>
        <w:t>Quinta</w:t>
      </w:r>
      <w:r w:rsidRPr="00990583">
        <w:rPr>
          <w:rFonts w:cs="Arial"/>
          <w:b/>
          <w:bCs/>
          <w:sz w:val="22"/>
          <w:szCs w:val="22"/>
        </w:rPr>
        <w:t xml:space="preserve">. - </w:t>
      </w:r>
      <w:r w:rsidRPr="00990583">
        <w:rPr>
          <w:rFonts w:cs="Arial"/>
          <w:b/>
          <w:sz w:val="22"/>
          <w:szCs w:val="22"/>
        </w:rPr>
        <w:t xml:space="preserve">TERMINACIÓN ANTICIPADA DEL CONTRATO. </w:t>
      </w:r>
      <w:r w:rsidRPr="00990583">
        <w:rPr>
          <w:rFonts w:cs="Arial"/>
          <w:sz w:val="22"/>
          <w:szCs w:val="22"/>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15BF5" w:rsidRPr="00990583" w:rsidRDefault="00615BF5" w:rsidP="00615BF5">
      <w:pPr>
        <w:pStyle w:val="Textoindependiente21"/>
        <w:rPr>
          <w:rFonts w:cs="Arial"/>
          <w:szCs w:val="22"/>
        </w:rPr>
      </w:pPr>
    </w:p>
    <w:p w:rsidR="00615BF5" w:rsidRPr="00990583" w:rsidRDefault="00615BF5" w:rsidP="00615BF5">
      <w:pPr>
        <w:pStyle w:val="Textoindependiente21"/>
        <w:rPr>
          <w:rFonts w:cs="Arial"/>
          <w:b w:val="0"/>
          <w:bCs/>
          <w:szCs w:val="22"/>
        </w:rPr>
      </w:pPr>
      <w:r w:rsidRPr="00990583">
        <w:rPr>
          <w:rFonts w:cs="Arial"/>
          <w:bCs/>
          <w:szCs w:val="22"/>
          <w:lang w:val="es-ES"/>
        </w:rPr>
        <w:t>Décima Sexta</w:t>
      </w:r>
      <w:r w:rsidRPr="00990583">
        <w:rPr>
          <w:rFonts w:cs="Arial"/>
          <w:szCs w:val="22"/>
        </w:rPr>
        <w:t xml:space="preserve">. - GARANTÍA. </w:t>
      </w:r>
      <w:r w:rsidR="00A82684">
        <w:rPr>
          <w:rFonts w:cs="Arial"/>
          <w:b w:val="0"/>
          <w:bCs/>
          <w:szCs w:val="22"/>
        </w:rPr>
        <w:t>No aplica</w:t>
      </w:r>
      <w:bookmarkStart w:id="6" w:name="_GoBack"/>
      <w:bookmarkEnd w:id="6"/>
    </w:p>
    <w:p w:rsidR="00615BF5" w:rsidRPr="00990583" w:rsidRDefault="00615BF5" w:rsidP="00615BF5">
      <w:pPr>
        <w:pStyle w:val="Textoindependiente21"/>
        <w:rPr>
          <w:rFonts w:cs="Arial"/>
          <w:b w:val="0"/>
          <w:bCs/>
          <w:szCs w:val="22"/>
        </w:rPr>
      </w:pPr>
    </w:p>
    <w:p w:rsidR="00615BF5" w:rsidRPr="00990583" w:rsidRDefault="00615BF5" w:rsidP="00615BF5">
      <w:pPr>
        <w:pStyle w:val="Textoindependiente21"/>
        <w:rPr>
          <w:rFonts w:cs="Arial"/>
          <w:b w:val="0"/>
          <w:bCs/>
          <w:color w:val="000000" w:themeColor="text1"/>
          <w:szCs w:val="22"/>
          <w:lang w:val="es-MX"/>
        </w:rPr>
      </w:pPr>
      <w:r w:rsidRPr="00990583">
        <w:rPr>
          <w:rFonts w:cs="Arial"/>
          <w:bCs/>
          <w:color w:val="000000" w:themeColor="text1"/>
          <w:szCs w:val="22"/>
          <w:lang w:val="es-MX"/>
        </w:rPr>
        <w:t xml:space="preserve">Décima Séptima. - PÓLIZA DE RESPONSABILIDAD CIVIL. (En su caso) </w:t>
      </w:r>
      <w:r w:rsidRPr="00990583">
        <w:rPr>
          <w:rFonts w:cs="Arial"/>
          <w:b w:val="0"/>
          <w:bCs/>
          <w:color w:val="000000" w:themeColor="text1"/>
          <w:szCs w:val="22"/>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615BF5" w:rsidRPr="00990583" w:rsidRDefault="00615BF5" w:rsidP="00615BF5">
      <w:pPr>
        <w:pStyle w:val="Textoindependiente21"/>
        <w:rPr>
          <w:rFonts w:cs="Arial"/>
          <w:b w:val="0"/>
          <w:bCs/>
          <w:szCs w:val="22"/>
        </w:rPr>
      </w:pPr>
    </w:p>
    <w:p w:rsidR="00615BF5" w:rsidRPr="00990583" w:rsidRDefault="00615BF5" w:rsidP="00615BF5">
      <w:pPr>
        <w:jc w:val="both"/>
        <w:rPr>
          <w:rFonts w:cs="Arial"/>
          <w:sz w:val="22"/>
          <w:szCs w:val="22"/>
        </w:rPr>
      </w:pPr>
      <w:r w:rsidRPr="00990583">
        <w:rPr>
          <w:rFonts w:cs="Arial"/>
          <w:b/>
          <w:sz w:val="22"/>
          <w:szCs w:val="22"/>
        </w:rPr>
        <w:t>Décima Octava. -</w:t>
      </w:r>
      <w:r w:rsidRPr="00990583">
        <w:rPr>
          <w:rFonts w:cs="Arial"/>
          <w:b/>
          <w:bCs/>
          <w:sz w:val="22"/>
          <w:szCs w:val="22"/>
        </w:rPr>
        <w:t xml:space="preserve"> CESIÓN DE DERECHOS.</w:t>
      </w:r>
      <w:r w:rsidRPr="00990583">
        <w:rPr>
          <w:rFonts w:cs="Arial"/>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15BF5" w:rsidRPr="00990583" w:rsidRDefault="00615BF5" w:rsidP="00615BF5">
      <w:pPr>
        <w:jc w:val="both"/>
        <w:rPr>
          <w:rFonts w:cs="Arial"/>
          <w:sz w:val="22"/>
          <w:szCs w:val="22"/>
        </w:rPr>
      </w:pPr>
    </w:p>
    <w:p w:rsidR="00615BF5" w:rsidRPr="00990583" w:rsidRDefault="00615BF5" w:rsidP="00615BF5">
      <w:pPr>
        <w:jc w:val="both"/>
        <w:rPr>
          <w:rFonts w:cs="Arial"/>
          <w:sz w:val="22"/>
          <w:szCs w:val="22"/>
        </w:rPr>
      </w:pPr>
      <w:r w:rsidRPr="00990583">
        <w:rPr>
          <w:rFonts w:cs="Arial"/>
          <w:b/>
          <w:sz w:val="22"/>
          <w:szCs w:val="22"/>
        </w:rPr>
        <w:t xml:space="preserve">Décima Novena. - </w:t>
      </w:r>
      <w:r w:rsidRPr="00990583">
        <w:rPr>
          <w:rFonts w:cs="Arial"/>
          <w:b/>
          <w:bCs/>
          <w:sz w:val="22"/>
          <w:szCs w:val="22"/>
        </w:rPr>
        <w:t>VICIOS OCULTOS.</w:t>
      </w:r>
      <w:r w:rsidRPr="00990583">
        <w:rPr>
          <w:rFonts w:cs="Arial"/>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15BF5" w:rsidRPr="00990583" w:rsidRDefault="00615BF5" w:rsidP="00615BF5">
      <w:pPr>
        <w:jc w:val="both"/>
        <w:rPr>
          <w:rFonts w:cs="Arial"/>
          <w:sz w:val="22"/>
          <w:szCs w:val="22"/>
        </w:rPr>
      </w:pPr>
    </w:p>
    <w:p w:rsidR="00615BF5" w:rsidRPr="00990583" w:rsidRDefault="00615BF5" w:rsidP="00615BF5">
      <w:pPr>
        <w:pStyle w:val="Textoindependiente31"/>
        <w:rPr>
          <w:rFonts w:ascii="Arial" w:hAnsi="Arial" w:cs="Arial"/>
          <w:b/>
          <w:szCs w:val="22"/>
          <w:lang w:val="es-ES"/>
        </w:rPr>
      </w:pPr>
      <w:r w:rsidRPr="00990583">
        <w:rPr>
          <w:rFonts w:ascii="Arial" w:hAnsi="Arial" w:cs="Arial"/>
          <w:b/>
          <w:szCs w:val="22"/>
          <w:lang w:val="es-ES"/>
        </w:rPr>
        <w:t>Vigésima. -</w:t>
      </w:r>
      <w:r w:rsidRPr="00990583">
        <w:rPr>
          <w:rFonts w:ascii="Arial" w:hAnsi="Arial" w:cs="Arial"/>
          <w:szCs w:val="22"/>
          <w:lang w:val="es-ES"/>
        </w:rPr>
        <w:t xml:space="preserve"> </w:t>
      </w:r>
      <w:r w:rsidRPr="00990583">
        <w:rPr>
          <w:rFonts w:ascii="Arial" w:hAnsi="Arial" w:cs="Arial"/>
          <w:b/>
          <w:bCs/>
          <w:szCs w:val="22"/>
          <w:lang w:val="es-ES"/>
        </w:rPr>
        <w:t>PAGOS EN EXCESO</w:t>
      </w:r>
      <w:r w:rsidRPr="00990583">
        <w:rPr>
          <w:rFonts w:ascii="Arial" w:hAnsi="Arial" w:cs="Arial"/>
          <w:szCs w:val="22"/>
          <w:lang w:val="es-ES"/>
        </w:rPr>
        <w:t xml:space="preserve">. </w:t>
      </w:r>
      <w:r w:rsidRPr="00990583">
        <w:rPr>
          <w:rFonts w:ascii="Arial" w:hAnsi="Arial" w:cs="Arial"/>
          <w:szCs w:val="22"/>
        </w:rPr>
        <w:t>En caso de que</w:t>
      </w:r>
      <w:r w:rsidRPr="00990583">
        <w:rPr>
          <w:rFonts w:ascii="Arial" w:hAnsi="Arial" w:cs="Arial"/>
          <w:b/>
          <w:szCs w:val="22"/>
        </w:rPr>
        <w:t xml:space="preserve"> </w:t>
      </w:r>
      <w:r w:rsidRPr="00990583">
        <w:rPr>
          <w:rFonts w:ascii="Arial" w:hAnsi="Arial" w:cs="Arial"/>
          <w:bCs/>
          <w:szCs w:val="22"/>
        </w:rPr>
        <w:t>El Prestador</w:t>
      </w:r>
      <w:r w:rsidRPr="00990583">
        <w:rPr>
          <w:rFonts w:ascii="Arial" w:hAnsi="Arial" w:cs="Arial"/>
          <w:szCs w:val="22"/>
        </w:rPr>
        <w:t xml:space="preserve"> haya recibido pagos en exceso por parte de La COFECE</w:t>
      </w:r>
      <w:r w:rsidRPr="00990583">
        <w:rPr>
          <w:rFonts w:ascii="Arial" w:hAnsi="Arial" w:cs="Arial"/>
          <w:b/>
          <w:szCs w:val="22"/>
        </w:rPr>
        <w:t xml:space="preserve">, </w:t>
      </w:r>
      <w:r w:rsidRPr="00990583">
        <w:rPr>
          <w:rFonts w:ascii="Arial" w:hAnsi="Arial" w:cs="Arial"/>
          <w:szCs w:val="22"/>
        </w:rPr>
        <w:t>deberá reintegrar las cantidades más los intereses respectivos de conformidad con el último párrafo del artículo 80 de</w:t>
      </w:r>
      <w:r w:rsidRPr="00990583">
        <w:rPr>
          <w:rFonts w:ascii="Arial" w:hAnsi="Arial" w:cs="Arial"/>
          <w:b/>
          <w:szCs w:val="22"/>
        </w:rPr>
        <w:t xml:space="preserve"> </w:t>
      </w:r>
      <w:r w:rsidRPr="00990583">
        <w:rPr>
          <w:rFonts w:ascii="Arial" w:hAnsi="Arial" w:cs="Arial"/>
          <w:szCs w:val="22"/>
        </w:rPr>
        <w:t>las POLÍTICAS</w:t>
      </w:r>
      <w:r w:rsidRPr="00990583">
        <w:rPr>
          <w:rFonts w:ascii="Arial" w:hAnsi="Arial" w:cs="Arial"/>
          <w:b/>
          <w:szCs w:val="22"/>
        </w:rPr>
        <w:t>.</w:t>
      </w:r>
    </w:p>
    <w:p w:rsidR="00615BF5" w:rsidRPr="00990583" w:rsidRDefault="00615BF5" w:rsidP="00615BF5">
      <w:pPr>
        <w:pStyle w:val="Textoindependiente31"/>
        <w:widowControl/>
        <w:rPr>
          <w:rFonts w:ascii="Arial" w:hAnsi="Arial" w:cs="Arial"/>
          <w:szCs w:val="22"/>
          <w:lang w:val="es-ES"/>
        </w:rPr>
      </w:pPr>
    </w:p>
    <w:p w:rsidR="00615BF5" w:rsidRPr="00990583" w:rsidRDefault="00615BF5" w:rsidP="00615BF5">
      <w:pPr>
        <w:jc w:val="both"/>
        <w:rPr>
          <w:rFonts w:cs="Arial"/>
          <w:b/>
          <w:sz w:val="22"/>
          <w:szCs w:val="22"/>
        </w:rPr>
      </w:pPr>
      <w:r w:rsidRPr="00990583">
        <w:rPr>
          <w:rFonts w:cs="Arial"/>
          <w:b/>
          <w:sz w:val="22"/>
          <w:szCs w:val="22"/>
        </w:rPr>
        <w:t>Vigésima Primera. -</w:t>
      </w:r>
      <w:r w:rsidRPr="00990583">
        <w:rPr>
          <w:rFonts w:cs="Arial"/>
          <w:b/>
          <w:bCs/>
          <w:sz w:val="22"/>
          <w:szCs w:val="22"/>
        </w:rPr>
        <w:t xml:space="preserve"> JURISDICCIÓN.</w:t>
      </w:r>
      <w:r w:rsidRPr="00990583">
        <w:rPr>
          <w:rFonts w:cs="Arial"/>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90583">
        <w:rPr>
          <w:rFonts w:cs="Arial"/>
          <w:b/>
          <w:sz w:val="22"/>
          <w:szCs w:val="22"/>
        </w:rPr>
        <w:t>.</w:t>
      </w:r>
    </w:p>
    <w:p w:rsidR="00615BF5" w:rsidRPr="00990583" w:rsidRDefault="00615BF5" w:rsidP="00615BF5">
      <w:pPr>
        <w:jc w:val="both"/>
        <w:rPr>
          <w:rFonts w:cs="Arial"/>
          <w:sz w:val="22"/>
          <w:szCs w:val="22"/>
        </w:rPr>
      </w:pPr>
    </w:p>
    <w:p w:rsidR="00615BF5" w:rsidRPr="00990583" w:rsidRDefault="00615BF5" w:rsidP="00615BF5">
      <w:pPr>
        <w:pStyle w:val="Textoindependiente31"/>
        <w:widowControl/>
        <w:rPr>
          <w:rFonts w:ascii="Arial" w:hAnsi="Arial" w:cs="Arial"/>
          <w:szCs w:val="22"/>
          <w:lang w:val="es-ES"/>
        </w:rPr>
      </w:pPr>
      <w:r w:rsidRPr="00990583">
        <w:rPr>
          <w:rFonts w:ascii="Arial" w:hAnsi="Arial" w:cs="Arial"/>
          <w:szCs w:val="22"/>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5"/>
    <w:p w:rsidR="00615BF5" w:rsidRPr="00990583" w:rsidRDefault="00615BF5" w:rsidP="00615BF5">
      <w:pPr>
        <w:pStyle w:val="Textoindependiente31"/>
        <w:widowControl/>
        <w:rPr>
          <w:rFonts w:ascii="Arial" w:hAnsi="Arial" w:cs="Arial"/>
          <w:szCs w:val="22"/>
          <w:lang w:val="es-ES"/>
        </w:rPr>
      </w:pPr>
    </w:p>
    <w:p w:rsidR="00615BF5" w:rsidRPr="00990583" w:rsidRDefault="00615BF5" w:rsidP="00615BF5">
      <w:pPr>
        <w:rPr>
          <w:rFonts w:cs="Arial"/>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15BF5" w:rsidRPr="00990583" w:rsidTr="00615BF5">
        <w:trPr>
          <w:trHeight w:val="1279"/>
          <w:jc w:val="center"/>
        </w:trPr>
        <w:tc>
          <w:tcPr>
            <w:tcW w:w="4294" w:type="dxa"/>
          </w:tcPr>
          <w:p w:rsidR="00615BF5" w:rsidRPr="00990583" w:rsidRDefault="00615BF5" w:rsidP="00615BF5">
            <w:pPr>
              <w:jc w:val="center"/>
              <w:rPr>
                <w:rFonts w:cs="Arial"/>
                <w:b/>
                <w:bCs/>
                <w:sz w:val="22"/>
                <w:szCs w:val="22"/>
              </w:rPr>
            </w:pPr>
            <w:r w:rsidRPr="00990583">
              <w:rPr>
                <w:rFonts w:cs="Arial"/>
                <w:b/>
                <w:bCs/>
                <w:sz w:val="22"/>
                <w:szCs w:val="22"/>
              </w:rPr>
              <w:lastRenderedPageBreak/>
              <w:t>Por La COFECE</w:t>
            </w:r>
          </w:p>
          <w:p w:rsidR="00615BF5" w:rsidRPr="00990583" w:rsidRDefault="00615BF5" w:rsidP="00615BF5">
            <w:pPr>
              <w:jc w:val="center"/>
              <w:rPr>
                <w:rFonts w:cs="Arial"/>
                <w:b/>
                <w:bCs/>
                <w:sz w:val="22"/>
                <w:szCs w:val="22"/>
              </w:rPr>
            </w:pPr>
          </w:p>
          <w:p w:rsidR="00615BF5" w:rsidRPr="00990583" w:rsidRDefault="00615BF5" w:rsidP="00615BF5">
            <w:pPr>
              <w:jc w:val="center"/>
              <w:rPr>
                <w:rFonts w:cs="Arial"/>
                <w:b/>
                <w:bCs/>
                <w:sz w:val="22"/>
                <w:szCs w:val="22"/>
              </w:rPr>
            </w:pPr>
          </w:p>
          <w:p w:rsidR="00615BF5" w:rsidRPr="00990583" w:rsidRDefault="00615BF5" w:rsidP="00615BF5">
            <w:pPr>
              <w:jc w:val="center"/>
              <w:rPr>
                <w:rFonts w:cs="Arial"/>
                <w:b/>
                <w:bCs/>
                <w:sz w:val="22"/>
                <w:szCs w:val="22"/>
              </w:rPr>
            </w:pPr>
          </w:p>
          <w:p w:rsidR="00615BF5" w:rsidRPr="00990583" w:rsidRDefault="00615BF5" w:rsidP="00615BF5">
            <w:pPr>
              <w:jc w:val="center"/>
              <w:rPr>
                <w:rFonts w:cs="Arial"/>
                <w:b/>
                <w:bCs/>
                <w:sz w:val="22"/>
                <w:szCs w:val="22"/>
              </w:rPr>
            </w:pPr>
            <w:r w:rsidRPr="00990583">
              <w:rPr>
                <w:rFonts w:cs="Arial"/>
                <w:b/>
                <w:bCs/>
                <w:sz w:val="22"/>
                <w:szCs w:val="22"/>
              </w:rPr>
              <w:t xml:space="preserve">C. </w:t>
            </w:r>
            <w:r w:rsidRPr="00990583">
              <w:rPr>
                <w:rFonts w:cs="Arial"/>
                <w:b/>
                <w:sz w:val="22"/>
                <w:szCs w:val="22"/>
              </w:rPr>
              <w:t>Enrique Castolo Mayen</w:t>
            </w:r>
          </w:p>
          <w:p w:rsidR="00615BF5" w:rsidRPr="00990583" w:rsidRDefault="00615BF5" w:rsidP="00615BF5">
            <w:pPr>
              <w:jc w:val="center"/>
              <w:rPr>
                <w:rFonts w:cs="Arial"/>
                <w:sz w:val="22"/>
                <w:szCs w:val="22"/>
              </w:rPr>
            </w:pPr>
            <w:r w:rsidRPr="00990583">
              <w:rPr>
                <w:rFonts w:cs="Arial"/>
                <w:b/>
                <w:bCs/>
                <w:sz w:val="22"/>
                <w:szCs w:val="22"/>
              </w:rPr>
              <w:t>Director General de Administración</w:t>
            </w:r>
          </w:p>
        </w:tc>
        <w:tc>
          <w:tcPr>
            <w:tcW w:w="4550" w:type="dxa"/>
          </w:tcPr>
          <w:p w:rsidR="00615BF5" w:rsidRPr="00990583" w:rsidRDefault="00615BF5" w:rsidP="00615BF5">
            <w:pPr>
              <w:pStyle w:val="Ttulo2"/>
              <w:numPr>
                <w:ilvl w:val="0"/>
                <w:numId w:val="0"/>
              </w:numPr>
              <w:ind w:left="576"/>
              <w:jc w:val="center"/>
              <w:rPr>
                <w:sz w:val="22"/>
                <w:szCs w:val="22"/>
              </w:rPr>
            </w:pPr>
            <w:r w:rsidRPr="00990583">
              <w:rPr>
                <w:sz w:val="22"/>
                <w:szCs w:val="22"/>
              </w:rPr>
              <w:t>Por El Prestador</w:t>
            </w:r>
          </w:p>
          <w:p w:rsidR="00615BF5" w:rsidRPr="00990583" w:rsidRDefault="00615BF5" w:rsidP="00615BF5">
            <w:pPr>
              <w:pStyle w:val="Ttulo5"/>
              <w:numPr>
                <w:ilvl w:val="0"/>
                <w:numId w:val="0"/>
              </w:numPr>
              <w:ind w:left="1008"/>
              <w:jc w:val="center"/>
              <w:rPr>
                <w:rFonts w:cs="Arial"/>
                <w:sz w:val="22"/>
                <w:szCs w:val="22"/>
              </w:rPr>
            </w:pPr>
          </w:p>
          <w:p w:rsidR="00615BF5" w:rsidRPr="00990583" w:rsidRDefault="00615BF5" w:rsidP="00615BF5">
            <w:pPr>
              <w:rPr>
                <w:rFonts w:cs="Arial"/>
                <w:b/>
                <w:sz w:val="22"/>
                <w:szCs w:val="22"/>
              </w:rPr>
            </w:pPr>
          </w:p>
          <w:p w:rsidR="00615BF5" w:rsidRPr="00990583" w:rsidRDefault="00615BF5" w:rsidP="00615BF5">
            <w:pPr>
              <w:jc w:val="center"/>
              <w:rPr>
                <w:rFonts w:cs="Arial"/>
                <w:b/>
                <w:sz w:val="22"/>
                <w:szCs w:val="22"/>
              </w:rPr>
            </w:pPr>
          </w:p>
          <w:p w:rsidR="00615BF5" w:rsidRPr="00990583" w:rsidRDefault="00615BF5" w:rsidP="00615BF5">
            <w:pPr>
              <w:jc w:val="center"/>
              <w:rPr>
                <w:rFonts w:cs="Arial"/>
                <w:b/>
                <w:sz w:val="22"/>
                <w:szCs w:val="22"/>
              </w:rPr>
            </w:pPr>
            <w:r w:rsidRPr="00990583">
              <w:rPr>
                <w:rFonts w:cs="Arial"/>
                <w:b/>
                <w:sz w:val="22"/>
                <w:szCs w:val="22"/>
              </w:rPr>
              <w:t>C. xxxx</w:t>
            </w:r>
          </w:p>
          <w:p w:rsidR="00615BF5" w:rsidRPr="00990583" w:rsidRDefault="00615BF5" w:rsidP="00615BF5">
            <w:pPr>
              <w:jc w:val="center"/>
              <w:rPr>
                <w:rFonts w:cs="Arial"/>
                <w:b/>
                <w:sz w:val="22"/>
                <w:szCs w:val="22"/>
              </w:rPr>
            </w:pPr>
            <w:r w:rsidRPr="00990583">
              <w:rPr>
                <w:rFonts w:cs="Arial"/>
                <w:b/>
                <w:sz w:val="22"/>
                <w:szCs w:val="22"/>
              </w:rPr>
              <w:t>Apoderado legal de xxxxx</w:t>
            </w:r>
          </w:p>
          <w:p w:rsidR="00615BF5" w:rsidRPr="00990583" w:rsidRDefault="00615BF5" w:rsidP="00615BF5">
            <w:pPr>
              <w:jc w:val="center"/>
              <w:rPr>
                <w:rFonts w:cs="Arial"/>
                <w:sz w:val="22"/>
                <w:szCs w:val="22"/>
              </w:rPr>
            </w:pPr>
          </w:p>
        </w:tc>
      </w:tr>
      <w:tr w:rsidR="00615BF5" w:rsidRPr="00990583" w:rsidTr="00615BF5">
        <w:trPr>
          <w:trHeight w:val="1900"/>
          <w:jc w:val="center"/>
        </w:trPr>
        <w:tc>
          <w:tcPr>
            <w:tcW w:w="4294" w:type="dxa"/>
          </w:tcPr>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r w:rsidRPr="00990583">
              <w:rPr>
                <w:rFonts w:cs="Arial"/>
                <w:b/>
                <w:bCs/>
                <w:sz w:val="22"/>
                <w:szCs w:val="22"/>
                <w:lang w:val="es-ES_tradnl"/>
              </w:rPr>
              <w:t>C. Cecilia Garza Montaño</w:t>
            </w:r>
          </w:p>
          <w:p w:rsidR="00615BF5" w:rsidRPr="00990583" w:rsidRDefault="00615BF5" w:rsidP="00615BF5">
            <w:pPr>
              <w:jc w:val="center"/>
              <w:rPr>
                <w:rFonts w:cs="Arial"/>
                <w:b/>
                <w:bCs/>
                <w:sz w:val="22"/>
                <w:szCs w:val="22"/>
                <w:lang w:val="es-ES_tradnl"/>
              </w:rPr>
            </w:pPr>
            <w:r w:rsidRPr="00990583">
              <w:rPr>
                <w:rFonts w:cs="Arial"/>
                <w:b/>
                <w:bCs/>
                <w:sz w:val="22"/>
                <w:szCs w:val="22"/>
                <w:lang w:val="es-ES_tradnl"/>
              </w:rPr>
              <w:t>Directora General Adjunto de Recursos Materiales, Adquisiciones y Servicios</w:t>
            </w: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r w:rsidRPr="00990583">
              <w:rPr>
                <w:rFonts w:cs="Arial"/>
                <w:b/>
                <w:bCs/>
                <w:sz w:val="22"/>
                <w:szCs w:val="22"/>
                <w:lang w:val="es-ES_tradnl"/>
              </w:rPr>
              <w:t>C. xxxxxxxx</w:t>
            </w:r>
          </w:p>
          <w:p w:rsidR="00615BF5" w:rsidRPr="00990583" w:rsidRDefault="00615BF5" w:rsidP="00615BF5">
            <w:pPr>
              <w:jc w:val="center"/>
              <w:rPr>
                <w:rFonts w:cs="Arial"/>
                <w:b/>
                <w:bCs/>
                <w:sz w:val="22"/>
                <w:szCs w:val="22"/>
                <w:lang w:val="es-ES_tradnl"/>
              </w:rPr>
            </w:pPr>
            <w:r w:rsidRPr="00990583">
              <w:rPr>
                <w:rFonts w:cs="Arial"/>
                <w:b/>
                <w:bCs/>
                <w:sz w:val="22"/>
                <w:szCs w:val="22"/>
                <w:lang w:val="es-ES_tradnl"/>
              </w:rPr>
              <w:t>Director General xxxxxx</w:t>
            </w:r>
          </w:p>
          <w:p w:rsidR="00615BF5" w:rsidRPr="00990583" w:rsidRDefault="00615BF5" w:rsidP="00615BF5">
            <w:pPr>
              <w:jc w:val="center"/>
              <w:rPr>
                <w:rFonts w:cs="Arial"/>
                <w:b/>
                <w:bCs/>
                <w:sz w:val="22"/>
                <w:szCs w:val="22"/>
                <w:lang w:val="es-ES_tradnl"/>
              </w:rPr>
            </w:pPr>
            <w:r w:rsidRPr="00990583">
              <w:rPr>
                <w:rFonts w:cs="Arial"/>
                <w:b/>
                <w:bCs/>
                <w:sz w:val="22"/>
                <w:szCs w:val="22"/>
                <w:lang w:val="es-ES_tradnl"/>
              </w:rPr>
              <w:t>Área Requirente</w:t>
            </w: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p>
          <w:p w:rsidR="00615BF5" w:rsidRPr="00990583" w:rsidRDefault="00615BF5" w:rsidP="00615BF5">
            <w:pPr>
              <w:jc w:val="center"/>
              <w:rPr>
                <w:rFonts w:cs="Arial"/>
                <w:b/>
                <w:bCs/>
                <w:sz w:val="22"/>
                <w:szCs w:val="22"/>
                <w:lang w:val="es-ES_tradnl"/>
              </w:rPr>
            </w:pPr>
            <w:r w:rsidRPr="00990583">
              <w:rPr>
                <w:rFonts w:cs="Arial"/>
                <w:b/>
                <w:bCs/>
                <w:sz w:val="22"/>
                <w:szCs w:val="22"/>
                <w:lang w:val="es-ES_tradnl"/>
              </w:rPr>
              <w:t>C. xxxxxxx</w:t>
            </w:r>
          </w:p>
          <w:p w:rsidR="00615BF5" w:rsidRPr="00990583" w:rsidRDefault="00615BF5" w:rsidP="00615BF5">
            <w:pPr>
              <w:jc w:val="center"/>
              <w:rPr>
                <w:rFonts w:cs="Arial"/>
                <w:b/>
                <w:sz w:val="22"/>
                <w:szCs w:val="22"/>
              </w:rPr>
            </w:pPr>
            <w:r w:rsidRPr="00990583">
              <w:rPr>
                <w:rFonts w:cs="Arial"/>
                <w:b/>
                <w:bCs/>
                <w:sz w:val="22"/>
                <w:szCs w:val="22"/>
                <w:lang w:val="es-ES_tradnl"/>
              </w:rPr>
              <w:t>xxxxxxxxxxxxxxxxx</w:t>
            </w:r>
          </w:p>
          <w:p w:rsidR="00615BF5" w:rsidRPr="00990583" w:rsidRDefault="00615BF5" w:rsidP="00615BF5">
            <w:pPr>
              <w:jc w:val="center"/>
              <w:rPr>
                <w:rFonts w:cs="Arial"/>
                <w:b/>
                <w:sz w:val="22"/>
                <w:szCs w:val="22"/>
              </w:rPr>
            </w:pPr>
            <w:r w:rsidRPr="00990583">
              <w:rPr>
                <w:rFonts w:cs="Arial"/>
                <w:b/>
                <w:sz w:val="22"/>
                <w:szCs w:val="22"/>
              </w:rPr>
              <w:t>Administrador del Contrato</w:t>
            </w:r>
          </w:p>
        </w:tc>
        <w:tc>
          <w:tcPr>
            <w:tcW w:w="4550" w:type="dxa"/>
          </w:tcPr>
          <w:p w:rsidR="00615BF5" w:rsidRPr="00990583" w:rsidRDefault="00615BF5" w:rsidP="00615BF5">
            <w:pPr>
              <w:jc w:val="center"/>
              <w:rPr>
                <w:rFonts w:cs="Arial"/>
                <w:b/>
                <w:sz w:val="22"/>
                <w:szCs w:val="22"/>
                <w:lang w:val="es-ES_tradnl"/>
              </w:rPr>
            </w:pPr>
          </w:p>
          <w:p w:rsidR="00615BF5" w:rsidRPr="00990583" w:rsidRDefault="00615BF5" w:rsidP="00615BF5">
            <w:pPr>
              <w:rPr>
                <w:rFonts w:cs="Arial"/>
                <w:sz w:val="22"/>
                <w:szCs w:val="22"/>
                <w:lang w:val="es-ES_tradnl"/>
              </w:rPr>
            </w:pPr>
            <w:r w:rsidRPr="00990583">
              <w:rPr>
                <w:rFonts w:cs="Arial"/>
                <w:sz w:val="22"/>
                <w:szCs w:val="22"/>
                <w:lang w:val="es-ES_tradnl"/>
              </w:rPr>
              <w:t xml:space="preserve">                    </w:t>
            </w:r>
          </w:p>
          <w:p w:rsidR="00615BF5" w:rsidRPr="00990583" w:rsidRDefault="00615BF5" w:rsidP="00615BF5">
            <w:pPr>
              <w:rPr>
                <w:rFonts w:cs="Arial"/>
                <w:sz w:val="22"/>
                <w:szCs w:val="22"/>
                <w:lang w:val="es-ES_tradnl"/>
              </w:rPr>
            </w:pPr>
          </w:p>
          <w:p w:rsidR="00615BF5" w:rsidRPr="00990583" w:rsidRDefault="00615BF5" w:rsidP="00615BF5">
            <w:pPr>
              <w:rPr>
                <w:rFonts w:cs="Arial"/>
                <w:sz w:val="22"/>
                <w:szCs w:val="22"/>
                <w:lang w:val="es-ES_tradnl"/>
              </w:rPr>
            </w:pPr>
          </w:p>
          <w:p w:rsidR="00615BF5" w:rsidRPr="00990583" w:rsidRDefault="00615BF5" w:rsidP="00615BF5">
            <w:pPr>
              <w:rPr>
                <w:rFonts w:cs="Arial"/>
                <w:sz w:val="22"/>
                <w:szCs w:val="22"/>
                <w:lang w:val="es-ES_tradnl"/>
              </w:rPr>
            </w:pPr>
          </w:p>
          <w:p w:rsidR="00615BF5" w:rsidRPr="00990583" w:rsidRDefault="00615BF5" w:rsidP="00615BF5">
            <w:pPr>
              <w:rPr>
                <w:rFonts w:cs="Arial"/>
                <w:sz w:val="22"/>
                <w:szCs w:val="22"/>
                <w:lang w:val="es-ES_tradnl"/>
              </w:rPr>
            </w:pPr>
          </w:p>
          <w:p w:rsidR="00615BF5" w:rsidRPr="00990583" w:rsidRDefault="00615BF5" w:rsidP="00615BF5">
            <w:pPr>
              <w:tabs>
                <w:tab w:val="left" w:pos="1413"/>
              </w:tabs>
              <w:rPr>
                <w:rFonts w:cs="Arial"/>
                <w:sz w:val="22"/>
                <w:szCs w:val="22"/>
                <w:lang w:val="es-ES_tradnl"/>
              </w:rPr>
            </w:pPr>
            <w:r w:rsidRPr="00990583">
              <w:rPr>
                <w:rFonts w:cs="Arial"/>
                <w:sz w:val="22"/>
                <w:szCs w:val="22"/>
                <w:lang w:val="es-ES_tradnl"/>
              </w:rPr>
              <w:tab/>
            </w:r>
          </w:p>
        </w:tc>
      </w:tr>
    </w:tbl>
    <w:p w:rsidR="00615BF5" w:rsidRPr="00990583" w:rsidRDefault="00615BF5" w:rsidP="00615BF5">
      <w:pPr>
        <w:pStyle w:val="Textoindependiente31"/>
        <w:rPr>
          <w:rFonts w:ascii="Arial" w:hAnsi="Arial" w:cs="Arial"/>
          <w:szCs w:val="22"/>
        </w:rPr>
      </w:pPr>
    </w:p>
    <w:p w:rsidR="00615BF5" w:rsidRPr="00990583" w:rsidRDefault="00615BF5" w:rsidP="00615BF5">
      <w:pPr>
        <w:rPr>
          <w:rFonts w:cs="Arial"/>
          <w:sz w:val="22"/>
          <w:szCs w:val="22"/>
        </w:rPr>
      </w:pPr>
    </w:p>
    <w:p w:rsidR="00615BF5" w:rsidRDefault="00615BF5" w:rsidP="00615BF5"/>
    <w:p w:rsidR="00615BF5" w:rsidRDefault="00615BF5" w:rsidP="00615BF5"/>
    <w:p w:rsidR="00615BF5" w:rsidRDefault="00615BF5" w:rsidP="00615BF5">
      <w:pPr>
        <w:rPr>
          <w:rFonts w:cs="Arial"/>
          <w:b/>
          <w:sz w:val="22"/>
          <w:szCs w:val="22"/>
          <w:lang w:val="es-MX"/>
        </w:rPr>
        <w:sectPr w:rsidR="00615BF5" w:rsidSect="00615BF5">
          <w:headerReference w:type="even" r:id="rId11"/>
          <w:headerReference w:type="default" r:id="rId12"/>
          <w:footerReference w:type="even" r:id="rId13"/>
          <w:footerReference w:type="default" r:id="rId14"/>
          <w:headerReference w:type="first" r:id="rId15"/>
          <w:footerReference w:type="first" r:id="rId16"/>
          <w:pgSz w:w="12242" w:h="15842" w:code="123"/>
          <w:pgMar w:top="1418" w:right="1701" w:bottom="1418" w:left="1701" w:header="709" w:footer="709" w:gutter="0"/>
          <w:cols w:space="708"/>
          <w:docGrid w:linePitch="360"/>
        </w:sectPr>
      </w:pPr>
    </w:p>
    <w:p w:rsidR="00615BF5" w:rsidRPr="002F12F4"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615BF5" w:rsidRPr="002F12F4" w:rsidRDefault="00615BF5" w:rsidP="00615B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15BF5" w:rsidRPr="002F12F4" w:rsidRDefault="00615BF5" w:rsidP="00615BF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t>III. El lugar y fecha de expedición.</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t>IV. La clave del registro federal de contribuyentes de la persona a favor de quien se expida.</w:t>
      </w:r>
    </w:p>
    <w:p w:rsidR="00615BF5" w:rsidRPr="002F12F4" w:rsidRDefault="00615BF5" w:rsidP="00615BF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15BF5" w:rsidRPr="002F12F4" w:rsidRDefault="00615BF5" w:rsidP="00615BF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15BF5" w:rsidRPr="002F12F4" w:rsidRDefault="00615BF5" w:rsidP="00615BF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15BF5" w:rsidRPr="002F12F4" w:rsidRDefault="00615BF5" w:rsidP="00615BF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15BF5" w:rsidRPr="002F12F4" w:rsidRDefault="00615BF5" w:rsidP="00615BF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15BF5" w:rsidRPr="002F12F4" w:rsidRDefault="00615BF5" w:rsidP="00615BF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15BF5" w:rsidRPr="002F12F4" w:rsidRDefault="00615BF5" w:rsidP="00615BF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15BF5" w:rsidRPr="002F12F4" w:rsidRDefault="00615BF5" w:rsidP="00615BF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15BF5" w:rsidRPr="002F12F4" w:rsidRDefault="00615BF5" w:rsidP="00615BF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lastRenderedPageBreak/>
        <w:t>VI. El valor unitario consignado en número.</w:t>
      </w:r>
    </w:p>
    <w:p w:rsidR="00615BF5" w:rsidRPr="002F12F4" w:rsidRDefault="00615BF5" w:rsidP="00615BF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15BF5" w:rsidRPr="002F12F4" w:rsidRDefault="00615BF5" w:rsidP="00615BF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15BF5" w:rsidRPr="002F12F4" w:rsidRDefault="00615BF5" w:rsidP="00615BF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15BF5" w:rsidRPr="002F12F4" w:rsidRDefault="00615BF5" w:rsidP="00615BF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t>VII. El importe total consignado en número o letra, conforme a lo siguiente:</w:t>
      </w:r>
    </w:p>
    <w:p w:rsidR="00615BF5" w:rsidRPr="002F12F4" w:rsidRDefault="00615BF5" w:rsidP="00615BF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15BF5" w:rsidRPr="002F12F4" w:rsidRDefault="00615BF5" w:rsidP="00615BF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15BF5" w:rsidRPr="002F12F4" w:rsidRDefault="00615BF5" w:rsidP="00615BF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15BF5" w:rsidRPr="002F12F4" w:rsidRDefault="00615BF5" w:rsidP="00615BF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15BF5" w:rsidRPr="002F12F4" w:rsidRDefault="00615BF5" w:rsidP="00615BF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t>VIII. Tratándose de mercancías de importación:</w:t>
      </w:r>
    </w:p>
    <w:p w:rsidR="00615BF5" w:rsidRPr="002F12F4" w:rsidRDefault="00615BF5" w:rsidP="00615BF5">
      <w:pPr>
        <w:ind w:left="708"/>
        <w:jc w:val="both"/>
        <w:rPr>
          <w:rFonts w:cs="Arial"/>
          <w:sz w:val="18"/>
          <w:szCs w:val="18"/>
        </w:rPr>
      </w:pPr>
      <w:r w:rsidRPr="002F12F4">
        <w:rPr>
          <w:rFonts w:cs="Arial"/>
          <w:sz w:val="18"/>
          <w:szCs w:val="18"/>
        </w:rPr>
        <w:t>a) El número y fecha del documento aduanero, tratándose de ventas de primera mano.</w:t>
      </w:r>
    </w:p>
    <w:p w:rsidR="00615BF5" w:rsidRPr="002F12F4" w:rsidRDefault="00615BF5" w:rsidP="00615BF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15BF5" w:rsidRPr="002F12F4" w:rsidRDefault="00615BF5" w:rsidP="00615BF5">
      <w:pPr>
        <w:jc w:val="both"/>
        <w:rPr>
          <w:rFonts w:cs="Arial"/>
          <w:sz w:val="18"/>
          <w:szCs w:val="18"/>
        </w:rPr>
      </w:pPr>
    </w:p>
    <w:p w:rsidR="00615BF5" w:rsidRPr="002F12F4" w:rsidRDefault="00615BF5" w:rsidP="00615BF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15BF5" w:rsidRPr="002F12F4" w:rsidRDefault="00615BF5" w:rsidP="00615BF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15BF5" w:rsidRPr="002F12F4" w:rsidRDefault="00615BF5" w:rsidP="00615BF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15BF5" w:rsidRPr="002F12F4" w:rsidRDefault="00615BF5" w:rsidP="00615BF5">
      <w:pPr>
        <w:rPr>
          <w:rFonts w:cs="Arial"/>
          <w:sz w:val="20"/>
          <w:szCs w:val="20"/>
        </w:rPr>
      </w:pPr>
    </w:p>
    <w:p w:rsidR="00615BF5" w:rsidRPr="002F12F4" w:rsidRDefault="00615BF5" w:rsidP="00615BF5">
      <w:pPr>
        <w:rPr>
          <w:rFonts w:cs="Arial"/>
          <w:sz w:val="20"/>
          <w:szCs w:val="20"/>
        </w:rPr>
      </w:pPr>
    </w:p>
    <w:p w:rsidR="00615BF5" w:rsidRPr="002F12F4" w:rsidRDefault="00615BF5" w:rsidP="00615BF5">
      <w:pPr>
        <w:rPr>
          <w:rFonts w:cs="Arial"/>
          <w:sz w:val="20"/>
          <w:szCs w:val="20"/>
        </w:rPr>
      </w:pPr>
    </w:p>
    <w:p w:rsidR="00615BF5" w:rsidRPr="002F12F4" w:rsidRDefault="00615BF5" w:rsidP="00615BF5">
      <w:pPr>
        <w:rPr>
          <w:rFonts w:cs="Arial"/>
          <w:sz w:val="20"/>
          <w:szCs w:val="20"/>
        </w:rPr>
      </w:pPr>
    </w:p>
    <w:p w:rsidR="00615BF5" w:rsidRPr="002F12F4"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615BF5" w:rsidRPr="002F12F4" w:rsidRDefault="00615BF5" w:rsidP="00615BF5">
      <w:pPr>
        <w:jc w:val="center"/>
        <w:rPr>
          <w:rFonts w:cs="Arial"/>
          <w:b/>
          <w:sz w:val="20"/>
          <w:szCs w:val="20"/>
          <w:lang w:val="es-MX"/>
        </w:rPr>
      </w:pPr>
    </w:p>
    <w:p w:rsidR="00615BF5" w:rsidRPr="002F12F4" w:rsidRDefault="00615BF5" w:rsidP="00615BF5">
      <w:pPr>
        <w:jc w:val="center"/>
        <w:rPr>
          <w:rFonts w:cs="Arial"/>
          <w:b/>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b/>
          <w:sz w:val="20"/>
          <w:szCs w:val="20"/>
          <w:lang w:val="es-MX"/>
        </w:rPr>
      </w:pPr>
      <w:r w:rsidRPr="002F12F4">
        <w:rPr>
          <w:rFonts w:cs="Arial"/>
          <w:b/>
          <w:sz w:val="20"/>
          <w:szCs w:val="20"/>
          <w:lang w:val="es-MX"/>
        </w:rPr>
        <w:t>Las responsabilidades del sector público se centran en:</w:t>
      </w:r>
    </w:p>
    <w:p w:rsidR="00615BF5" w:rsidRPr="002F12F4" w:rsidRDefault="00615BF5" w:rsidP="00615BF5">
      <w:pPr>
        <w:jc w:val="both"/>
        <w:rPr>
          <w:rFonts w:cs="Arial"/>
          <w:sz w:val="20"/>
          <w:szCs w:val="20"/>
          <w:lang w:val="es-MX"/>
        </w:rPr>
      </w:pPr>
    </w:p>
    <w:p w:rsidR="00615BF5" w:rsidRPr="002F12F4" w:rsidRDefault="00615BF5" w:rsidP="00615BF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15BF5" w:rsidRPr="002F12F4" w:rsidRDefault="00615BF5" w:rsidP="00615BF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615BF5" w:rsidRPr="002F12F4" w:rsidRDefault="00615BF5" w:rsidP="00615BF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b/>
          <w:sz w:val="20"/>
          <w:szCs w:val="20"/>
          <w:lang w:val="es-MX"/>
        </w:rPr>
      </w:pPr>
      <w:r w:rsidRPr="002F12F4">
        <w:rPr>
          <w:rFonts w:cs="Arial"/>
          <w:b/>
          <w:sz w:val="20"/>
          <w:szCs w:val="20"/>
          <w:lang w:val="es-MX"/>
        </w:rPr>
        <w:t>Las responsabilidades del sector privado contemplan:</w:t>
      </w:r>
    </w:p>
    <w:p w:rsidR="00615BF5" w:rsidRPr="002F12F4" w:rsidRDefault="00615BF5" w:rsidP="00615BF5">
      <w:pPr>
        <w:jc w:val="both"/>
        <w:rPr>
          <w:rFonts w:cs="Arial"/>
          <w:sz w:val="20"/>
          <w:szCs w:val="20"/>
          <w:lang w:val="es-MX"/>
        </w:rPr>
      </w:pPr>
    </w:p>
    <w:p w:rsidR="00615BF5" w:rsidRPr="002F12F4" w:rsidRDefault="00615BF5" w:rsidP="00615BF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15BF5" w:rsidRPr="002F12F4" w:rsidRDefault="00615BF5" w:rsidP="00615BF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15BF5" w:rsidRPr="002F12F4" w:rsidRDefault="00615BF5" w:rsidP="00615BF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15BF5" w:rsidRPr="002F12F4" w:rsidRDefault="00615BF5" w:rsidP="00615BF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Artículo 222</w:t>
      </w:r>
    </w:p>
    <w:p w:rsidR="00615BF5" w:rsidRPr="002F12F4" w:rsidRDefault="00615BF5" w:rsidP="00615BF5">
      <w:pPr>
        <w:jc w:val="both"/>
        <w:rPr>
          <w:rFonts w:cs="Arial"/>
          <w:sz w:val="20"/>
          <w:szCs w:val="20"/>
          <w:lang w:val="es-MX"/>
        </w:rPr>
      </w:pPr>
      <w:r w:rsidRPr="002F12F4">
        <w:rPr>
          <w:rFonts w:cs="Arial"/>
          <w:sz w:val="20"/>
          <w:szCs w:val="20"/>
          <w:lang w:val="es-MX"/>
        </w:rPr>
        <w:t>Cometen el delito de cohecho:</w:t>
      </w:r>
    </w:p>
    <w:p w:rsidR="00615BF5" w:rsidRPr="002F12F4" w:rsidRDefault="00615BF5" w:rsidP="00615BF5">
      <w:pPr>
        <w:jc w:val="both"/>
        <w:rPr>
          <w:rFonts w:cs="Arial"/>
          <w:sz w:val="20"/>
          <w:szCs w:val="20"/>
          <w:lang w:val="es-MX"/>
        </w:rPr>
      </w:pPr>
    </w:p>
    <w:p w:rsidR="00615BF5" w:rsidRPr="002F12F4" w:rsidRDefault="00615BF5" w:rsidP="00615BF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615BF5" w:rsidRPr="002F12F4" w:rsidRDefault="00615BF5" w:rsidP="00615BF5">
      <w:pPr>
        <w:tabs>
          <w:tab w:val="num" w:pos="360"/>
          <w:tab w:val="num" w:pos="540"/>
        </w:tabs>
        <w:ind w:left="360" w:hanging="360"/>
        <w:jc w:val="both"/>
        <w:rPr>
          <w:rFonts w:cs="Arial"/>
          <w:sz w:val="20"/>
          <w:szCs w:val="20"/>
          <w:lang w:val="es-MX"/>
        </w:rPr>
      </w:pPr>
    </w:p>
    <w:p w:rsidR="00615BF5" w:rsidRPr="002F12F4" w:rsidRDefault="00615BF5" w:rsidP="00615BF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Al que cometa el delito de cohecho se le impondrán las siguientes sanciones: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15BF5" w:rsidRPr="002F12F4" w:rsidRDefault="00615BF5" w:rsidP="00615BF5">
      <w:pPr>
        <w:jc w:val="both"/>
        <w:rPr>
          <w:rFonts w:cs="Arial"/>
          <w:b/>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b/>
          <w:sz w:val="20"/>
          <w:szCs w:val="20"/>
          <w:lang w:val="es-MX"/>
        </w:rPr>
      </w:pPr>
    </w:p>
    <w:p w:rsidR="00615BF5" w:rsidRPr="002F12F4" w:rsidRDefault="00615BF5" w:rsidP="00615BF5">
      <w:pPr>
        <w:jc w:val="both"/>
        <w:rPr>
          <w:rFonts w:cs="Arial"/>
          <w:b/>
          <w:sz w:val="20"/>
          <w:szCs w:val="20"/>
          <w:lang w:val="es-MX"/>
        </w:rPr>
      </w:pPr>
      <w:r w:rsidRPr="002F12F4">
        <w:rPr>
          <w:rFonts w:cs="Arial"/>
          <w:b/>
          <w:sz w:val="20"/>
          <w:szCs w:val="20"/>
          <w:lang w:val="es-MX"/>
        </w:rPr>
        <w:t>Capítulo XI</w:t>
      </w:r>
    </w:p>
    <w:p w:rsidR="00615BF5" w:rsidRPr="002F12F4" w:rsidRDefault="00615BF5" w:rsidP="00615BF5">
      <w:pPr>
        <w:jc w:val="both"/>
        <w:rPr>
          <w:rFonts w:cs="Arial"/>
          <w:b/>
          <w:sz w:val="20"/>
          <w:szCs w:val="20"/>
          <w:lang w:val="es-MX"/>
        </w:rPr>
      </w:pPr>
      <w:r w:rsidRPr="002F12F4">
        <w:rPr>
          <w:rFonts w:cs="Arial"/>
          <w:b/>
          <w:sz w:val="20"/>
          <w:szCs w:val="20"/>
          <w:lang w:val="es-MX"/>
        </w:rPr>
        <w:t>Cohecho a servidores públicos extranjeros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Artículo 222 bis</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15BF5" w:rsidRPr="002F12F4" w:rsidRDefault="00615BF5" w:rsidP="00615BF5">
      <w:pPr>
        <w:jc w:val="both"/>
        <w:rPr>
          <w:rFonts w:cs="Arial"/>
          <w:sz w:val="20"/>
          <w:szCs w:val="20"/>
          <w:lang w:val="es-MX"/>
        </w:rPr>
      </w:pPr>
    </w:p>
    <w:p w:rsidR="00615BF5" w:rsidRPr="002F12F4" w:rsidRDefault="00615BF5" w:rsidP="00615BF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15BF5" w:rsidRPr="002F12F4" w:rsidRDefault="00615BF5" w:rsidP="00615BF5">
      <w:pPr>
        <w:tabs>
          <w:tab w:val="num" w:pos="540"/>
        </w:tabs>
        <w:ind w:left="540" w:hanging="540"/>
        <w:jc w:val="both"/>
        <w:rPr>
          <w:rFonts w:cs="Arial"/>
          <w:sz w:val="20"/>
          <w:szCs w:val="20"/>
          <w:lang w:val="es-MX"/>
        </w:rPr>
      </w:pPr>
    </w:p>
    <w:p w:rsidR="00615BF5" w:rsidRPr="002F12F4" w:rsidRDefault="00615BF5" w:rsidP="00615BF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615BF5" w:rsidRPr="002F12F4" w:rsidRDefault="00615BF5" w:rsidP="00615BF5">
      <w:pPr>
        <w:tabs>
          <w:tab w:val="num" w:pos="540"/>
        </w:tabs>
        <w:ind w:left="540" w:hanging="540"/>
        <w:jc w:val="both"/>
        <w:rPr>
          <w:rFonts w:cs="Arial"/>
          <w:sz w:val="20"/>
          <w:szCs w:val="20"/>
          <w:lang w:val="es-MX"/>
        </w:rPr>
      </w:pPr>
    </w:p>
    <w:p w:rsidR="00615BF5" w:rsidRPr="002F12F4" w:rsidRDefault="00615BF5" w:rsidP="00615BF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15BF5" w:rsidRPr="002F12F4" w:rsidRDefault="00615BF5" w:rsidP="00615BF5">
      <w:pPr>
        <w:jc w:val="both"/>
        <w:rPr>
          <w:rFonts w:cs="Arial"/>
          <w:sz w:val="20"/>
          <w:szCs w:val="20"/>
          <w:lang w:val="es-MX"/>
        </w:rPr>
      </w:pPr>
    </w:p>
    <w:p w:rsidR="00615BF5" w:rsidRPr="002F12F4" w:rsidRDefault="00615BF5" w:rsidP="00615BF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15BF5" w:rsidRDefault="00615BF5" w:rsidP="00615BF5"/>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Default="00615BF5" w:rsidP="00615BF5">
      <w:pPr>
        <w:rPr>
          <w:rFonts w:cs="Arial"/>
          <w:sz w:val="20"/>
          <w:szCs w:val="20"/>
          <w:lang w:val="es-MX"/>
        </w:rPr>
      </w:pPr>
    </w:p>
    <w:p w:rsidR="00615BF5" w:rsidRPr="0065514E" w:rsidRDefault="00615BF5" w:rsidP="00615B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615BF5" w:rsidRPr="0065514E" w:rsidRDefault="00615BF5" w:rsidP="00615BF5">
      <w:pPr>
        <w:rPr>
          <w:rFonts w:cs="Arial"/>
          <w:sz w:val="20"/>
          <w:szCs w:val="20"/>
        </w:rPr>
      </w:pPr>
    </w:p>
    <w:p w:rsidR="00615BF5" w:rsidRPr="00D84C99" w:rsidRDefault="00615BF5" w:rsidP="00615BF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15BF5" w:rsidRPr="00D84C99" w:rsidRDefault="00615BF5" w:rsidP="00615BF5">
      <w:pPr>
        <w:pStyle w:val="Texto"/>
        <w:spacing w:after="0" w:line="240" w:lineRule="auto"/>
        <w:ind w:firstLine="0"/>
        <w:jc w:val="center"/>
        <w:rPr>
          <w:rFonts w:cs="Arial"/>
          <w:sz w:val="20"/>
          <w:szCs w:val="20"/>
        </w:rPr>
      </w:pP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15BF5" w:rsidRPr="00D84C99" w:rsidRDefault="00615BF5" w:rsidP="00615BF5">
      <w:pPr>
        <w:pStyle w:val="Texto"/>
        <w:spacing w:after="0" w:line="240" w:lineRule="auto"/>
        <w:ind w:left="360" w:firstLine="0"/>
        <w:rPr>
          <w:rFonts w:cs="Arial"/>
          <w:sz w:val="20"/>
          <w:szCs w:val="20"/>
        </w:rPr>
      </w:pP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15BF5" w:rsidRPr="00D84C99" w:rsidRDefault="00615BF5" w:rsidP="00615BF5">
      <w:pPr>
        <w:pStyle w:val="Texto"/>
        <w:spacing w:after="0" w:line="240" w:lineRule="auto"/>
        <w:ind w:left="360" w:firstLine="0"/>
        <w:rPr>
          <w:rFonts w:cs="Arial"/>
          <w:sz w:val="20"/>
          <w:szCs w:val="20"/>
        </w:rPr>
      </w:pP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15BF5" w:rsidRPr="00D84C99" w:rsidRDefault="00615BF5" w:rsidP="00615BF5">
      <w:pPr>
        <w:pStyle w:val="Prrafodelista"/>
        <w:rPr>
          <w:rFonts w:cs="Arial"/>
          <w:sz w:val="20"/>
          <w:szCs w:val="20"/>
        </w:rPr>
      </w:pPr>
    </w:p>
    <w:p w:rsidR="00615BF5" w:rsidRPr="00D84C99" w:rsidRDefault="00615BF5" w:rsidP="00615BF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15BF5" w:rsidRPr="00D84C99" w:rsidRDefault="00615BF5" w:rsidP="00615BF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15BF5" w:rsidRPr="00D84C99" w:rsidRDefault="00615BF5" w:rsidP="00615BF5">
      <w:pPr>
        <w:pStyle w:val="Texto"/>
        <w:spacing w:after="0" w:line="240" w:lineRule="auto"/>
        <w:ind w:left="1231" w:firstLine="0"/>
        <w:rPr>
          <w:rFonts w:cs="Arial"/>
          <w:sz w:val="20"/>
          <w:szCs w:val="20"/>
        </w:rPr>
      </w:pPr>
    </w:p>
    <w:p w:rsidR="00615BF5" w:rsidRPr="00D84C99" w:rsidRDefault="00615BF5" w:rsidP="00615BF5">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w:t>
      </w:r>
      <w:r w:rsidRPr="00990583">
        <w:rPr>
          <w:rFonts w:cs="Arial"/>
          <w:sz w:val="20"/>
          <w:szCs w:val="20"/>
        </w:rPr>
        <w:t xml:space="preserve"> </w:t>
      </w:r>
      <w:r w:rsidRPr="00D84C99">
        <w:rPr>
          <w:rFonts w:cs="Arial"/>
          <w:sz w:val="20"/>
          <w:szCs w:val="20"/>
        </w:rPr>
        <w:t>de la COFECE, cuyo monto rebase el equivalente a sesenta y cinco mil de Unidades de Medida y Actualización;</w:t>
      </w:r>
    </w:p>
    <w:p w:rsidR="00615BF5" w:rsidRPr="00D84C99" w:rsidRDefault="00615BF5" w:rsidP="00615BF5">
      <w:pPr>
        <w:pStyle w:val="Texto"/>
        <w:spacing w:after="0" w:line="240" w:lineRule="auto"/>
        <w:ind w:left="1951" w:firstLine="0"/>
        <w:rPr>
          <w:rFonts w:cs="Arial"/>
          <w:sz w:val="20"/>
          <w:szCs w:val="20"/>
        </w:rPr>
      </w:pPr>
    </w:p>
    <w:p w:rsidR="00615BF5" w:rsidRPr="00D84C99" w:rsidRDefault="00615BF5" w:rsidP="00615BF5">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615BF5" w:rsidRPr="00D84C99" w:rsidRDefault="00615BF5" w:rsidP="00615BF5">
      <w:pPr>
        <w:pStyle w:val="Prrafodelista"/>
        <w:rPr>
          <w:rFonts w:cs="Arial"/>
          <w:sz w:val="20"/>
          <w:szCs w:val="20"/>
        </w:rPr>
      </w:pPr>
    </w:p>
    <w:p w:rsidR="00615BF5" w:rsidRPr="00D84C99" w:rsidRDefault="00615BF5" w:rsidP="00615BF5">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15BF5" w:rsidRPr="00D84C99" w:rsidRDefault="00615BF5" w:rsidP="00615BF5">
      <w:pPr>
        <w:pStyle w:val="Prrafodelista"/>
        <w:rPr>
          <w:rFonts w:cs="Arial"/>
          <w:sz w:val="20"/>
          <w:szCs w:val="20"/>
        </w:rPr>
      </w:pPr>
    </w:p>
    <w:p w:rsidR="00615BF5" w:rsidRPr="00D84C99" w:rsidRDefault="00615BF5" w:rsidP="00615BF5">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15BF5" w:rsidRPr="00D84C99" w:rsidRDefault="00615BF5" w:rsidP="00615BF5">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15BF5" w:rsidRPr="00D84C99" w:rsidRDefault="00615BF5" w:rsidP="00615BF5">
      <w:pPr>
        <w:pStyle w:val="Texto"/>
        <w:spacing w:after="0" w:line="240" w:lineRule="auto"/>
        <w:ind w:left="796" w:firstLine="0"/>
        <w:rPr>
          <w:rFonts w:cs="Arial"/>
          <w:sz w:val="20"/>
          <w:szCs w:val="20"/>
        </w:rPr>
      </w:pPr>
    </w:p>
    <w:p w:rsidR="00615BF5" w:rsidRPr="00D84C99" w:rsidRDefault="00615BF5" w:rsidP="00615BF5">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615BF5" w:rsidRPr="00D84C99" w:rsidRDefault="00615BF5" w:rsidP="00615BF5">
      <w:pPr>
        <w:pStyle w:val="Texto"/>
        <w:spacing w:after="0" w:line="240" w:lineRule="auto"/>
        <w:ind w:left="720" w:firstLine="0"/>
        <w:rPr>
          <w:rFonts w:cs="Arial"/>
          <w:sz w:val="20"/>
          <w:szCs w:val="20"/>
        </w:rPr>
      </w:pP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15BF5" w:rsidRPr="00D84C99" w:rsidRDefault="00615BF5" w:rsidP="00615BF5">
      <w:pPr>
        <w:pStyle w:val="Texto"/>
        <w:spacing w:after="0" w:line="240" w:lineRule="auto"/>
        <w:ind w:left="720" w:firstLine="0"/>
        <w:rPr>
          <w:rFonts w:cs="Arial"/>
          <w:b/>
          <w:sz w:val="20"/>
          <w:szCs w:val="20"/>
        </w:rPr>
      </w:pPr>
    </w:p>
    <w:p w:rsidR="00615BF5" w:rsidRPr="00D84C99" w:rsidRDefault="00615BF5" w:rsidP="00615BF5">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15BF5" w:rsidRPr="00D84C99" w:rsidRDefault="00615BF5" w:rsidP="00615BF5">
      <w:pPr>
        <w:pStyle w:val="Prrafodelista"/>
        <w:rPr>
          <w:rFonts w:cs="Arial"/>
          <w:sz w:val="20"/>
          <w:szCs w:val="20"/>
        </w:rPr>
      </w:pPr>
    </w:p>
    <w:p w:rsidR="00615BF5" w:rsidRPr="00D84C99" w:rsidRDefault="00615BF5" w:rsidP="00615BF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15BF5" w:rsidRPr="00D84C99" w:rsidRDefault="00615BF5" w:rsidP="00615BF5">
      <w:pPr>
        <w:pStyle w:val="Texto"/>
        <w:spacing w:after="0" w:line="240" w:lineRule="auto"/>
        <w:ind w:left="720" w:hanging="432"/>
        <w:rPr>
          <w:rFonts w:cs="Arial"/>
          <w:sz w:val="20"/>
          <w:szCs w:val="20"/>
        </w:rPr>
      </w:pPr>
    </w:p>
    <w:p w:rsidR="00615BF5" w:rsidRPr="00D84C99" w:rsidRDefault="00615BF5" w:rsidP="00615BF5">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615BF5" w:rsidRPr="00D84C99" w:rsidRDefault="00615BF5" w:rsidP="00615BF5">
      <w:pPr>
        <w:pStyle w:val="Texto"/>
        <w:spacing w:after="0" w:line="240" w:lineRule="auto"/>
        <w:ind w:left="720" w:hanging="432"/>
        <w:rPr>
          <w:rFonts w:cs="Arial"/>
          <w:sz w:val="20"/>
          <w:szCs w:val="20"/>
        </w:rPr>
      </w:pPr>
    </w:p>
    <w:p w:rsidR="00615BF5" w:rsidRPr="00D84C99" w:rsidRDefault="00615BF5" w:rsidP="00615BF5">
      <w:pPr>
        <w:pStyle w:val="Texto"/>
        <w:spacing w:after="0" w:line="240" w:lineRule="auto"/>
        <w:ind w:left="720" w:hanging="432"/>
        <w:rPr>
          <w:rFonts w:cs="Arial"/>
          <w:sz w:val="20"/>
          <w:szCs w:val="20"/>
        </w:rPr>
      </w:pPr>
      <w:r w:rsidRPr="00D84C99">
        <w:rPr>
          <w:rFonts w:cs="Arial"/>
          <w:sz w:val="20"/>
          <w:szCs w:val="20"/>
        </w:rPr>
        <w:tab/>
      </w: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15BF5" w:rsidRPr="00D84C99" w:rsidRDefault="00615BF5" w:rsidP="00615BF5">
      <w:pPr>
        <w:pStyle w:val="Texto"/>
        <w:spacing w:after="0" w:line="240" w:lineRule="auto"/>
        <w:ind w:left="720" w:firstLine="0"/>
        <w:rPr>
          <w:rFonts w:cs="Arial"/>
          <w:sz w:val="20"/>
          <w:szCs w:val="20"/>
        </w:rPr>
      </w:pP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15BF5" w:rsidRPr="00D84C99" w:rsidRDefault="00615BF5" w:rsidP="00615BF5">
      <w:pPr>
        <w:pStyle w:val="Prrafodelista"/>
        <w:rPr>
          <w:rFonts w:cs="Arial"/>
          <w:b/>
          <w:sz w:val="20"/>
          <w:szCs w:val="20"/>
        </w:rPr>
      </w:pP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15BF5" w:rsidRPr="00D84C99" w:rsidRDefault="00615BF5" w:rsidP="00615BF5">
      <w:pPr>
        <w:pStyle w:val="Prrafodelista"/>
        <w:rPr>
          <w:rFonts w:cs="Arial"/>
          <w:sz w:val="20"/>
          <w:szCs w:val="20"/>
        </w:rPr>
      </w:pPr>
    </w:p>
    <w:p w:rsidR="00615BF5" w:rsidRPr="00D84C99" w:rsidRDefault="00615BF5" w:rsidP="00615BF5">
      <w:pPr>
        <w:pStyle w:val="Texto"/>
        <w:spacing w:after="0" w:line="240" w:lineRule="auto"/>
        <w:ind w:left="360" w:firstLine="0"/>
        <w:rPr>
          <w:rFonts w:cs="Arial"/>
          <w:sz w:val="20"/>
          <w:szCs w:val="20"/>
        </w:rPr>
      </w:pPr>
    </w:p>
    <w:p w:rsidR="00615BF5" w:rsidRPr="00D84C99" w:rsidRDefault="00615BF5" w:rsidP="00615BF5">
      <w:pPr>
        <w:pStyle w:val="Texto"/>
        <w:spacing w:after="0" w:line="240" w:lineRule="auto"/>
        <w:ind w:left="360" w:firstLine="0"/>
        <w:rPr>
          <w:rFonts w:cs="Arial"/>
          <w:sz w:val="20"/>
          <w:szCs w:val="20"/>
        </w:rPr>
      </w:pPr>
    </w:p>
    <w:p w:rsidR="00615BF5" w:rsidRPr="00D84C99" w:rsidRDefault="00615BF5" w:rsidP="00615BF5">
      <w:pPr>
        <w:pStyle w:val="Texto"/>
        <w:spacing w:after="0" w:line="240" w:lineRule="auto"/>
        <w:ind w:firstLine="0"/>
        <w:jc w:val="center"/>
        <w:rPr>
          <w:rFonts w:cs="Arial"/>
          <w:b/>
          <w:sz w:val="20"/>
          <w:szCs w:val="20"/>
        </w:rPr>
      </w:pPr>
      <w:r w:rsidRPr="00D84C99">
        <w:rPr>
          <w:rFonts w:cs="Arial"/>
          <w:b/>
          <w:sz w:val="20"/>
          <w:szCs w:val="20"/>
        </w:rPr>
        <w:t>Visitas</w:t>
      </w:r>
    </w:p>
    <w:p w:rsidR="00615BF5" w:rsidRPr="00D84C99" w:rsidRDefault="00615BF5" w:rsidP="00615BF5">
      <w:pPr>
        <w:pStyle w:val="Texto"/>
        <w:spacing w:after="0" w:line="240" w:lineRule="auto"/>
        <w:ind w:firstLine="0"/>
        <w:jc w:val="center"/>
        <w:rPr>
          <w:rFonts w:cs="Arial"/>
          <w:sz w:val="20"/>
          <w:szCs w:val="20"/>
        </w:rPr>
      </w:pPr>
    </w:p>
    <w:p w:rsidR="00615BF5" w:rsidRPr="00D84C99" w:rsidRDefault="00615BF5" w:rsidP="00615BF5">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15BF5" w:rsidRPr="00D84C99" w:rsidRDefault="00615BF5" w:rsidP="00615BF5">
      <w:pPr>
        <w:pStyle w:val="Texto"/>
        <w:spacing w:after="0" w:line="240" w:lineRule="auto"/>
        <w:ind w:left="720" w:firstLine="0"/>
        <w:rPr>
          <w:rFonts w:cs="Arial"/>
          <w:sz w:val="20"/>
          <w:szCs w:val="20"/>
        </w:rPr>
      </w:pPr>
    </w:p>
    <w:p w:rsidR="00615BF5" w:rsidRPr="00D84C99" w:rsidRDefault="00615BF5" w:rsidP="00615BF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15BF5" w:rsidRPr="00D84C99" w:rsidRDefault="00615BF5" w:rsidP="00615BF5">
      <w:pPr>
        <w:pStyle w:val="Texto"/>
        <w:spacing w:after="0" w:line="240" w:lineRule="auto"/>
        <w:ind w:left="1152" w:hanging="432"/>
        <w:rPr>
          <w:rFonts w:cs="Arial"/>
          <w:sz w:val="20"/>
          <w:szCs w:val="20"/>
        </w:rPr>
      </w:pPr>
    </w:p>
    <w:p w:rsidR="00615BF5" w:rsidRPr="00D84C99" w:rsidRDefault="00615BF5" w:rsidP="00615BF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15BF5" w:rsidRPr="00D84C99" w:rsidRDefault="00615BF5" w:rsidP="00615BF5">
      <w:pPr>
        <w:pStyle w:val="Texto"/>
        <w:spacing w:after="0" w:line="240" w:lineRule="auto"/>
        <w:ind w:left="1152" w:hanging="432"/>
        <w:rPr>
          <w:rFonts w:cs="Arial"/>
          <w:sz w:val="20"/>
          <w:szCs w:val="20"/>
        </w:rPr>
      </w:pPr>
    </w:p>
    <w:p w:rsidR="00615BF5" w:rsidRPr="00D84C99" w:rsidRDefault="00615BF5" w:rsidP="00615BF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15BF5" w:rsidRPr="00D84C99" w:rsidRDefault="00615BF5" w:rsidP="00615BF5">
      <w:pPr>
        <w:pStyle w:val="Texto"/>
        <w:spacing w:after="0" w:line="240" w:lineRule="auto"/>
        <w:ind w:left="1152" w:hanging="432"/>
        <w:rPr>
          <w:rFonts w:cs="Arial"/>
          <w:sz w:val="20"/>
          <w:szCs w:val="20"/>
        </w:rPr>
      </w:pPr>
    </w:p>
    <w:p w:rsidR="00615BF5" w:rsidRPr="00D84C99" w:rsidRDefault="00615BF5" w:rsidP="00615BF5">
      <w:pPr>
        <w:pStyle w:val="Texto"/>
        <w:spacing w:after="0" w:line="240" w:lineRule="auto"/>
        <w:ind w:firstLine="0"/>
        <w:jc w:val="center"/>
        <w:rPr>
          <w:rFonts w:cs="Arial"/>
          <w:b/>
          <w:sz w:val="20"/>
          <w:szCs w:val="20"/>
        </w:rPr>
      </w:pPr>
      <w:r w:rsidRPr="00D84C99">
        <w:rPr>
          <w:rFonts w:cs="Arial"/>
          <w:b/>
          <w:sz w:val="20"/>
          <w:szCs w:val="20"/>
        </w:rPr>
        <w:t>Actos públicos</w:t>
      </w:r>
    </w:p>
    <w:p w:rsidR="00615BF5" w:rsidRPr="00D84C99" w:rsidRDefault="00615BF5" w:rsidP="00615BF5">
      <w:pPr>
        <w:pStyle w:val="Texto"/>
        <w:spacing w:after="0" w:line="240" w:lineRule="auto"/>
        <w:ind w:firstLine="0"/>
        <w:jc w:val="center"/>
        <w:rPr>
          <w:rFonts w:cs="Arial"/>
          <w:b/>
          <w:sz w:val="20"/>
          <w:szCs w:val="20"/>
        </w:rPr>
      </w:pPr>
    </w:p>
    <w:p w:rsidR="00615BF5" w:rsidRPr="00D84C99" w:rsidRDefault="00615BF5" w:rsidP="00615BF5">
      <w:pPr>
        <w:pStyle w:val="Texto"/>
        <w:spacing w:after="0" w:line="240" w:lineRule="auto"/>
        <w:ind w:firstLine="0"/>
        <w:jc w:val="center"/>
        <w:rPr>
          <w:rFonts w:cs="Arial"/>
          <w:b/>
          <w:sz w:val="20"/>
          <w:szCs w:val="20"/>
        </w:rPr>
      </w:pPr>
    </w:p>
    <w:p w:rsidR="00615BF5" w:rsidRPr="00D84C99" w:rsidRDefault="00615BF5" w:rsidP="00615BF5">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15BF5" w:rsidRPr="00D84C99" w:rsidRDefault="00615BF5" w:rsidP="00615BF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615BF5" w:rsidRPr="00D84C99" w:rsidRDefault="00615BF5" w:rsidP="00615BF5">
      <w:pPr>
        <w:pStyle w:val="Texto"/>
        <w:spacing w:after="0" w:line="240" w:lineRule="auto"/>
        <w:ind w:left="1152" w:hanging="432"/>
        <w:rPr>
          <w:rFonts w:cs="Arial"/>
          <w:sz w:val="20"/>
          <w:szCs w:val="20"/>
        </w:rPr>
      </w:pPr>
      <w:r w:rsidRPr="00D84C99">
        <w:rPr>
          <w:rFonts w:cs="Arial"/>
          <w:sz w:val="20"/>
          <w:szCs w:val="20"/>
        </w:rPr>
        <w:tab/>
      </w:r>
    </w:p>
    <w:p w:rsidR="00615BF5" w:rsidRPr="00D84C99" w:rsidRDefault="00615BF5" w:rsidP="00615BF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15BF5" w:rsidRPr="00D84C99" w:rsidRDefault="00615BF5" w:rsidP="00615BF5">
      <w:pPr>
        <w:pStyle w:val="Texto"/>
        <w:spacing w:after="0" w:line="240" w:lineRule="auto"/>
        <w:ind w:left="1152" w:hanging="432"/>
        <w:rPr>
          <w:rFonts w:cs="Arial"/>
          <w:sz w:val="20"/>
          <w:szCs w:val="20"/>
        </w:rPr>
      </w:pPr>
    </w:p>
    <w:p w:rsidR="00615BF5" w:rsidRPr="0065514E" w:rsidRDefault="00615BF5" w:rsidP="00615BF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Pr="0065514E" w:rsidRDefault="00615BF5" w:rsidP="00615BF5">
      <w:pPr>
        <w:rPr>
          <w:rFonts w:cs="Arial"/>
          <w:sz w:val="20"/>
          <w:szCs w:val="20"/>
        </w:rPr>
      </w:pPr>
    </w:p>
    <w:p w:rsidR="00615BF5" w:rsidRDefault="00615BF5" w:rsidP="00615BF5"/>
    <w:p w:rsidR="00615BF5" w:rsidRDefault="00615BF5" w:rsidP="00615BF5"/>
    <w:p w:rsidR="00615BF5" w:rsidRDefault="00615BF5" w:rsidP="00615BF5"/>
    <w:p w:rsidR="00615BF5" w:rsidRDefault="00615BF5"/>
    <w:sectPr w:rsidR="00615BF5" w:rsidSect="00615BF5">
      <w:pgSz w:w="12242" w:h="15842" w:code="123"/>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F5" w:rsidRDefault="00615B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F5" w:rsidRPr="00B20D10" w:rsidRDefault="00615BF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A82684">
      <w:rPr>
        <w:noProof/>
        <w:color w:val="4472C4" w:themeColor="accent1"/>
        <w:sz w:val="18"/>
        <w:szCs w:val="18"/>
      </w:rPr>
      <w:t>64</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A82684">
      <w:rPr>
        <w:noProof/>
        <w:color w:val="4472C4" w:themeColor="accent1"/>
        <w:sz w:val="18"/>
        <w:szCs w:val="18"/>
      </w:rPr>
      <w:t>71</w:t>
    </w:r>
    <w:r w:rsidRPr="00B20D10">
      <w:rPr>
        <w:color w:val="4472C4" w:themeColor="accent1"/>
        <w:sz w:val="18"/>
        <w:szCs w:val="18"/>
      </w:rPr>
      <w:fldChar w:fldCharType="end"/>
    </w:r>
  </w:p>
  <w:p w:rsidR="00615BF5" w:rsidRPr="00A00D75" w:rsidRDefault="00615BF5" w:rsidP="00615B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F5" w:rsidRDefault="00615BF5">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F5" w:rsidRDefault="00615BF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66657" o:spid="_x0000_s2050" type="#_x0000_t136" style="position:absolute;margin-left:0;margin-top:0;width:582.9pt;height:40.2pt;rotation:315;z-index:-251656192;mso-position-horizontal:center;mso-position-horizontal-relative:margin;mso-position-vertical:center;mso-position-vertical-relative:margin" o:allowincell="f" fillcolor="silver" stroked="f">
          <v:fill opacity=".5"/>
          <v:textpath style="font-family:&quot;Arial&quot;;font-size:1pt" string="PROYECTO DE CONVOCATOR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15BF5" w:rsidTr="00615BF5">
      <w:trPr>
        <w:trHeight w:val="772"/>
      </w:trPr>
      <w:tc>
        <w:tcPr>
          <w:tcW w:w="4442" w:type="dxa"/>
          <w:vAlign w:val="center"/>
          <w:hideMark/>
        </w:tcPr>
        <w:p w:rsidR="00615BF5" w:rsidRDefault="00615BF5" w:rsidP="00615BF5">
          <w:pPr>
            <w:pStyle w:val="Encabezado"/>
          </w:pPr>
          <w:r>
            <w:rPr>
              <w:noProof/>
              <w:lang w:val="es-MX" w:eastAsia="es-MX"/>
            </w:rPr>
            <w:drawing>
              <wp:inline distT="0" distB="0" distL="0" distR="0" wp14:anchorId="2BBD2019" wp14:editId="11851ACE">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15BF5" w:rsidRDefault="00615BF5" w:rsidP="00615BF5">
          <w:pPr>
            <w:pStyle w:val="Encabezado"/>
            <w:jc w:val="right"/>
          </w:pPr>
        </w:p>
      </w:tc>
    </w:tr>
  </w:tbl>
  <w:p w:rsidR="00615BF5" w:rsidRDefault="00615BF5" w:rsidP="00615BF5">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66658" o:spid="_x0000_s2051" type="#_x0000_t136" style="position:absolute;left:0;text-align:left;margin-left:0;margin-top:0;width:582.9pt;height:40.2pt;rotation:315;z-index:-251655168;mso-position-horizontal:center;mso-position-horizontal-relative:margin;mso-position-vertical:center;mso-position-vertical-relative:margin" o:allowincell="f" fillcolor="silver" stroked="f">
          <v:fill opacity=".5"/>
          <v:textpath style="font-family:&quot;Arial&quot;;font-size:1pt" string="PROYECTO DE CONVOCATOR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BF5" w:rsidRDefault="00615BF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166656" o:spid="_x0000_s2049" type="#_x0000_t136" style="position:absolute;margin-left:0;margin-top:0;width:582.9pt;height:40.2pt;rotation:315;z-index:-251658240;mso-position-horizontal:center;mso-position-horizontal-relative:margin;mso-position-vertical:center;mso-position-vertical-relative:margin" o:allowincell="f" fillcolor="silver" stroked="f">
          <v:fill opacity=".5"/>
          <v:textpath style="font-family:&quot;Arial&quot;;font-size:1pt" string="PROYECTO DE CONVOCATOR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B5465D"/>
    <w:multiLevelType w:val="hybridMultilevel"/>
    <w:tmpl w:val="5A3AFC2E"/>
    <w:lvl w:ilvl="0" w:tplc="0C0A0005">
      <w:start w:val="1"/>
      <w:numFmt w:val="bullet"/>
      <w:lvlText w:val=""/>
      <w:lvlJc w:val="left"/>
      <w:pPr>
        <w:ind w:left="1287"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7405853"/>
    <w:multiLevelType w:val="hybridMultilevel"/>
    <w:tmpl w:val="86364C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BCB0C3A"/>
    <w:multiLevelType w:val="hybridMultilevel"/>
    <w:tmpl w:val="24542962"/>
    <w:lvl w:ilvl="0" w:tplc="C00C019C">
      <w:start w:val="1"/>
      <w:numFmt w:val="lowerLetter"/>
      <w:lvlText w:val="%1)"/>
      <w:lvlJc w:val="left"/>
      <w:pPr>
        <w:ind w:left="720" w:hanging="360"/>
      </w:pPr>
      <w:rPr>
        <w:rFonts w:ascii="Times New Roman" w:hAnsi="Times New Roman" w:cs="Times New Roman" w:hint="default"/>
        <w:b w:val="0"/>
        <w:i w:val="0"/>
        <w:sz w:val="24"/>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E9727E34"/>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6724C1"/>
    <w:multiLevelType w:val="hybridMultilevel"/>
    <w:tmpl w:val="61E0609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85524"/>
    <w:multiLevelType w:val="hybridMultilevel"/>
    <w:tmpl w:val="3794A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2C0E12"/>
    <w:multiLevelType w:val="hybridMultilevel"/>
    <w:tmpl w:val="0F24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400B00"/>
    <w:multiLevelType w:val="hybridMultilevel"/>
    <w:tmpl w:val="7EFCF174"/>
    <w:lvl w:ilvl="0" w:tplc="D038A54A">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4513A9"/>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2" w15:restartNumberingAfterBreak="0">
    <w:nsid w:val="2D456571"/>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5F517EB"/>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B7D441C"/>
    <w:multiLevelType w:val="hybridMultilevel"/>
    <w:tmpl w:val="9E3E36D8"/>
    <w:lvl w:ilvl="0" w:tplc="FFFFFFFF">
      <w:start w:val="1"/>
      <w:numFmt w:val="lowerLetter"/>
      <w:lvlText w:val="%1."/>
      <w:lvlJc w:val="left"/>
      <w:pPr>
        <w:tabs>
          <w:tab w:val="num" w:pos="928"/>
        </w:tabs>
        <w:ind w:left="928" w:hanging="360"/>
      </w:pPr>
      <w:rPr>
        <w:rFonts w:cs="Times New Roman"/>
      </w:rPr>
    </w:lvl>
    <w:lvl w:ilvl="1" w:tplc="866C6FE6">
      <w:start w:val="1"/>
      <w:numFmt w:val="lowerLetter"/>
      <w:lvlText w:val="%2)"/>
      <w:lvlJc w:val="left"/>
      <w:pPr>
        <w:ind w:left="1788" w:hanging="708"/>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4F787D50"/>
    <w:multiLevelType w:val="hybridMultilevel"/>
    <w:tmpl w:val="6C88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15:restartNumberingAfterBreak="0">
    <w:nsid w:val="56942F8E"/>
    <w:multiLevelType w:val="hybridMultilevel"/>
    <w:tmpl w:val="151EA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1" w15:restartNumberingAfterBreak="0">
    <w:nsid w:val="5A7B5E11"/>
    <w:multiLevelType w:val="hybridMultilevel"/>
    <w:tmpl w:val="06623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2" w15:restartNumberingAfterBreak="0">
    <w:nsid w:val="775D0B12"/>
    <w:multiLevelType w:val="hybridMultilevel"/>
    <w:tmpl w:val="D5EE9EE2"/>
    <w:lvl w:ilvl="0" w:tplc="A6C67A78">
      <w:start w:val="1"/>
      <w:numFmt w:val="lowerLetter"/>
      <w:lvlText w:val="%1."/>
      <w:lvlJc w:val="left"/>
      <w:pPr>
        <w:tabs>
          <w:tab w:val="num" w:pos="928"/>
        </w:tabs>
        <w:ind w:left="928" w:hanging="360"/>
      </w:pPr>
    </w:lvl>
    <w:lvl w:ilvl="1" w:tplc="0C0A0019">
      <w:start w:val="1"/>
      <w:numFmt w:val="lowerLetter"/>
      <w:lvlText w:val="%2."/>
      <w:lvlJc w:val="left"/>
      <w:pPr>
        <w:tabs>
          <w:tab w:val="num" w:pos="1440"/>
        </w:tabs>
        <w:ind w:left="1440" w:hanging="360"/>
      </w:pPr>
    </w:lvl>
    <w:lvl w:ilvl="2" w:tplc="BA3AF86C">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7BA942E8"/>
    <w:multiLevelType w:val="hybridMultilevel"/>
    <w:tmpl w:val="DB82B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C436A0B"/>
    <w:multiLevelType w:val="hybridMultilevel"/>
    <w:tmpl w:val="948C584A"/>
    <w:lvl w:ilvl="0" w:tplc="0C0A0019">
      <w:start w:val="1"/>
      <w:numFmt w:val="decimal"/>
      <w:lvlText w:val="%1."/>
      <w:lvlJc w:val="left"/>
      <w:pPr>
        <w:tabs>
          <w:tab w:val="num" w:pos="720"/>
        </w:tabs>
        <w:ind w:left="720" w:hanging="360"/>
      </w:pPr>
    </w:lvl>
    <w:lvl w:ilvl="1" w:tplc="0C0A0019">
      <w:start w:val="1"/>
      <w:numFmt w:val="lowerLetter"/>
      <w:lvlText w:val="%2."/>
      <w:lvlJc w:val="left"/>
      <w:pPr>
        <w:tabs>
          <w:tab w:val="num" w:pos="928"/>
        </w:tabs>
        <w:ind w:left="928" w:hanging="360"/>
      </w:pPr>
    </w:lvl>
    <w:lvl w:ilvl="2" w:tplc="9D2652EC">
      <w:start w:val="1"/>
      <w:numFmt w:val="lowerRoman"/>
      <w:lvlText w:val="%3."/>
      <w:lvlJc w:val="right"/>
      <w:pPr>
        <w:tabs>
          <w:tab w:val="num" w:pos="2160"/>
        </w:tabs>
        <w:ind w:left="2160" w:hanging="180"/>
      </w:pPr>
      <w:rPr>
        <w:rFonts w:hint="default"/>
        <w:b w:val="0"/>
        <w:i w:val="0"/>
      </w:rPr>
    </w:lvl>
    <w:lvl w:ilvl="3" w:tplc="0C0A000F">
      <w:start w:val="1"/>
      <w:numFmt w:val="upperLetter"/>
      <w:lvlText w:val="%4)"/>
      <w:lvlJc w:val="left"/>
      <w:pPr>
        <w:ind w:left="2880" w:hanging="360"/>
      </w:pPr>
      <w:rPr>
        <w:rFonts w:hint="default"/>
      </w:rPr>
    </w:lvl>
    <w:lvl w:ilvl="4" w:tplc="711A4E24">
      <w:start w:val="1"/>
      <w:numFmt w:val="lowerRoman"/>
      <w:lvlText w:val="%5)"/>
      <w:lvlJc w:val="left"/>
      <w:pPr>
        <w:ind w:left="3960" w:hanging="720"/>
      </w:pPr>
      <w:rPr>
        <w:rFonts w:hint="default"/>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7F1F2C7F"/>
    <w:multiLevelType w:val="hybridMultilevel"/>
    <w:tmpl w:val="838C373C"/>
    <w:lvl w:ilvl="0" w:tplc="0C0A0001">
      <w:start w:val="1"/>
      <w:numFmt w:val="bullet"/>
      <w:lvlText w:val=""/>
      <w:lvlJc w:val="left"/>
      <w:pPr>
        <w:ind w:left="720" w:hanging="360"/>
      </w:pPr>
      <w:rPr>
        <w:rFonts w:ascii="Symbol" w:hAnsi="Symbol" w:hint="default"/>
      </w:rPr>
    </w:lvl>
    <w:lvl w:ilvl="1" w:tplc="556EB158">
      <w:start w:val="1"/>
      <w:numFmt w:val="upperLetter"/>
      <w:lvlText w:val="(%2)"/>
      <w:lvlJc w:val="left"/>
      <w:pPr>
        <w:ind w:left="1440" w:hanging="360"/>
      </w:pPr>
      <w:rPr>
        <w:rFonts w:hint="default"/>
        <w:b w:val="0"/>
        <w:i w:val="0"/>
        <w:u w:val="none"/>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40"/>
  </w:num>
  <w:num w:numId="2">
    <w:abstractNumId w:val="37"/>
  </w:num>
  <w:num w:numId="3">
    <w:abstractNumId w:val="12"/>
  </w:num>
  <w:num w:numId="4">
    <w:abstractNumId w:val="39"/>
  </w:num>
  <w:num w:numId="5">
    <w:abstractNumId w:val="10"/>
  </w:num>
  <w:num w:numId="6">
    <w:abstractNumId w:val="18"/>
  </w:num>
  <w:num w:numId="7">
    <w:abstractNumId w:val="43"/>
  </w:num>
  <w:num w:numId="8">
    <w:abstractNumId w:val="34"/>
  </w:num>
  <w:num w:numId="9">
    <w:abstractNumId w:val="44"/>
  </w:num>
  <w:num w:numId="10">
    <w:abstractNumId w:val="36"/>
  </w:num>
  <w:num w:numId="11">
    <w:abstractNumId w:val="2"/>
  </w:num>
  <w:num w:numId="12">
    <w:abstractNumId w:val="32"/>
  </w:num>
  <w:num w:numId="13">
    <w:abstractNumId w:val="51"/>
  </w:num>
  <w:num w:numId="14">
    <w:abstractNumId w:val="8"/>
  </w:num>
  <w:num w:numId="15">
    <w:abstractNumId w:val="24"/>
  </w:num>
  <w:num w:numId="16">
    <w:abstractNumId w:val="28"/>
  </w:num>
  <w:num w:numId="17">
    <w:abstractNumId w:val="23"/>
  </w:num>
  <w:num w:numId="18">
    <w:abstractNumId w:val="50"/>
  </w:num>
  <w:num w:numId="19">
    <w:abstractNumId w:val="29"/>
  </w:num>
  <w:num w:numId="20">
    <w:abstractNumId w:val="47"/>
  </w:num>
  <w:num w:numId="21">
    <w:abstractNumId w:val="27"/>
  </w:num>
  <w:num w:numId="22">
    <w:abstractNumId w:val="31"/>
  </w:num>
  <w:num w:numId="23">
    <w:abstractNumId w:val="49"/>
  </w:num>
  <w:num w:numId="24">
    <w:abstractNumId w:val="26"/>
  </w:num>
  <w:num w:numId="25">
    <w:abstractNumId w:val="16"/>
  </w:num>
  <w:num w:numId="26">
    <w:abstractNumId w:val="25"/>
  </w:num>
  <w:num w:numId="27">
    <w:abstractNumId w:val="4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6"/>
  </w:num>
  <w:num w:numId="34">
    <w:abstractNumId w:val="3"/>
  </w:num>
  <w:num w:numId="35">
    <w:abstractNumId w:val="0"/>
  </w:num>
  <w:num w:numId="36">
    <w:abstractNumId w:val="48"/>
  </w:num>
  <w:num w:numId="37">
    <w:abstractNumId w:val="45"/>
  </w:num>
  <w:num w:numId="38">
    <w:abstractNumId w:val="7"/>
  </w:num>
  <w:num w:numId="39">
    <w:abstractNumId w:val="54"/>
  </w:num>
  <w:num w:numId="40">
    <w:abstractNumId w:val="52"/>
  </w:num>
  <w:num w:numId="41">
    <w:abstractNumId w:val="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55"/>
  </w:num>
  <w:num w:numId="45">
    <w:abstractNumId w:val="21"/>
  </w:num>
  <w:num w:numId="46">
    <w:abstractNumId w:val="15"/>
  </w:num>
  <w:num w:numId="47">
    <w:abstractNumId w:val="14"/>
  </w:num>
  <w:num w:numId="48">
    <w:abstractNumId w:val="41"/>
  </w:num>
  <w:num w:numId="49">
    <w:abstractNumId w:val="53"/>
  </w:num>
  <w:num w:numId="50">
    <w:abstractNumId w:val="11"/>
  </w:num>
  <w:num w:numId="51">
    <w:abstractNumId w:val="13"/>
  </w:num>
  <w:num w:numId="52">
    <w:abstractNumId w:val="22"/>
  </w:num>
  <w:num w:numId="53">
    <w:abstractNumId w:val="30"/>
  </w:num>
  <w:num w:numId="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35"/>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to Blanco Fidel Mauro">
    <w15:presenceInfo w15:providerId="AD" w15:userId="S-1-5-21-2535816787-195204761-1295523528-1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F5"/>
    <w:rsid w:val="00227E12"/>
    <w:rsid w:val="002D64AD"/>
    <w:rsid w:val="003938B6"/>
    <w:rsid w:val="0053564C"/>
    <w:rsid w:val="00615BF5"/>
    <w:rsid w:val="00925160"/>
    <w:rsid w:val="00926450"/>
    <w:rsid w:val="00A42213"/>
    <w:rsid w:val="00A82684"/>
    <w:rsid w:val="00B70AC6"/>
    <w:rsid w:val="00B72CCE"/>
    <w:rsid w:val="00C8302B"/>
    <w:rsid w:val="00E223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66F94"/>
  <w15:chartTrackingRefBased/>
  <w15:docId w15:val="{476FF2FD-F577-4BD3-82D3-D2790D5B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BF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15BF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9"/>
    <w:qFormat/>
    <w:rsid w:val="00615BF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615BF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9"/>
    <w:qFormat/>
    <w:rsid w:val="00615BF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615BF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615BF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615BF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9"/>
    <w:qFormat/>
    <w:rsid w:val="00615BF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615BF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15BF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9"/>
    <w:rsid w:val="00615BF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615BF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615BF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615BF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9"/>
    <w:rsid w:val="00615BF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615BF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615BF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615BF5"/>
    <w:rPr>
      <w:rFonts w:ascii="Arial" w:eastAsia="Times New Roman" w:hAnsi="Arial" w:cs="Arial"/>
      <w:lang w:val="es-ES" w:eastAsia="es-ES"/>
    </w:rPr>
  </w:style>
  <w:style w:type="character" w:customStyle="1" w:styleId="Heading1Char">
    <w:name w:val="Heading 1 Char"/>
    <w:basedOn w:val="Fuentedeprrafopredeter"/>
    <w:locked/>
    <w:rsid w:val="00615BF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15BF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615BF5"/>
    <w:pPr>
      <w:ind w:left="708"/>
    </w:pPr>
  </w:style>
  <w:style w:type="paragraph" w:customStyle="1" w:styleId="Textoindependiente31">
    <w:name w:val="Texto independiente 31"/>
    <w:basedOn w:val="Normal"/>
    <w:uiPriority w:val="99"/>
    <w:rsid w:val="00615BF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615BF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615BF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15BF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15BF5"/>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15BF5"/>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15BF5"/>
    <w:rPr>
      <w:rFonts w:ascii="Arial" w:eastAsia="Times New Roman" w:hAnsi="Arial" w:cs="Times New Roman"/>
      <w:szCs w:val="20"/>
      <w:lang w:eastAsia="es-ES"/>
    </w:rPr>
  </w:style>
  <w:style w:type="paragraph" w:styleId="Ttulo">
    <w:name w:val="Title"/>
    <w:basedOn w:val="Normal"/>
    <w:link w:val="TtuloCar1"/>
    <w:uiPriority w:val="99"/>
    <w:qFormat/>
    <w:rsid w:val="00615BF5"/>
    <w:pPr>
      <w:jc w:val="center"/>
    </w:pPr>
    <w:rPr>
      <w:b/>
      <w:sz w:val="22"/>
      <w:szCs w:val="20"/>
      <w:lang w:val="es-MX"/>
    </w:rPr>
  </w:style>
  <w:style w:type="character" w:customStyle="1" w:styleId="TtuloCar">
    <w:name w:val="Título Car"/>
    <w:basedOn w:val="Fuentedeprrafopredeter"/>
    <w:uiPriority w:val="99"/>
    <w:rsid w:val="00615BF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99"/>
    <w:rsid w:val="00615BF5"/>
    <w:rPr>
      <w:rFonts w:ascii="Arial" w:eastAsia="Times New Roman" w:hAnsi="Arial" w:cs="Times New Roman"/>
      <w:b/>
      <w:szCs w:val="20"/>
      <w:lang w:eastAsia="es-ES"/>
    </w:rPr>
  </w:style>
  <w:style w:type="paragraph" w:customStyle="1" w:styleId="ACUERDO">
    <w:name w:val="ACUERDO"/>
    <w:basedOn w:val="Normal"/>
    <w:rsid w:val="00615BF5"/>
    <w:pPr>
      <w:widowControl w:val="0"/>
      <w:jc w:val="both"/>
    </w:pPr>
    <w:rPr>
      <w:b/>
      <w:sz w:val="28"/>
      <w:szCs w:val="20"/>
      <w:lang w:val="en-US"/>
    </w:rPr>
  </w:style>
  <w:style w:type="paragraph" w:customStyle="1" w:styleId="cetneg">
    <w:name w:val="cetneg"/>
    <w:basedOn w:val="Normal"/>
    <w:rsid w:val="00615BF5"/>
    <w:pPr>
      <w:spacing w:after="101" w:line="216" w:lineRule="atLeast"/>
      <w:jc w:val="center"/>
    </w:pPr>
    <w:rPr>
      <w:b/>
      <w:sz w:val="18"/>
      <w:szCs w:val="20"/>
      <w:lang w:val="es-MX"/>
    </w:rPr>
  </w:style>
  <w:style w:type="paragraph" w:customStyle="1" w:styleId="Textopredeterminado">
    <w:name w:val="Texto predeterminado"/>
    <w:basedOn w:val="Normal"/>
    <w:rsid w:val="00615BF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15BF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15BF5"/>
    <w:rPr>
      <w:rFonts w:ascii="Tahoma" w:hAnsi="Tahoma" w:cs="Tahoma"/>
      <w:sz w:val="16"/>
      <w:szCs w:val="16"/>
    </w:rPr>
  </w:style>
  <w:style w:type="character" w:customStyle="1" w:styleId="TextodegloboCar1">
    <w:name w:val="Texto de globo Car1"/>
    <w:basedOn w:val="Fuentedeprrafopredeter"/>
    <w:uiPriority w:val="99"/>
    <w:rsid w:val="00615BF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615BF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615BF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615BF5"/>
    <w:pPr>
      <w:spacing w:after="120" w:line="480" w:lineRule="auto"/>
    </w:pPr>
  </w:style>
  <w:style w:type="character" w:customStyle="1" w:styleId="Textoindependiente2Car">
    <w:name w:val="Texto independiente 2 Car"/>
    <w:basedOn w:val="Fuentedeprrafopredeter"/>
    <w:link w:val="Textoindependiente2"/>
    <w:uiPriority w:val="99"/>
    <w:rsid w:val="00615BF5"/>
    <w:rPr>
      <w:rFonts w:ascii="Arial" w:eastAsia="Times New Roman" w:hAnsi="Arial" w:cs="Times New Roman"/>
      <w:sz w:val="24"/>
      <w:szCs w:val="24"/>
      <w:lang w:val="es-ES" w:eastAsia="es-ES"/>
    </w:rPr>
  </w:style>
  <w:style w:type="paragraph" w:customStyle="1" w:styleId="Estilo1">
    <w:name w:val="Estilo1"/>
    <w:basedOn w:val="Normal"/>
    <w:rsid w:val="00615BF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15BF5"/>
    <w:pPr>
      <w:widowControl w:val="0"/>
      <w:spacing w:before="60" w:after="60"/>
      <w:jc w:val="both"/>
    </w:pPr>
    <w:rPr>
      <w:szCs w:val="20"/>
      <w:lang w:val="es-MX"/>
    </w:rPr>
  </w:style>
  <w:style w:type="paragraph" w:customStyle="1" w:styleId="Textoindependiente21">
    <w:name w:val="Texto independiente 21"/>
    <w:basedOn w:val="Normal"/>
    <w:uiPriority w:val="99"/>
    <w:rsid w:val="00615BF5"/>
    <w:pPr>
      <w:jc w:val="both"/>
    </w:pPr>
    <w:rPr>
      <w:b/>
      <w:sz w:val="22"/>
      <w:szCs w:val="20"/>
      <w:lang w:val="es-ES_tradnl"/>
    </w:rPr>
  </w:style>
  <w:style w:type="paragraph" w:customStyle="1" w:styleId="Texto">
    <w:name w:val="Texto"/>
    <w:basedOn w:val="Normal"/>
    <w:uiPriority w:val="99"/>
    <w:rsid w:val="00615BF5"/>
    <w:pPr>
      <w:spacing w:after="101" w:line="216" w:lineRule="exact"/>
      <w:ind w:firstLine="288"/>
      <w:jc w:val="both"/>
    </w:pPr>
    <w:rPr>
      <w:sz w:val="18"/>
      <w:szCs w:val="18"/>
      <w:lang w:val="es-MX" w:eastAsia="es-MX"/>
    </w:rPr>
  </w:style>
  <w:style w:type="paragraph" w:customStyle="1" w:styleId="BodyText32">
    <w:name w:val="Body Text 32"/>
    <w:basedOn w:val="Normal"/>
    <w:rsid w:val="00615BF5"/>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615BF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15BF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15BF5"/>
    <w:rPr>
      <w:rFonts w:ascii="Times New Roman" w:hAnsi="Times New Roman"/>
      <w:sz w:val="20"/>
      <w:szCs w:val="20"/>
    </w:rPr>
  </w:style>
  <w:style w:type="character" w:customStyle="1" w:styleId="TextocomentarioCar1">
    <w:name w:val="Texto comentario Car1"/>
    <w:basedOn w:val="Fuentedeprrafopredeter"/>
    <w:uiPriority w:val="99"/>
    <w:rsid w:val="00615BF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15BF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15BF5"/>
    <w:rPr>
      <w:b/>
      <w:bCs/>
    </w:rPr>
  </w:style>
  <w:style w:type="character" w:customStyle="1" w:styleId="AsuntodelcomentarioCar1">
    <w:name w:val="Asunto del comentario Car1"/>
    <w:basedOn w:val="TextocomentarioCar1"/>
    <w:uiPriority w:val="99"/>
    <w:rsid w:val="00615BF5"/>
    <w:rPr>
      <w:rFonts w:ascii="Arial" w:eastAsia="Times New Roman" w:hAnsi="Arial" w:cs="Times New Roman"/>
      <w:b/>
      <w:bCs/>
      <w:sz w:val="20"/>
      <w:szCs w:val="20"/>
      <w:lang w:val="es-ES" w:eastAsia="es-ES"/>
    </w:rPr>
  </w:style>
  <w:style w:type="character" w:styleId="Nmerodepgina">
    <w:name w:val="page number"/>
    <w:basedOn w:val="Fuentedeprrafopredeter"/>
    <w:rsid w:val="00615BF5"/>
  </w:style>
  <w:style w:type="paragraph" w:customStyle="1" w:styleId="texto0">
    <w:name w:val="texto"/>
    <w:basedOn w:val="Normal"/>
    <w:uiPriority w:val="99"/>
    <w:rsid w:val="00615BF5"/>
    <w:pPr>
      <w:spacing w:before="100" w:beforeAutospacing="1" w:after="100" w:afterAutospacing="1"/>
    </w:pPr>
    <w:rPr>
      <w:rFonts w:cs="Arial"/>
      <w:color w:val="333333"/>
      <w:sz w:val="17"/>
      <w:szCs w:val="17"/>
    </w:rPr>
  </w:style>
  <w:style w:type="character" w:styleId="Textoennegrita">
    <w:name w:val="Strong"/>
    <w:basedOn w:val="Fuentedeprrafopredeter"/>
    <w:qFormat/>
    <w:rsid w:val="00615BF5"/>
    <w:rPr>
      <w:b/>
    </w:rPr>
  </w:style>
  <w:style w:type="paragraph" w:customStyle="1" w:styleId="Normal1">
    <w:name w:val="Normal1"/>
    <w:basedOn w:val="Normal"/>
    <w:rsid w:val="00615BF5"/>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rsid w:val="00615BF5"/>
    <w:pPr>
      <w:tabs>
        <w:tab w:val="right" w:leader="dot" w:pos="9396"/>
      </w:tabs>
      <w:spacing w:before="120" w:after="120"/>
    </w:pPr>
    <w:rPr>
      <w:rFonts w:cs="Arial"/>
      <w:b/>
      <w:bCs/>
      <w:sz w:val="22"/>
      <w:szCs w:val="22"/>
    </w:rPr>
  </w:style>
  <w:style w:type="paragraph" w:styleId="TDC2">
    <w:name w:val="toc 2"/>
    <w:basedOn w:val="Normal"/>
    <w:next w:val="Normal"/>
    <w:autoRedefine/>
    <w:rsid w:val="00615BF5"/>
    <w:pPr>
      <w:ind w:left="240"/>
    </w:pPr>
    <w:rPr>
      <w:rFonts w:cs="Arial"/>
      <w:b/>
      <w:bCs/>
      <w:sz w:val="22"/>
      <w:szCs w:val="22"/>
    </w:rPr>
  </w:style>
  <w:style w:type="character" w:customStyle="1" w:styleId="normal10">
    <w:name w:val="normal1"/>
    <w:rsid w:val="00615BF5"/>
  </w:style>
  <w:style w:type="paragraph" w:customStyle="1" w:styleId="noparagraphstyle">
    <w:name w:val="noparagraphstyle"/>
    <w:basedOn w:val="Normal"/>
    <w:rsid w:val="00615BF5"/>
    <w:pPr>
      <w:spacing w:before="100" w:beforeAutospacing="1" w:after="100" w:afterAutospacing="1"/>
    </w:pPr>
    <w:rPr>
      <w:rFonts w:ascii="Times New Roman" w:hAnsi="Times New Roman"/>
      <w:color w:val="000000"/>
    </w:rPr>
  </w:style>
  <w:style w:type="paragraph" w:styleId="NormalWeb">
    <w:name w:val="Normal (Web)"/>
    <w:basedOn w:val="Normal"/>
    <w:uiPriority w:val="99"/>
    <w:rsid w:val="00615BF5"/>
    <w:pPr>
      <w:spacing w:before="100" w:beforeAutospacing="1" w:after="100" w:afterAutospacing="1"/>
    </w:pPr>
    <w:rPr>
      <w:rFonts w:ascii="Times New Roman" w:hAnsi="Times New Roman"/>
      <w:color w:val="000000"/>
    </w:rPr>
  </w:style>
  <w:style w:type="paragraph" w:customStyle="1" w:styleId="estilo11">
    <w:name w:val="estilo11"/>
    <w:basedOn w:val="Normal"/>
    <w:rsid w:val="00615BF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15BF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15BF5"/>
    <w:pPr>
      <w:ind w:left="720"/>
    </w:pPr>
    <w:rPr>
      <w:rFonts w:ascii="Times New Roman" w:hAnsi="Times New Roman"/>
    </w:rPr>
  </w:style>
  <w:style w:type="paragraph" w:customStyle="1" w:styleId="CharCharCharChar">
    <w:name w:val="Char Char Char Char"/>
    <w:basedOn w:val="Normal"/>
    <w:rsid w:val="00615BF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15BF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15BF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15BF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15BF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15BF5"/>
    <w:rPr>
      <w:color w:val="800080"/>
      <w:u w:val="single"/>
    </w:rPr>
  </w:style>
  <w:style w:type="paragraph" w:customStyle="1" w:styleId="INCISO">
    <w:name w:val="INCISO"/>
    <w:basedOn w:val="Normal"/>
    <w:rsid w:val="00615BF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15BF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15BF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15BF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15BF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615BF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15BF5"/>
    <w:pPr>
      <w:ind w:left="705" w:hanging="705"/>
      <w:jc w:val="both"/>
    </w:pPr>
    <w:rPr>
      <w:sz w:val="20"/>
      <w:szCs w:val="20"/>
      <w:lang w:val="es-MX"/>
    </w:rPr>
  </w:style>
  <w:style w:type="character" w:styleId="Refdenotaalpie">
    <w:name w:val="footnote reference"/>
    <w:basedOn w:val="Fuentedeprrafopredeter"/>
    <w:rsid w:val="00615BF5"/>
    <w:rPr>
      <w:vertAlign w:val="superscript"/>
    </w:rPr>
  </w:style>
  <w:style w:type="paragraph" w:styleId="Descripcin">
    <w:name w:val="caption"/>
    <w:aliases w:val="Epígrafe"/>
    <w:basedOn w:val="Normal"/>
    <w:next w:val="Normal"/>
    <w:uiPriority w:val="99"/>
    <w:qFormat/>
    <w:rsid w:val="00615BF5"/>
    <w:pPr>
      <w:jc w:val="center"/>
    </w:pPr>
    <w:rPr>
      <w:b/>
      <w:sz w:val="22"/>
      <w:szCs w:val="20"/>
    </w:rPr>
  </w:style>
  <w:style w:type="paragraph" w:styleId="Sangradetextonormal">
    <w:name w:val="Body Text Indent"/>
    <w:basedOn w:val="Normal"/>
    <w:link w:val="SangradetextonormalCar"/>
    <w:uiPriority w:val="99"/>
    <w:rsid w:val="00615BF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15BF5"/>
    <w:rPr>
      <w:rFonts w:ascii="Times New Roman" w:eastAsia="Times New Roman" w:hAnsi="Times New Roman" w:cs="Times New Roman"/>
      <w:sz w:val="20"/>
      <w:szCs w:val="20"/>
      <w:lang w:eastAsia="es-ES"/>
    </w:rPr>
  </w:style>
  <w:style w:type="paragraph" w:customStyle="1" w:styleId="ROMANOS">
    <w:name w:val="ROMANOS"/>
    <w:basedOn w:val="Normal"/>
    <w:uiPriority w:val="99"/>
    <w:rsid w:val="00615BF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15BF5"/>
    <w:pPr>
      <w:keepLines/>
      <w:spacing w:after="200"/>
      <w:ind w:left="851" w:hanging="709"/>
      <w:jc w:val="both"/>
    </w:pPr>
    <w:rPr>
      <w:szCs w:val="20"/>
    </w:rPr>
  </w:style>
  <w:style w:type="character" w:customStyle="1" w:styleId="FraccinCar">
    <w:name w:val="Fracción Car"/>
    <w:link w:val="Fraccin"/>
    <w:locked/>
    <w:rsid w:val="00615BF5"/>
    <w:rPr>
      <w:rFonts w:ascii="Arial" w:eastAsia="Times New Roman" w:hAnsi="Arial" w:cs="Times New Roman"/>
      <w:sz w:val="24"/>
      <w:szCs w:val="20"/>
      <w:lang w:val="es-ES" w:eastAsia="es-ES"/>
    </w:rPr>
  </w:style>
  <w:style w:type="paragraph" w:customStyle="1" w:styleId="Faccin">
    <w:name w:val="Facción"/>
    <w:basedOn w:val="Normal"/>
    <w:rsid w:val="00615BF5"/>
    <w:pPr>
      <w:keepLines/>
      <w:spacing w:after="200"/>
      <w:ind w:left="993" w:hanging="709"/>
      <w:jc w:val="both"/>
    </w:pPr>
    <w:rPr>
      <w:noProof/>
      <w:szCs w:val="20"/>
      <w:lang w:val="es-ES_tradnl"/>
    </w:rPr>
  </w:style>
  <w:style w:type="paragraph" w:customStyle="1" w:styleId="Nota">
    <w:name w:val="Nota"/>
    <w:basedOn w:val="Normal"/>
    <w:next w:val="Normal"/>
    <w:rsid w:val="00615BF5"/>
    <w:pPr>
      <w:keepLines/>
      <w:spacing w:after="200"/>
      <w:ind w:left="284" w:right="284"/>
      <w:jc w:val="both"/>
    </w:pPr>
    <w:rPr>
      <w:noProof/>
      <w:sz w:val="20"/>
      <w:szCs w:val="20"/>
    </w:rPr>
  </w:style>
  <w:style w:type="paragraph" w:customStyle="1" w:styleId="ANOTACION">
    <w:name w:val="ANOTACION"/>
    <w:basedOn w:val="Normal"/>
    <w:link w:val="ANOTACIONCar"/>
    <w:rsid w:val="00615BF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15BF5"/>
    <w:pPr>
      <w:jc w:val="both"/>
    </w:pPr>
    <w:rPr>
      <w:sz w:val="20"/>
      <w:szCs w:val="16"/>
    </w:rPr>
  </w:style>
  <w:style w:type="paragraph" w:customStyle="1" w:styleId="JLZsubestilo41">
    <w:name w:val="JLZ subestilo 41"/>
    <w:basedOn w:val="Textoindependiente2"/>
    <w:rsid w:val="00615BF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15BF5"/>
    <w:pPr>
      <w:widowControl w:val="0"/>
      <w:jc w:val="both"/>
    </w:pPr>
    <w:rPr>
      <w:szCs w:val="20"/>
    </w:rPr>
  </w:style>
  <w:style w:type="paragraph" w:customStyle="1" w:styleId="fondoverde">
    <w:name w:val="fondoverde"/>
    <w:basedOn w:val="Normal"/>
    <w:rsid w:val="00615BF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99"/>
    <w:qFormat/>
    <w:rsid w:val="00615BF5"/>
    <w:rPr>
      <w:i/>
    </w:rPr>
  </w:style>
  <w:style w:type="paragraph" w:customStyle="1" w:styleId="estilo10">
    <w:name w:val="estilo1"/>
    <w:basedOn w:val="Normal"/>
    <w:rsid w:val="00615BF5"/>
    <w:pPr>
      <w:spacing w:before="100" w:beforeAutospacing="1" w:after="100" w:afterAutospacing="1"/>
    </w:pPr>
    <w:rPr>
      <w:rFonts w:ascii="Times New Roman" w:hAnsi="Times New Roman"/>
      <w:lang w:val="es-MX" w:eastAsia="es-MX"/>
    </w:rPr>
  </w:style>
  <w:style w:type="character" w:customStyle="1" w:styleId="FraccinCarCar">
    <w:name w:val="Fracción Car Car"/>
    <w:rsid w:val="00615BF5"/>
    <w:rPr>
      <w:rFonts w:ascii="Arial" w:hAnsi="Arial"/>
      <w:sz w:val="24"/>
      <w:lang w:val="es-MX" w:eastAsia="es-ES"/>
    </w:rPr>
  </w:style>
  <w:style w:type="paragraph" w:customStyle="1" w:styleId="xl29">
    <w:name w:val="xl29"/>
    <w:basedOn w:val="Normal"/>
    <w:rsid w:val="00615BF5"/>
    <w:pPr>
      <w:spacing w:before="100" w:after="100"/>
    </w:pPr>
    <w:rPr>
      <w:rFonts w:eastAsia="Arial Unicode MS"/>
      <w:sz w:val="16"/>
      <w:szCs w:val="20"/>
    </w:rPr>
  </w:style>
  <w:style w:type="paragraph" w:customStyle="1" w:styleId="BodyText21">
    <w:name w:val="Body Text 21"/>
    <w:basedOn w:val="Normal"/>
    <w:rsid w:val="00615BF5"/>
    <w:pPr>
      <w:widowControl w:val="0"/>
      <w:jc w:val="both"/>
    </w:pPr>
    <w:rPr>
      <w:b/>
      <w:sz w:val="18"/>
      <w:szCs w:val="20"/>
      <w:lang w:val="es-ES_tradnl"/>
    </w:rPr>
  </w:style>
  <w:style w:type="paragraph" w:customStyle="1" w:styleId="TextoCar">
    <w:name w:val="Texto Car"/>
    <w:basedOn w:val="Normal"/>
    <w:rsid w:val="00615BF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15BF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15BF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15BF5"/>
    <w:rPr>
      <w:rFonts w:ascii="Courier New" w:hAnsi="Courier New"/>
    </w:rPr>
  </w:style>
  <w:style w:type="character" w:customStyle="1" w:styleId="TextomacroCar">
    <w:name w:val="Texto macro Car"/>
    <w:basedOn w:val="Fuentedeprrafopredeter"/>
    <w:link w:val="Textomacro"/>
    <w:uiPriority w:val="99"/>
    <w:rsid w:val="00615BF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15BF5"/>
    <w:pPr>
      <w:ind w:left="480"/>
    </w:pPr>
    <w:rPr>
      <w:rFonts w:ascii="Times New Roman" w:hAnsi="Times New Roman"/>
    </w:rPr>
  </w:style>
  <w:style w:type="paragraph" w:styleId="TDC5">
    <w:name w:val="toc 5"/>
    <w:basedOn w:val="Normal"/>
    <w:next w:val="Normal"/>
    <w:autoRedefine/>
    <w:uiPriority w:val="39"/>
    <w:rsid w:val="00615BF5"/>
    <w:pPr>
      <w:ind w:left="960"/>
    </w:pPr>
    <w:rPr>
      <w:rFonts w:ascii="Times New Roman" w:hAnsi="Times New Roman"/>
      <w:lang w:val="es-MX" w:eastAsia="en-US"/>
    </w:rPr>
  </w:style>
  <w:style w:type="paragraph" w:customStyle="1" w:styleId="w">
    <w:name w:val="w"/>
    <w:basedOn w:val="Normal"/>
    <w:rsid w:val="00615BF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15BF5"/>
    <w:pPr>
      <w:ind w:left="720"/>
    </w:pPr>
    <w:rPr>
      <w:rFonts w:ascii="Times New Roman" w:hAnsi="Times New Roman"/>
      <w:lang w:val="es-MX" w:eastAsia="en-US"/>
    </w:rPr>
  </w:style>
  <w:style w:type="paragraph" w:customStyle="1" w:styleId="BodyTextIndent22">
    <w:name w:val="Body Text Indent 22"/>
    <w:basedOn w:val="Normal"/>
    <w:rsid w:val="00615BF5"/>
    <w:pPr>
      <w:ind w:firstLine="708"/>
      <w:jc w:val="both"/>
    </w:pPr>
    <w:rPr>
      <w:sz w:val="22"/>
      <w:szCs w:val="20"/>
    </w:rPr>
  </w:style>
  <w:style w:type="paragraph" w:customStyle="1" w:styleId="BodyText31">
    <w:name w:val="Body Text 31"/>
    <w:basedOn w:val="Normal"/>
    <w:rsid w:val="00615BF5"/>
    <w:pPr>
      <w:jc w:val="both"/>
    </w:pPr>
    <w:rPr>
      <w:sz w:val="20"/>
      <w:szCs w:val="20"/>
      <w:lang w:val="es-ES_tradnl"/>
    </w:rPr>
  </w:style>
  <w:style w:type="character" w:customStyle="1" w:styleId="Strong1">
    <w:name w:val="Strong1"/>
    <w:rsid w:val="00615BF5"/>
    <w:rPr>
      <w:rFonts w:ascii="Arial" w:hAnsi="Arial"/>
      <w:b/>
      <w:sz w:val="24"/>
    </w:rPr>
  </w:style>
  <w:style w:type="paragraph" w:customStyle="1" w:styleId="L">
    <w:name w:val="L"/>
    <w:rsid w:val="00615BF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15BF5"/>
    <w:pPr>
      <w:spacing w:line="240" w:lineRule="atLeast"/>
    </w:pPr>
    <w:rPr>
      <w:rFonts w:ascii="Courier" w:hAnsi="Courier"/>
      <w:lang w:val="es-MX" w:eastAsia="en-US"/>
    </w:rPr>
  </w:style>
  <w:style w:type="paragraph" w:customStyle="1" w:styleId="MMTopic1">
    <w:name w:val="MM Topic 1"/>
    <w:basedOn w:val="Ttulo1"/>
    <w:rsid w:val="00615BF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15BF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15BF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15BF5"/>
    <w:pPr>
      <w:numPr>
        <w:ilvl w:val="0"/>
        <w:numId w:val="0"/>
      </w:numPr>
    </w:pPr>
  </w:style>
  <w:style w:type="paragraph" w:customStyle="1" w:styleId="NormalTabla">
    <w:name w:val="Normal Tabla"/>
    <w:basedOn w:val="Normal"/>
    <w:autoRedefine/>
    <w:rsid w:val="00615BF5"/>
    <w:pPr>
      <w:jc w:val="both"/>
    </w:pPr>
    <w:rPr>
      <w:rFonts w:ascii="Tahoma" w:hAnsi="Tahoma"/>
      <w:kern w:val="28"/>
      <w:sz w:val="16"/>
      <w:lang w:val="es-MX"/>
    </w:rPr>
  </w:style>
  <w:style w:type="paragraph" w:customStyle="1" w:styleId="xl30">
    <w:name w:val="xl30"/>
    <w:basedOn w:val="Normal"/>
    <w:rsid w:val="00615BF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15BF5"/>
    <w:pPr>
      <w:widowControl w:val="0"/>
      <w:ind w:left="2127" w:hanging="284"/>
      <w:jc w:val="both"/>
    </w:pPr>
    <w:rPr>
      <w:sz w:val="20"/>
      <w:szCs w:val="20"/>
    </w:rPr>
  </w:style>
  <w:style w:type="paragraph" w:customStyle="1" w:styleId="Car1CarCarCarCarCarCar">
    <w:name w:val="Car1 Car Car Car Car Car Car"/>
    <w:basedOn w:val="Normal"/>
    <w:rsid w:val="00615BF5"/>
    <w:pPr>
      <w:spacing w:after="160" w:line="240" w:lineRule="exact"/>
    </w:pPr>
    <w:rPr>
      <w:rFonts w:ascii="Tahoma" w:hAnsi="Tahoma"/>
      <w:sz w:val="20"/>
      <w:szCs w:val="20"/>
      <w:lang w:val="en-US" w:eastAsia="en-US"/>
    </w:rPr>
  </w:style>
  <w:style w:type="paragraph" w:customStyle="1" w:styleId="Titulo2">
    <w:name w:val="Titulo 2"/>
    <w:basedOn w:val="Ttulo3"/>
    <w:rsid w:val="00615BF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15BF5"/>
    <w:pPr>
      <w:spacing w:before="28" w:after="56"/>
      <w:ind w:left="1775" w:hanging="357"/>
      <w:jc w:val="both"/>
    </w:pPr>
    <w:rPr>
      <w:rFonts w:ascii="Futura Lt" w:hAnsi="Futura Lt" w:cs="Arial"/>
      <w:sz w:val="20"/>
      <w:lang w:val="es-MX"/>
    </w:rPr>
  </w:style>
  <w:style w:type="paragraph" w:customStyle="1" w:styleId="JC1">
    <w:name w:val="JC 1"/>
    <w:basedOn w:val="JLZsubestilo2"/>
    <w:rsid w:val="00615BF5"/>
    <w:pPr>
      <w:tabs>
        <w:tab w:val="num" w:pos="1785"/>
      </w:tabs>
    </w:pPr>
  </w:style>
  <w:style w:type="paragraph" w:customStyle="1" w:styleId="BodyText">
    <w:name w:val="BodyText"/>
    <w:basedOn w:val="Normal"/>
    <w:rsid w:val="00615BF5"/>
    <w:rPr>
      <w:rFonts w:ascii="Times New Roman" w:hAnsi="Times New Roman"/>
      <w:sz w:val="20"/>
      <w:szCs w:val="20"/>
      <w:lang w:val="es-MX" w:eastAsia="en-US"/>
    </w:rPr>
  </w:style>
  <w:style w:type="paragraph" w:customStyle="1" w:styleId="JLZsubestilo4">
    <w:name w:val="JLZ subestilo 4"/>
    <w:basedOn w:val="Ttulo4"/>
    <w:rsid w:val="00615BF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15BF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15BF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15BF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15BF5"/>
    <w:pPr>
      <w:widowControl w:val="0"/>
      <w:jc w:val="both"/>
    </w:pPr>
    <w:rPr>
      <w:sz w:val="18"/>
      <w:szCs w:val="16"/>
    </w:rPr>
  </w:style>
  <w:style w:type="paragraph" w:customStyle="1" w:styleId="Textoindependiente23">
    <w:name w:val="Texto independiente 23"/>
    <w:basedOn w:val="Normal"/>
    <w:rsid w:val="00615BF5"/>
    <w:pPr>
      <w:jc w:val="both"/>
    </w:pPr>
    <w:rPr>
      <w:sz w:val="20"/>
      <w:szCs w:val="16"/>
    </w:rPr>
  </w:style>
  <w:style w:type="paragraph" w:customStyle="1" w:styleId="WW-Textocomentario">
    <w:name w:val="WW-Texto comentario"/>
    <w:basedOn w:val="Normal"/>
    <w:rsid w:val="00615BF5"/>
    <w:pPr>
      <w:suppressAutoHyphens/>
      <w:jc w:val="both"/>
    </w:pPr>
    <w:rPr>
      <w:rFonts w:ascii="Times New Roman" w:hAnsi="Times New Roman"/>
      <w:sz w:val="20"/>
      <w:szCs w:val="20"/>
      <w:lang w:val="es-ES_tradnl"/>
    </w:rPr>
  </w:style>
  <w:style w:type="paragraph" w:customStyle="1" w:styleId="numeral">
    <w:name w:val="numeral"/>
    <w:basedOn w:val="Normal"/>
    <w:rsid w:val="00615BF5"/>
    <w:pPr>
      <w:tabs>
        <w:tab w:val="num" w:pos="900"/>
      </w:tabs>
      <w:ind w:left="900" w:hanging="540"/>
      <w:jc w:val="both"/>
    </w:pPr>
    <w:rPr>
      <w:rFonts w:cs="Arial"/>
      <w:sz w:val="20"/>
    </w:rPr>
  </w:style>
  <w:style w:type="paragraph" w:customStyle="1" w:styleId="Textoindependiente24">
    <w:name w:val="Texto independiente 24"/>
    <w:basedOn w:val="Normal"/>
    <w:rsid w:val="00615BF5"/>
    <w:pPr>
      <w:jc w:val="both"/>
    </w:pPr>
    <w:rPr>
      <w:b/>
      <w:sz w:val="22"/>
      <w:szCs w:val="20"/>
      <w:lang w:val="es-ES_tradnl"/>
    </w:rPr>
  </w:style>
  <w:style w:type="paragraph" w:customStyle="1" w:styleId="ecmsolistparagraph">
    <w:name w:val="ec_msolistparagraph"/>
    <w:basedOn w:val="Normal"/>
    <w:rsid w:val="00615BF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15BF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15BF5"/>
    <w:pPr>
      <w:widowControl w:val="0"/>
      <w:jc w:val="both"/>
    </w:pPr>
    <w:rPr>
      <w:rFonts w:ascii="Albertus Medium" w:hAnsi="Albertus Medium"/>
      <w:sz w:val="22"/>
      <w:szCs w:val="20"/>
      <w:lang w:val="es-MX"/>
    </w:rPr>
  </w:style>
  <w:style w:type="paragraph" w:styleId="Sangranormal">
    <w:name w:val="Normal Indent"/>
    <w:basedOn w:val="Normal"/>
    <w:rsid w:val="00615BF5"/>
    <w:pPr>
      <w:ind w:left="708"/>
    </w:pPr>
    <w:rPr>
      <w:rFonts w:ascii="Times New Roman" w:hAnsi="Times New Roman"/>
      <w:sz w:val="20"/>
      <w:szCs w:val="20"/>
      <w:lang w:val="es-MX"/>
    </w:rPr>
  </w:style>
  <w:style w:type="paragraph" w:customStyle="1" w:styleId="xl63">
    <w:name w:val="xl63"/>
    <w:basedOn w:val="Normal"/>
    <w:rsid w:val="00615BF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15BF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15BF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15BF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15BF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15BF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15BF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15BF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15BF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15BF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15BF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15BF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15BF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15BF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15BF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15BF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15BF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15BF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15BF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15BF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15BF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15BF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15BF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15BF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15BF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15BF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15BF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15BF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15BF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15BF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15BF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15BF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15BF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15BF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15BF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15BF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15BF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15BF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15BF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615BF5"/>
    <w:rPr>
      <w:rFonts w:ascii="Tahoma" w:hAnsi="Tahoma" w:cs="Tahoma"/>
      <w:sz w:val="16"/>
      <w:szCs w:val="16"/>
    </w:rPr>
  </w:style>
  <w:style w:type="character" w:customStyle="1" w:styleId="MapadeldocumentoCar">
    <w:name w:val="Mapa del documento Car"/>
    <w:basedOn w:val="Fuentedeprrafopredeter"/>
    <w:link w:val="Mapadeldocumento"/>
    <w:rsid w:val="00615BF5"/>
    <w:rPr>
      <w:rFonts w:ascii="Tahoma" w:eastAsia="Times New Roman" w:hAnsi="Tahoma" w:cs="Tahoma"/>
      <w:sz w:val="16"/>
      <w:szCs w:val="16"/>
      <w:lang w:val="es-ES" w:eastAsia="es-ES"/>
    </w:rPr>
  </w:style>
  <w:style w:type="paragraph" w:customStyle="1" w:styleId="font5">
    <w:name w:val="font5"/>
    <w:basedOn w:val="Normal"/>
    <w:rsid w:val="00615BF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15BF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15BF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15B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15BF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15BF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15BF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15BF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15BF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15BF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15BF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15B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15BF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15BF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15BF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15BF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15BF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1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615BF5"/>
    <w:rPr>
      <w:rFonts w:ascii="Arial" w:eastAsia="Times New Roman" w:hAnsi="Arial" w:cs="Times New Roman"/>
      <w:sz w:val="24"/>
      <w:szCs w:val="24"/>
      <w:lang w:val="es-ES" w:eastAsia="es-ES"/>
    </w:rPr>
  </w:style>
  <w:style w:type="character" w:styleId="Refdecomentario">
    <w:name w:val="annotation reference"/>
    <w:uiPriority w:val="99"/>
    <w:rsid w:val="00615BF5"/>
    <w:rPr>
      <w:sz w:val="16"/>
      <w:szCs w:val="16"/>
    </w:rPr>
  </w:style>
  <w:style w:type="table" w:styleId="Tablaconcuadrcula8">
    <w:name w:val="Table Grid 8"/>
    <w:basedOn w:val="Tablanormal"/>
    <w:rsid w:val="00615BF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15BF5"/>
    <w:pPr>
      <w:spacing w:before="100" w:beforeAutospacing="1" w:after="100" w:afterAutospacing="1"/>
    </w:pPr>
    <w:rPr>
      <w:rFonts w:ascii="Times New Roman" w:hAnsi="Times New Roman"/>
      <w:color w:val="000000"/>
    </w:rPr>
  </w:style>
  <w:style w:type="table" w:styleId="Tablaconcolumnas2">
    <w:name w:val="Table Columns 2"/>
    <w:basedOn w:val="Tablanormal"/>
    <w:rsid w:val="00615BF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615BF5"/>
    <w:pPr>
      <w:ind w:left="720"/>
    </w:pPr>
    <w:rPr>
      <w:rFonts w:ascii="Times New Roman" w:hAnsi="Times New Roman"/>
    </w:rPr>
  </w:style>
  <w:style w:type="table" w:styleId="Tablaprofesional">
    <w:name w:val="Table Professional"/>
    <w:basedOn w:val="Tablanormal"/>
    <w:rsid w:val="00615BF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15BF5"/>
    <w:pPr>
      <w:numPr>
        <w:numId w:val="10"/>
      </w:numPr>
    </w:pPr>
  </w:style>
  <w:style w:type="numbering" w:customStyle="1" w:styleId="Estilo2">
    <w:name w:val="Estilo2"/>
    <w:uiPriority w:val="99"/>
    <w:rsid w:val="00615BF5"/>
    <w:pPr>
      <w:numPr>
        <w:numId w:val="11"/>
      </w:numPr>
    </w:pPr>
  </w:style>
  <w:style w:type="paragraph" w:customStyle="1" w:styleId="DeloitteBodyText">
    <w:name w:val="Deloitte Body Text"/>
    <w:basedOn w:val="Normal"/>
    <w:autoRedefine/>
    <w:rsid w:val="00615BF5"/>
    <w:pPr>
      <w:numPr>
        <w:numId w:val="12"/>
      </w:numPr>
      <w:jc w:val="both"/>
    </w:pPr>
    <w:rPr>
      <w:rFonts w:cs="Arial"/>
      <w:color w:val="0000FF"/>
      <w:lang w:val="es-MX"/>
    </w:rPr>
  </w:style>
  <w:style w:type="paragraph" w:customStyle="1" w:styleId="Textoindependiente311">
    <w:name w:val="Texto independiente 311"/>
    <w:basedOn w:val="Normal"/>
    <w:rsid w:val="00615BF5"/>
    <w:pPr>
      <w:widowControl w:val="0"/>
      <w:jc w:val="both"/>
    </w:pPr>
    <w:rPr>
      <w:rFonts w:ascii="Albertus Medium" w:hAnsi="Albertus Medium"/>
      <w:sz w:val="22"/>
      <w:szCs w:val="20"/>
      <w:lang w:val="es-MX"/>
    </w:rPr>
  </w:style>
  <w:style w:type="paragraph" w:styleId="Sinespaciado">
    <w:name w:val="No Spacing"/>
    <w:qFormat/>
    <w:rsid w:val="00615BF5"/>
    <w:pPr>
      <w:spacing w:after="0" w:line="240" w:lineRule="auto"/>
    </w:pPr>
    <w:rPr>
      <w:rFonts w:eastAsiaTheme="minorEastAsia"/>
      <w:lang w:eastAsia="es-MX"/>
    </w:rPr>
  </w:style>
  <w:style w:type="character" w:customStyle="1" w:styleId="hps">
    <w:name w:val="hps"/>
    <w:basedOn w:val="Fuentedeprrafopredeter"/>
    <w:rsid w:val="00615BF5"/>
  </w:style>
  <w:style w:type="paragraph" w:customStyle="1" w:styleId="Normal3">
    <w:name w:val="Normal3"/>
    <w:basedOn w:val="Normal"/>
    <w:rsid w:val="00615BF5"/>
    <w:pPr>
      <w:spacing w:before="100" w:beforeAutospacing="1" w:after="100" w:afterAutospacing="1"/>
    </w:pPr>
    <w:rPr>
      <w:rFonts w:ascii="Times New Roman" w:hAnsi="Times New Roman"/>
      <w:color w:val="000000"/>
    </w:rPr>
  </w:style>
  <w:style w:type="paragraph" w:customStyle="1" w:styleId="Default">
    <w:name w:val="Default"/>
    <w:rsid w:val="00615BF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15BF5"/>
    <w:pPr>
      <w:widowControl w:val="0"/>
    </w:pPr>
    <w:rPr>
      <w:rFonts w:ascii="Times New Roman" w:hAnsi="Times New Roman"/>
      <w:noProof/>
      <w:color w:val="000000"/>
      <w:sz w:val="20"/>
      <w:szCs w:val="20"/>
      <w:lang w:eastAsia="es-MX"/>
    </w:rPr>
  </w:style>
  <w:style w:type="paragraph" w:styleId="Revisin">
    <w:name w:val="Revision"/>
    <w:hidden/>
    <w:semiHidden/>
    <w:rsid w:val="00615BF5"/>
    <w:pPr>
      <w:spacing w:after="0" w:line="240" w:lineRule="auto"/>
    </w:pPr>
    <w:rPr>
      <w:rFonts w:eastAsiaTheme="minorEastAsia"/>
      <w:lang w:val="es-ES" w:eastAsia="es-ES"/>
    </w:rPr>
  </w:style>
  <w:style w:type="character" w:customStyle="1" w:styleId="shorttext">
    <w:name w:val="short_text"/>
    <w:basedOn w:val="Fuentedeprrafopredeter"/>
    <w:rsid w:val="00615BF5"/>
  </w:style>
  <w:style w:type="character" w:customStyle="1" w:styleId="atn">
    <w:name w:val="atn"/>
    <w:basedOn w:val="Fuentedeprrafopredeter"/>
    <w:rsid w:val="00615BF5"/>
  </w:style>
  <w:style w:type="character" w:customStyle="1" w:styleId="notranslate">
    <w:name w:val="notranslate"/>
    <w:basedOn w:val="Fuentedeprrafopredeter"/>
    <w:rsid w:val="00615BF5"/>
  </w:style>
  <w:style w:type="character" w:customStyle="1" w:styleId="google-src-text1">
    <w:name w:val="google-src-text1"/>
    <w:basedOn w:val="Fuentedeprrafopredeter"/>
    <w:rsid w:val="00615BF5"/>
    <w:rPr>
      <w:vanish/>
      <w:webHidden w:val="0"/>
      <w:specVanish w:val="0"/>
    </w:rPr>
  </w:style>
  <w:style w:type="paragraph" w:customStyle="1" w:styleId="desc">
    <w:name w:val="desc"/>
    <w:basedOn w:val="Normal"/>
    <w:rsid w:val="00615BF5"/>
    <w:pPr>
      <w:spacing w:after="150"/>
    </w:pPr>
    <w:rPr>
      <w:rFonts w:ascii="Times New Roman" w:hAnsi="Times New Roman"/>
      <w:lang w:val="es-MX" w:eastAsia="es-MX"/>
    </w:rPr>
  </w:style>
  <w:style w:type="character" w:customStyle="1" w:styleId="smallcap">
    <w:name w:val="smallcap"/>
    <w:basedOn w:val="Fuentedeprrafopredeter"/>
    <w:rsid w:val="00615BF5"/>
  </w:style>
  <w:style w:type="paragraph" w:customStyle="1" w:styleId="Prrafodelista11">
    <w:name w:val="Párrafo de lista11"/>
    <w:basedOn w:val="Normal"/>
    <w:qFormat/>
    <w:rsid w:val="00615BF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15BF5"/>
  </w:style>
  <w:style w:type="paragraph" w:customStyle="1" w:styleId="Tabletext0">
    <w:name w:val="Tabletext"/>
    <w:basedOn w:val="Normal"/>
    <w:uiPriority w:val="99"/>
    <w:rsid w:val="00615BF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15BF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15BF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15BF5"/>
    <w:rPr>
      <w:i/>
      <w:color w:val="0000FF"/>
      <w:lang w:val="es-MX" w:eastAsia="en-US" w:bidi="ar-SA"/>
    </w:rPr>
  </w:style>
  <w:style w:type="paragraph" w:customStyle="1" w:styleId="Author">
    <w:name w:val="Author"/>
    <w:basedOn w:val="Ttulo"/>
    <w:uiPriority w:val="99"/>
    <w:rsid w:val="00615BF5"/>
  </w:style>
  <w:style w:type="paragraph" w:customStyle="1" w:styleId="AbstractTitle">
    <w:name w:val="Abstract Title"/>
    <w:basedOn w:val="Normal"/>
    <w:uiPriority w:val="99"/>
    <w:rsid w:val="00615BF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15BF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15BF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15BF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15BF5"/>
    <w:rPr>
      <w:rFonts w:ascii="Arial" w:hAnsi="Arial"/>
      <w:lang w:val="es-MX" w:eastAsia="en-US" w:bidi="ar-SA"/>
    </w:rPr>
  </w:style>
  <w:style w:type="paragraph" w:customStyle="1" w:styleId="ListaTareas">
    <w:name w:val="Lista Tareas"/>
    <w:basedOn w:val="Listaconnmeros"/>
    <w:uiPriority w:val="99"/>
    <w:rsid w:val="00615BF5"/>
  </w:style>
  <w:style w:type="paragraph" w:styleId="Lista">
    <w:name w:val="List"/>
    <w:basedOn w:val="Normal"/>
    <w:uiPriority w:val="99"/>
    <w:rsid w:val="00615BF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15BF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uiPriority w:val="99"/>
    <w:rsid w:val="00615BF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15BF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15BF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15BF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15BF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15BF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15BF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uiPriority w:val="99"/>
    <w:qFormat/>
    <w:rsid w:val="00615BF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uiPriority w:val="99"/>
    <w:rsid w:val="00615BF5"/>
    <w:rPr>
      <w:rFonts w:ascii="Garamond" w:eastAsia="Batang" w:hAnsi="Garamond" w:cs="Batang"/>
      <w:sz w:val="44"/>
      <w:szCs w:val="44"/>
    </w:rPr>
  </w:style>
  <w:style w:type="character" w:styleId="Refdenotaalfinal">
    <w:name w:val="endnote reference"/>
    <w:basedOn w:val="Fuentedeprrafopredeter"/>
    <w:uiPriority w:val="99"/>
    <w:rsid w:val="00615BF5"/>
    <w:rPr>
      <w:sz w:val="18"/>
      <w:szCs w:val="18"/>
      <w:vertAlign w:val="superscript"/>
    </w:rPr>
  </w:style>
  <w:style w:type="paragraph" w:styleId="Textonotaalfinal">
    <w:name w:val="endnote text"/>
    <w:basedOn w:val="Normal"/>
    <w:link w:val="TextonotaalfinalCar"/>
    <w:uiPriority w:val="99"/>
    <w:rsid w:val="00615BF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uiPriority w:val="99"/>
    <w:rsid w:val="00615BF5"/>
    <w:rPr>
      <w:rFonts w:ascii="Garamond" w:eastAsia="Batang" w:hAnsi="Garamond" w:cs="Batang"/>
      <w:sz w:val="18"/>
      <w:szCs w:val="18"/>
    </w:rPr>
  </w:style>
  <w:style w:type="paragraph" w:styleId="ndice1">
    <w:name w:val="index 1"/>
    <w:basedOn w:val="Normal"/>
    <w:autoRedefine/>
    <w:uiPriority w:val="99"/>
    <w:rsid w:val="00615BF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15BF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15BF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15BF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15BF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15BF5"/>
    <w:pPr>
      <w:ind w:left="960"/>
    </w:pPr>
  </w:style>
  <w:style w:type="paragraph" w:styleId="ndice7">
    <w:name w:val="index 7"/>
    <w:basedOn w:val="ndice1"/>
    <w:next w:val="Normal"/>
    <w:autoRedefine/>
    <w:uiPriority w:val="99"/>
    <w:rsid w:val="00615BF5"/>
    <w:pPr>
      <w:ind w:left="1120"/>
    </w:pPr>
  </w:style>
  <w:style w:type="paragraph" w:styleId="ndice8">
    <w:name w:val="index 8"/>
    <w:basedOn w:val="Normal"/>
    <w:next w:val="Normal"/>
    <w:autoRedefine/>
    <w:uiPriority w:val="99"/>
    <w:rsid w:val="00615BF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15BF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15BF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uiPriority w:val="99"/>
    <w:rsid w:val="00615BF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15BF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15BF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15BF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15BF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15BF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615BF5"/>
    <w:rPr>
      <w:rFonts w:ascii="Garamond" w:eastAsia="Batang" w:hAnsi="Garamond" w:cs="Batang"/>
      <w:sz w:val="24"/>
      <w:szCs w:val="24"/>
    </w:rPr>
  </w:style>
  <w:style w:type="paragraph" w:styleId="Cita">
    <w:name w:val="Quote"/>
    <w:basedOn w:val="Normal"/>
    <w:next w:val="Normal"/>
    <w:link w:val="CitaCar"/>
    <w:qFormat/>
    <w:rsid w:val="00615BF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15BF5"/>
    <w:rPr>
      <w:rFonts w:ascii="Garamond" w:eastAsia="Batang" w:hAnsi="Garamond" w:cs="Batang"/>
      <w:i/>
      <w:iCs/>
      <w:color w:val="000000"/>
      <w:sz w:val="24"/>
      <w:szCs w:val="24"/>
    </w:rPr>
  </w:style>
  <w:style w:type="paragraph" w:customStyle="1" w:styleId="Citaintensa">
    <w:name w:val="Cita intensa"/>
    <w:basedOn w:val="Normal"/>
    <w:next w:val="Normal"/>
    <w:qFormat/>
    <w:rsid w:val="00615BF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15BF5"/>
    <w:rPr>
      <w:rFonts w:ascii="Garamond" w:eastAsia="Batang" w:hAnsi="Garamond" w:cs="Batang"/>
      <w:b/>
      <w:bCs/>
      <w:i/>
      <w:iCs/>
      <w:color w:val="4F81BD"/>
      <w:sz w:val="24"/>
      <w:szCs w:val="24"/>
      <w:lang w:val="es-MX"/>
    </w:rPr>
  </w:style>
  <w:style w:type="character" w:styleId="nfasissutil">
    <w:name w:val="Subtle Emphasis"/>
    <w:qFormat/>
    <w:rsid w:val="00615BF5"/>
    <w:rPr>
      <w:i/>
      <w:iCs/>
      <w:color w:val="808080"/>
    </w:rPr>
  </w:style>
  <w:style w:type="character" w:styleId="nfasisintenso">
    <w:name w:val="Intense Emphasis"/>
    <w:qFormat/>
    <w:rsid w:val="00615BF5"/>
    <w:rPr>
      <w:b/>
      <w:bCs/>
      <w:i/>
      <w:iCs/>
      <w:color w:val="4F81BD"/>
    </w:rPr>
  </w:style>
  <w:style w:type="character" w:styleId="Referenciasutil">
    <w:name w:val="Subtle Reference"/>
    <w:qFormat/>
    <w:rsid w:val="00615BF5"/>
    <w:rPr>
      <w:smallCaps/>
      <w:color w:val="C0504D"/>
      <w:u w:val="single"/>
    </w:rPr>
  </w:style>
  <w:style w:type="character" w:styleId="Referenciaintensa">
    <w:name w:val="Intense Reference"/>
    <w:qFormat/>
    <w:rsid w:val="00615BF5"/>
    <w:rPr>
      <w:b/>
      <w:bCs/>
      <w:smallCaps/>
      <w:color w:val="C0504D"/>
      <w:spacing w:val="5"/>
      <w:u w:val="single"/>
    </w:rPr>
  </w:style>
  <w:style w:type="character" w:customStyle="1" w:styleId="Ttulodelibro">
    <w:name w:val="Título de libro"/>
    <w:qFormat/>
    <w:rsid w:val="00615BF5"/>
    <w:rPr>
      <w:b/>
      <w:bCs/>
      <w:smallCaps/>
      <w:spacing w:val="5"/>
    </w:rPr>
  </w:style>
  <w:style w:type="paragraph" w:customStyle="1" w:styleId="Encabezadodetabladecontenido">
    <w:name w:val="Encabezado de tabla de contenido"/>
    <w:basedOn w:val="Ttulo1"/>
    <w:next w:val="Normal"/>
    <w:semiHidden/>
    <w:unhideWhenUsed/>
    <w:qFormat/>
    <w:rsid w:val="00615BF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uiPriority w:val="99"/>
    <w:rsid w:val="00615BF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15BF5"/>
    <w:pPr>
      <w:spacing w:before="100" w:after="100"/>
      <w:ind w:left="567" w:hanging="567"/>
      <w:jc w:val="center"/>
    </w:pPr>
    <w:rPr>
      <w:rFonts w:eastAsia="Arial Unicode MS"/>
      <w:b/>
      <w:sz w:val="22"/>
      <w:szCs w:val="20"/>
    </w:rPr>
  </w:style>
  <w:style w:type="paragraph" w:customStyle="1" w:styleId="15">
    <w:name w:val="15"/>
    <w:basedOn w:val="Normal"/>
    <w:rsid w:val="00615BF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15BF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15BF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15BF5"/>
    <w:rPr>
      <w:color w:val="0000FF"/>
      <w:u w:val="single"/>
    </w:rPr>
  </w:style>
  <w:style w:type="paragraph" w:customStyle="1" w:styleId="e1">
    <w:name w:val="e1"/>
    <w:basedOn w:val="Normal"/>
    <w:rsid w:val="00615BF5"/>
    <w:pPr>
      <w:spacing w:before="20" w:after="36"/>
      <w:ind w:left="567" w:hanging="567"/>
      <w:jc w:val="both"/>
    </w:pPr>
    <w:rPr>
      <w:szCs w:val="20"/>
      <w:lang w:val="es-ES_tradnl"/>
    </w:rPr>
  </w:style>
  <w:style w:type="paragraph" w:customStyle="1" w:styleId="xl36">
    <w:name w:val="xl36"/>
    <w:basedOn w:val="Normal"/>
    <w:rsid w:val="00615BF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15BF5"/>
    <w:pPr>
      <w:widowControl w:val="0"/>
      <w:autoSpaceDE w:val="0"/>
      <w:autoSpaceDN w:val="0"/>
      <w:spacing w:before="20" w:after="36"/>
      <w:ind w:left="567" w:hanging="567"/>
      <w:jc w:val="both"/>
    </w:pPr>
    <w:rPr>
      <w:lang w:val="es-ES_tradnl"/>
    </w:rPr>
  </w:style>
  <w:style w:type="paragraph" w:customStyle="1" w:styleId="xl61">
    <w:name w:val="xl61"/>
    <w:basedOn w:val="Normal"/>
    <w:rsid w:val="00615BF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15BF5"/>
    <w:pPr>
      <w:tabs>
        <w:tab w:val="left" w:pos="3312"/>
        <w:tab w:val="left" w:pos="4896"/>
      </w:tabs>
      <w:spacing w:before="20" w:after="36"/>
      <w:ind w:left="567" w:hanging="567"/>
      <w:jc w:val="both"/>
    </w:pPr>
    <w:rPr>
      <w:sz w:val="22"/>
    </w:rPr>
  </w:style>
  <w:style w:type="paragraph" w:customStyle="1" w:styleId="xl23">
    <w:name w:val="xl23"/>
    <w:basedOn w:val="Normal"/>
    <w:rsid w:val="00615BF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15BF5"/>
    <w:pPr>
      <w:spacing w:before="20" w:after="36"/>
      <w:ind w:left="567" w:hanging="567"/>
      <w:jc w:val="both"/>
    </w:pPr>
    <w:rPr>
      <w:rFonts w:ascii="Tahoma" w:hAnsi="Tahoma"/>
      <w:sz w:val="16"/>
      <w:szCs w:val="16"/>
    </w:rPr>
  </w:style>
  <w:style w:type="paragraph" w:customStyle="1" w:styleId="DefaultText2">
    <w:name w:val="Default Text:2"/>
    <w:basedOn w:val="Normal"/>
    <w:rsid w:val="00615BF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15BF5"/>
  </w:style>
  <w:style w:type="paragraph" w:customStyle="1" w:styleId="Car1CarCarCar">
    <w:name w:val="Car1 Car Car Car"/>
    <w:basedOn w:val="Normal"/>
    <w:rsid w:val="00615BF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615BF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615BF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15BF5"/>
    <w:pPr>
      <w:spacing w:before="20" w:after="120"/>
      <w:ind w:left="567" w:hanging="567"/>
      <w:jc w:val="both"/>
    </w:pPr>
    <w:rPr>
      <w:rFonts w:cs="Arial"/>
      <w:lang w:eastAsia="es-MX"/>
    </w:rPr>
  </w:style>
  <w:style w:type="character" w:customStyle="1" w:styleId="CarCar21">
    <w:name w:val="Car Car21"/>
    <w:basedOn w:val="Fuentedeprrafopredeter"/>
    <w:rsid w:val="00615BF5"/>
    <w:rPr>
      <w:rFonts w:ascii="Univers" w:hAnsi="Univers"/>
      <w:b/>
      <w:sz w:val="24"/>
      <w:u w:val="single"/>
      <w:lang w:val="en-US" w:eastAsia="es-ES"/>
    </w:rPr>
  </w:style>
  <w:style w:type="character" w:customStyle="1" w:styleId="encabezadosCarCar">
    <w:name w:val="encabezados Car Car"/>
    <w:basedOn w:val="Fuentedeprrafopredeter"/>
    <w:rsid w:val="00615BF5"/>
    <w:rPr>
      <w:rFonts w:ascii="Century" w:hAnsi="Century"/>
      <w:b/>
      <w:sz w:val="22"/>
      <w:u w:val="single"/>
      <w:lang w:val="es-ES" w:eastAsia="es-ES"/>
    </w:rPr>
  </w:style>
  <w:style w:type="character" w:customStyle="1" w:styleId="SectionCarCar">
    <w:name w:val="Section Car Car"/>
    <w:basedOn w:val="Fuentedeprrafopredeter"/>
    <w:rsid w:val="00615BF5"/>
    <w:rPr>
      <w:rFonts w:ascii="Century" w:hAnsi="Century"/>
      <w:b/>
      <w:spacing w:val="120"/>
      <w:lang w:val="es-ES" w:eastAsia="es-ES"/>
    </w:rPr>
  </w:style>
  <w:style w:type="character" w:customStyle="1" w:styleId="CarCar20">
    <w:name w:val="Car Car20"/>
    <w:basedOn w:val="Fuentedeprrafopredeter"/>
    <w:rsid w:val="00615BF5"/>
    <w:rPr>
      <w:rFonts w:ascii="Arial" w:hAnsi="Arial"/>
      <w:b/>
      <w:sz w:val="18"/>
      <w:lang w:val="es-ES" w:eastAsia="es-ES"/>
    </w:rPr>
  </w:style>
  <w:style w:type="character" w:customStyle="1" w:styleId="CarCar19">
    <w:name w:val="Car Car19"/>
    <w:basedOn w:val="Fuentedeprrafopredeter"/>
    <w:rsid w:val="00615BF5"/>
    <w:rPr>
      <w:rFonts w:ascii="Arial" w:hAnsi="Arial"/>
      <w:b/>
      <w:sz w:val="24"/>
      <w:szCs w:val="24"/>
      <w:lang w:val="es-ES" w:eastAsia="es-ES"/>
    </w:rPr>
  </w:style>
  <w:style w:type="character" w:customStyle="1" w:styleId="CarCar18">
    <w:name w:val="Car Car18"/>
    <w:basedOn w:val="Fuentedeprrafopredeter"/>
    <w:rsid w:val="00615BF5"/>
    <w:rPr>
      <w:rFonts w:ascii="Tahoma" w:hAnsi="Tahoma"/>
      <w:i/>
      <w:sz w:val="18"/>
      <w:szCs w:val="24"/>
      <w:lang w:val="es-ES" w:eastAsia="es-ES"/>
    </w:rPr>
  </w:style>
  <w:style w:type="character" w:customStyle="1" w:styleId="CarCar17">
    <w:name w:val="Car Car17"/>
    <w:basedOn w:val="Fuentedeprrafopredeter"/>
    <w:rsid w:val="00615BF5"/>
    <w:rPr>
      <w:b/>
      <w:sz w:val="22"/>
      <w:lang w:val="es-ES_tradnl" w:eastAsia="es-ES"/>
    </w:rPr>
  </w:style>
  <w:style w:type="table" w:customStyle="1" w:styleId="Tablaprofesional1">
    <w:name w:val="Tabla profesional1"/>
    <w:basedOn w:val="Tablanormal"/>
    <w:next w:val="Tablaprofesional"/>
    <w:uiPriority w:val="99"/>
    <w:rsid w:val="00615BF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15BF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15BF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15BF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15BF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615BF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15BF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15BF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15BF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15BF5"/>
    <w:rPr>
      <w:rFonts w:ascii="Garamond" w:eastAsia="Batang" w:hAnsi="Garamond" w:cs="Batang"/>
      <w:b/>
      <w:bCs/>
      <w:i/>
      <w:iCs/>
      <w:color w:val="4F81BD"/>
      <w:sz w:val="24"/>
      <w:szCs w:val="24"/>
    </w:rPr>
  </w:style>
  <w:style w:type="character" w:customStyle="1" w:styleId="nfasissutil1">
    <w:name w:val="Énfasis sutil1"/>
    <w:basedOn w:val="Fuentedeprrafopredeter"/>
    <w:uiPriority w:val="99"/>
    <w:qFormat/>
    <w:rsid w:val="00615BF5"/>
    <w:rPr>
      <w:rFonts w:cs="Times New Roman"/>
      <w:i/>
      <w:color w:val="808080"/>
    </w:rPr>
  </w:style>
  <w:style w:type="character" w:customStyle="1" w:styleId="nfasisintenso1">
    <w:name w:val="Énfasis intenso1"/>
    <w:basedOn w:val="Fuentedeprrafopredeter"/>
    <w:uiPriority w:val="99"/>
    <w:qFormat/>
    <w:rsid w:val="00615BF5"/>
    <w:rPr>
      <w:rFonts w:cs="Times New Roman"/>
      <w:b/>
      <w:i/>
      <w:color w:val="4F81BD"/>
    </w:rPr>
  </w:style>
  <w:style w:type="character" w:customStyle="1" w:styleId="Referenciasutil1">
    <w:name w:val="Referencia sutil1"/>
    <w:basedOn w:val="Fuentedeprrafopredeter"/>
    <w:uiPriority w:val="31"/>
    <w:qFormat/>
    <w:rsid w:val="00615BF5"/>
    <w:rPr>
      <w:rFonts w:cs="Times New Roman"/>
      <w:smallCaps/>
      <w:color w:val="C0504D"/>
      <w:u w:val="single"/>
    </w:rPr>
  </w:style>
  <w:style w:type="character" w:customStyle="1" w:styleId="Referenciaintensa1">
    <w:name w:val="Referencia intensa1"/>
    <w:basedOn w:val="Fuentedeprrafopredeter"/>
    <w:uiPriority w:val="99"/>
    <w:qFormat/>
    <w:rsid w:val="00615BF5"/>
    <w:rPr>
      <w:rFonts w:cs="Times New Roman"/>
      <w:b/>
      <w:smallCaps/>
      <w:color w:val="C0504D"/>
      <w:spacing w:val="5"/>
      <w:u w:val="single"/>
    </w:rPr>
  </w:style>
  <w:style w:type="character" w:styleId="Ttulodellibro">
    <w:name w:val="Book Title"/>
    <w:basedOn w:val="Fuentedeprrafopredeter"/>
    <w:uiPriority w:val="99"/>
    <w:qFormat/>
    <w:rsid w:val="00615BF5"/>
    <w:rPr>
      <w:rFonts w:cs="Times New Roman"/>
      <w:b/>
      <w:smallCaps/>
      <w:spacing w:val="5"/>
    </w:rPr>
  </w:style>
  <w:style w:type="paragraph" w:styleId="TtuloTDC">
    <w:name w:val="TOC Heading"/>
    <w:basedOn w:val="Ttulo1"/>
    <w:next w:val="Normal"/>
    <w:uiPriority w:val="99"/>
    <w:qFormat/>
    <w:rsid w:val="00615BF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15BF5"/>
    <w:pPr>
      <w:numPr>
        <w:numId w:val="15"/>
      </w:numPr>
    </w:pPr>
  </w:style>
  <w:style w:type="paragraph" w:customStyle="1" w:styleId="BodyTextIndent21">
    <w:name w:val="Body Text Indent 21"/>
    <w:basedOn w:val="Normal"/>
    <w:rsid w:val="00615BF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15BF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15BF5"/>
    <w:rPr>
      <w:rFonts w:ascii="Arial" w:eastAsia="Times New Roman" w:hAnsi="Arial" w:cs="Times New Roman"/>
      <w:sz w:val="24"/>
      <w:szCs w:val="20"/>
      <w:lang w:eastAsia="x-none"/>
    </w:rPr>
  </w:style>
  <w:style w:type="paragraph" w:customStyle="1" w:styleId="Headlevel1">
    <w:name w:val="Headlevel1"/>
    <w:basedOn w:val="Normal"/>
    <w:uiPriority w:val="99"/>
    <w:rsid w:val="00615BF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15BF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15BF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15BF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15BF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15BF5"/>
    <w:pPr>
      <w:ind w:left="1474" w:hanging="1474"/>
    </w:pPr>
    <w:rPr>
      <w:rFonts w:ascii="Times New Roman" w:hAnsi="Times New Roman"/>
      <w:sz w:val="20"/>
      <w:szCs w:val="20"/>
      <w:lang w:val="en-GB"/>
    </w:rPr>
  </w:style>
  <w:style w:type="paragraph" w:customStyle="1" w:styleId="Estndar">
    <w:name w:val="Estándar"/>
    <w:basedOn w:val="Normal"/>
    <w:rsid w:val="00615BF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uiPriority w:val="99"/>
    <w:rsid w:val="00615BF5"/>
    <w:pPr>
      <w:jc w:val="both"/>
    </w:pPr>
    <w:rPr>
      <w:rFonts w:ascii="CG Times (W1)" w:hAnsi="CG Times (W1)"/>
      <w:sz w:val="20"/>
      <w:szCs w:val="20"/>
      <w:lang w:val="es-ES_tradnl"/>
    </w:rPr>
  </w:style>
  <w:style w:type="paragraph" w:customStyle="1" w:styleId="Indent">
    <w:name w:val="Indent"/>
    <w:basedOn w:val="Normal"/>
    <w:rsid w:val="00615BF5"/>
    <w:pPr>
      <w:spacing w:before="240"/>
      <w:ind w:left="360" w:hanging="360"/>
    </w:pPr>
    <w:rPr>
      <w:rFonts w:ascii="Times New Roman" w:hAnsi="Times New Roman"/>
      <w:lang w:val="en-GB" w:eastAsia="en-US"/>
    </w:rPr>
  </w:style>
  <w:style w:type="paragraph" w:customStyle="1" w:styleId="Flush1">
    <w:name w:val="Flush 1"/>
    <w:basedOn w:val="Normal"/>
    <w:rsid w:val="00615BF5"/>
    <w:pPr>
      <w:spacing w:before="240"/>
      <w:ind w:left="360"/>
    </w:pPr>
    <w:rPr>
      <w:rFonts w:ascii="Times New Roman" w:hAnsi="Times New Roman"/>
      <w:lang w:val="en-GB" w:eastAsia="en-US"/>
    </w:rPr>
  </w:style>
  <w:style w:type="paragraph" w:customStyle="1" w:styleId="MainHead">
    <w:name w:val="MainHead"/>
    <w:basedOn w:val="Normal"/>
    <w:rsid w:val="00615BF5"/>
    <w:pPr>
      <w:keepNext/>
      <w:spacing w:before="480"/>
      <w:jc w:val="center"/>
    </w:pPr>
    <w:rPr>
      <w:rFonts w:cs="Arial"/>
      <w:b/>
      <w:bCs/>
      <w:lang w:val="en-GB" w:eastAsia="en-US"/>
    </w:rPr>
  </w:style>
  <w:style w:type="paragraph" w:customStyle="1" w:styleId="OmniPage2">
    <w:name w:val="OmniPage #2"/>
    <w:basedOn w:val="Normal"/>
    <w:rsid w:val="00615BF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15BF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15BF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uiPriority w:val="99"/>
    <w:rsid w:val="00615BF5"/>
    <w:pPr>
      <w:overflowPunct w:val="0"/>
      <w:autoSpaceDE w:val="0"/>
      <w:autoSpaceDN w:val="0"/>
      <w:adjustRightInd w:val="0"/>
      <w:jc w:val="both"/>
      <w:textAlignment w:val="baseline"/>
    </w:pPr>
    <w:rPr>
      <w:noProof/>
      <w:szCs w:val="20"/>
    </w:rPr>
  </w:style>
  <w:style w:type="paragraph" w:customStyle="1" w:styleId="Textoprede3">
    <w:name w:val="Texto prede:3"/>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uiPriority w:val="99"/>
    <w:rsid w:val="00615BF5"/>
    <w:pPr>
      <w:overflowPunct w:val="0"/>
      <w:autoSpaceDE w:val="0"/>
      <w:autoSpaceDN w:val="0"/>
      <w:adjustRightInd w:val="0"/>
      <w:textAlignment w:val="baseline"/>
    </w:pPr>
    <w:rPr>
      <w:noProof/>
      <w:szCs w:val="20"/>
    </w:rPr>
  </w:style>
  <w:style w:type="paragraph" w:customStyle="1" w:styleId="Sangraprim">
    <w:name w:val="Sangría  prim"/>
    <w:basedOn w:val="Normal"/>
    <w:uiPriority w:val="99"/>
    <w:rsid w:val="00615BF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15BF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uiPriority w:val="99"/>
    <w:rsid w:val="00615BF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uiPriority w:val="99"/>
    <w:rsid w:val="00615BF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15BF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uiPriority w:val="99"/>
    <w:rsid w:val="00615BF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15BF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15BF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uiPriority w:val="99"/>
    <w:rsid w:val="00615BF5"/>
    <w:pPr>
      <w:overflowPunct w:val="0"/>
      <w:autoSpaceDE w:val="0"/>
      <w:autoSpaceDN w:val="0"/>
      <w:adjustRightInd w:val="0"/>
      <w:jc w:val="both"/>
      <w:textAlignment w:val="baseline"/>
    </w:pPr>
    <w:rPr>
      <w:noProof/>
      <w:szCs w:val="20"/>
    </w:rPr>
  </w:style>
  <w:style w:type="paragraph" w:customStyle="1" w:styleId="Topos1">
    <w:name w:val="Topos 1"/>
    <w:basedOn w:val="Normal"/>
    <w:uiPriority w:val="99"/>
    <w:rsid w:val="00615BF5"/>
    <w:pPr>
      <w:overflowPunct w:val="0"/>
      <w:autoSpaceDE w:val="0"/>
      <w:autoSpaceDN w:val="0"/>
      <w:adjustRightInd w:val="0"/>
      <w:jc w:val="both"/>
      <w:textAlignment w:val="baseline"/>
    </w:pPr>
    <w:rPr>
      <w:noProof/>
      <w:szCs w:val="20"/>
    </w:rPr>
  </w:style>
  <w:style w:type="paragraph" w:customStyle="1" w:styleId="Topos2">
    <w:name w:val="Topos 2"/>
    <w:basedOn w:val="Normal"/>
    <w:uiPriority w:val="99"/>
    <w:rsid w:val="00615BF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uiPriority w:val="99"/>
    <w:rsid w:val="00615BF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uiPriority w:val="99"/>
    <w:rsid w:val="00615BF5"/>
    <w:pPr>
      <w:overflowPunct w:val="0"/>
      <w:autoSpaceDE w:val="0"/>
      <w:autoSpaceDN w:val="0"/>
      <w:adjustRightInd w:val="0"/>
      <w:jc w:val="both"/>
      <w:textAlignment w:val="baseline"/>
    </w:pPr>
    <w:rPr>
      <w:noProof/>
      <w:szCs w:val="20"/>
    </w:rPr>
  </w:style>
  <w:style w:type="paragraph" w:customStyle="1" w:styleId="Textodetabla">
    <w:name w:val="Texto de tabla"/>
    <w:basedOn w:val="Normal"/>
    <w:uiPriority w:val="99"/>
    <w:rsid w:val="00615BF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uiPriority w:val="99"/>
    <w:rsid w:val="00615BF5"/>
    <w:pPr>
      <w:jc w:val="both"/>
    </w:pPr>
    <w:rPr>
      <w:noProof/>
      <w:szCs w:val="20"/>
    </w:rPr>
  </w:style>
  <w:style w:type="character" w:customStyle="1" w:styleId="InitialStyle">
    <w:name w:val="InitialStyle"/>
    <w:rsid w:val="00615BF5"/>
    <w:rPr>
      <w:szCs w:val="20"/>
    </w:rPr>
  </w:style>
  <w:style w:type="paragraph" w:customStyle="1" w:styleId="Bullet2">
    <w:name w:val="Bullet 2"/>
    <w:basedOn w:val="Normal"/>
    <w:uiPriority w:val="99"/>
    <w:rsid w:val="00615BF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uiPriority w:val="99"/>
    <w:rsid w:val="00615BF5"/>
    <w:pPr>
      <w:spacing w:before="144"/>
    </w:pPr>
    <w:rPr>
      <w:rFonts w:ascii="Times New Roman" w:hAnsi="Times New Roman"/>
      <w:noProof/>
      <w:szCs w:val="20"/>
    </w:rPr>
  </w:style>
  <w:style w:type="paragraph" w:customStyle="1" w:styleId="Titulo1">
    <w:name w:val="Titulo 1"/>
    <w:basedOn w:val="Texto"/>
    <w:uiPriority w:val="99"/>
    <w:rsid w:val="00615BF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15BF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15BF5"/>
    <w:pPr>
      <w:jc w:val="both"/>
    </w:pPr>
    <w:rPr>
      <w:szCs w:val="20"/>
      <w:lang w:val="es-ES_tradnl" w:eastAsia="en-US"/>
    </w:rPr>
  </w:style>
  <w:style w:type="paragraph" w:customStyle="1" w:styleId="Level1">
    <w:name w:val="Level 1"/>
    <w:basedOn w:val="Normal"/>
    <w:uiPriority w:val="99"/>
    <w:rsid w:val="00615BF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15BF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15BF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15BF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15BF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uiPriority w:val="99"/>
    <w:rsid w:val="00615BF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15BF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uiPriority w:val="99"/>
    <w:rsid w:val="00615BF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15BF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uiPriority w:val="99"/>
    <w:rsid w:val="00615BF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15BF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15BF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15BF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15BF5"/>
    <w:rPr>
      <w:rFonts w:ascii="Arial" w:eastAsia="Times New Roman" w:hAnsi="Arial" w:cs="Times New Roman"/>
      <w:noProof/>
      <w:sz w:val="24"/>
      <w:szCs w:val="20"/>
      <w:lang w:eastAsia="x-none"/>
    </w:rPr>
  </w:style>
  <w:style w:type="paragraph" w:customStyle="1" w:styleId="Prrafodelista2">
    <w:name w:val="Párrafo de lista2"/>
    <w:basedOn w:val="Normal"/>
    <w:qFormat/>
    <w:rsid w:val="00615BF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15BF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15BF5"/>
    <w:rPr>
      <w:rFonts w:ascii="Arial Black" w:hAnsi="Arial Black" w:cs="Times New Roman"/>
      <w:noProof/>
      <w:sz w:val="28"/>
      <w:lang w:val="es-ES" w:eastAsia="es-ES"/>
    </w:rPr>
  </w:style>
  <w:style w:type="paragraph" w:customStyle="1" w:styleId="Car">
    <w:name w:val="Car"/>
    <w:basedOn w:val="Normal"/>
    <w:uiPriority w:val="99"/>
    <w:rsid w:val="00615BF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15BF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uiPriority w:val="99"/>
    <w:rsid w:val="00615BF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15BF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15BF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15BF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15BF5"/>
    <w:rPr>
      <w:rFonts w:ascii="Arial Narrow" w:hAnsi="Arial Narrow" w:cs="Tahoma"/>
      <w:b/>
      <w:noProof/>
      <w:sz w:val="28"/>
      <w:szCs w:val="28"/>
      <w:u w:val="single"/>
      <w:lang w:val="es-ES" w:eastAsia="es-ES"/>
    </w:rPr>
  </w:style>
  <w:style w:type="character" w:customStyle="1" w:styleId="CharChar1">
    <w:name w:val="Char Char1"/>
    <w:uiPriority w:val="99"/>
    <w:semiHidden/>
    <w:rsid w:val="00615BF5"/>
    <w:rPr>
      <w:rFonts w:ascii="Arial" w:hAnsi="Arial" w:cs="Arial"/>
      <w:noProof/>
      <w:color w:val="0000FF"/>
      <w:sz w:val="24"/>
      <w:lang w:eastAsia="es-ES"/>
    </w:rPr>
  </w:style>
  <w:style w:type="paragraph" w:customStyle="1" w:styleId="HTMLconformatoprevio1">
    <w:name w:val="HTML con formato previo1"/>
    <w:basedOn w:val="Normal"/>
    <w:rsid w:val="0061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15BF5"/>
    <w:pPr>
      <w:spacing w:after="120"/>
      <w:jc w:val="both"/>
    </w:pPr>
    <w:rPr>
      <w:sz w:val="22"/>
    </w:rPr>
  </w:style>
  <w:style w:type="character" w:customStyle="1" w:styleId="0let2viCar">
    <w:name w:val="0 let 2 viñ Car"/>
    <w:link w:val="0let2vi"/>
    <w:rsid w:val="00615BF5"/>
    <w:rPr>
      <w:rFonts w:ascii="Arial" w:eastAsia="Times New Roman" w:hAnsi="Arial" w:cs="Times New Roman"/>
      <w:szCs w:val="24"/>
      <w:lang w:val="es-ES" w:eastAsia="es-ES"/>
    </w:rPr>
  </w:style>
  <w:style w:type="character" w:customStyle="1" w:styleId="SangradetextonormalCar2">
    <w:name w:val="Sangría de texto normal Car2"/>
    <w:uiPriority w:val="99"/>
    <w:rsid w:val="00615BF5"/>
    <w:rPr>
      <w:rFonts w:ascii="Arial" w:hAnsi="Arial"/>
      <w:sz w:val="24"/>
      <w:lang w:val="es-MX"/>
    </w:rPr>
  </w:style>
  <w:style w:type="character" w:customStyle="1" w:styleId="Textoindependiente3Car1">
    <w:name w:val="Texto independiente 3 Car1"/>
    <w:uiPriority w:val="99"/>
    <w:locked/>
    <w:rsid w:val="00615BF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15BF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15BF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15BF5"/>
    <w:rPr>
      <w:i/>
      <w:iCs/>
      <w:color w:val="808080"/>
    </w:rPr>
  </w:style>
  <w:style w:type="character" w:customStyle="1" w:styleId="Tablanormal41">
    <w:name w:val="Tabla normal 41"/>
    <w:qFormat/>
    <w:rsid w:val="00615BF5"/>
    <w:rPr>
      <w:b/>
      <w:bCs/>
      <w:i/>
      <w:iCs/>
      <w:color w:val="4F81BD"/>
    </w:rPr>
  </w:style>
  <w:style w:type="character" w:customStyle="1" w:styleId="Tablanormal51">
    <w:name w:val="Tabla normal 51"/>
    <w:qFormat/>
    <w:rsid w:val="00615BF5"/>
    <w:rPr>
      <w:smallCaps/>
      <w:color w:val="C0504D"/>
      <w:u w:val="single"/>
    </w:rPr>
  </w:style>
  <w:style w:type="character" w:customStyle="1" w:styleId="Cuadrculadetablaclara1">
    <w:name w:val="Cuadrícula de tabla clara1"/>
    <w:qFormat/>
    <w:rsid w:val="00615BF5"/>
    <w:rPr>
      <w:b/>
      <w:bCs/>
      <w:smallCaps/>
      <w:color w:val="C0504D"/>
      <w:spacing w:val="5"/>
      <w:u w:val="single"/>
    </w:rPr>
  </w:style>
  <w:style w:type="character" w:customStyle="1" w:styleId="Ttulodelibro1">
    <w:name w:val="Título de libro1"/>
    <w:qFormat/>
    <w:rsid w:val="00615BF5"/>
    <w:rPr>
      <w:b/>
      <w:bCs/>
      <w:smallCaps/>
      <w:spacing w:val="5"/>
    </w:rPr>
  </w:style>
  <w:style w:type="paragraph" w:customStyle="1" w:styleId="Encabezadodetabladecontenido1">
    <w:name w:val="Encabezado de tabla de contenido1"/>
    <w:basedOn w:val="Ttulo1"/>
    <w:next w:val="Normal"/>
    <w:semiHidden/>
    <w:unhideWhenUsed/>
    <w:qFormat/>
    <w:rsid w:val="00615BF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15BF5"/>
    <w:rPr>
      <w:rFonts w:cs="Times New Roman"/>
      <w:b/>
      <w:smallCaps/>
      <w:spacing w:val="5"/>
    </w:rPr>
  </w:style>
  <w:style w:type="paragraph" w:customStyle="1" w:styleId="Tabladecuadrcula31">
    <w:name w:val="Tabla de cuadrícula 31"/>
    <w:basedOn w:val="Ttulo1"/>
    <w:next w:val="Normal"/>
    <w:uiPriority w:val="99"/>
    <w:qFormat/>
    <w:rsid w:val="00615BF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15BF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15BF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15BF5"/>
  </w:style>
  <w:style w:type="table" w:customStyle="1" w:styleId="Tablaconcuadrcula3">
    <w:name w:val="Tabla con cuadrícula3"/>
    <w:basedOn w:val="Tablanormal"/>
    <w:next w:val="Tablaconcuadrcula"/>
    <w:uiPriority w:val="99"/>
    <w:rsid w:val="00615BF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15BF5"/>
  </w:style>
  <w:style w:type="paragraph" w:customStyle="1" w:styleId="Cuerpo">
    <w:name w:val="Cuerpo"/>
    <w:rsid w:val="00615BF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15BF5"/>
    <w:pPr>
      <w:numPr>
        <w:numId w:val="17"/>
      </w:numPr>
      <w:jc w:val="both"/>
    </w:pPr>
    <w:rPr>
      <w:szCs w:val="20"/>
      <w:lang w:val="es-MX" w:eastAsia="en-US"/>
    </w:rPr>
  </w:style>
  <w:style w:type="paragraph" w:customStyle="1" w:styleId="s6">
    <w:name w:val="s6"/>
    <w:basedOn w:val="Normal"/>
    <w:rsid w:val="00615BF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15BF5"/>
  </w:style>
  <w:style w:type="character" w:customStyle="1" w:styleId="s15">
    <w:name w:val="s15"/>
    <w:basedOn w:val="Fuentedeprrafopredeter"/>
    <w:rsid w:val="00615BF5"/>
  </w:style>
  <w:style w:type="table" w:customStyle="1" w:styleId="NormalTable0">
    <w:name w:val="Normal Table0"/>
    <w:rsid w:val="00615B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15BF5"/>
    <w:pPr>
      <w:numPr>
        <w:numId w:val="18"/>
      </w:numPr>
    </w:pPr>
  </w:style>
  <w:style w:type="numbering" w:customStyle="1" w:styleId="List6">
    <w:name w:val="List 6"/>
    <w:basedOn w:val="Sinlista"/>
    <w:rsid w:val="00615BF5"/>
    <w:pPr>
      <w:numPr>
        <w:numId w:val="19"/>
      </w:numPr>
    </w:pPr>
  </w:style>
  <w:style w:type="numbering" w:customStyle="1" w:styleId="List7">
    <w:name w:val="List 7"/>
    <w:basedOn w:val="Sinlista"/>
    <w:rsid w:val="00615BF5"/>
    <w:pPr>
      <w:numPr>
        <w:numId w:val="20"/>
      </w:numPr>
    </w:pPr>
  </w:style>
  <w:style w:type="numbering" w:customStyle="1" w:styleId="List1">
    <w:name w:val="List 1"/>
    <w:basedOn w:val="Sinlista"/>
    <w:rsid w:val="00615BF5"/>
    <w:pPr>
      <w:numPr>
        <w:numId w:val="22"/>
      </w:numPr>
    </w:pPr>
  </w:style>
  <w:style w:type="numbering" w:customStyle="1" w:styleId="List8">
    <w:name w:val="List 8"/>
    <w:basedOn w:val="Sinlista"/>
    <w:rsid w:val="00615BF5"/>
    <w:pPr>
      <w:numPr>
        <w:numId w:val="23"/>
      </w:numPr>
    </w:pPr>
  </w:style>
  <w:style w:type="character" w:customStyle="1" w:styleId="Ttulo8Car1">
    <w:name w:val="Título 8 Car1"/>
    <w:basedOn w:val="Fuentedeprrafopredeter"/>
    <w:rsid w:val="00615BF5"/>
    <w:rPr>
      <w:rFonts w:eastAsia="Times New Roman" w:cs="Times New Roman"/>
      <w:i/>
      <w:iCs/>
      <w:sz w:val="24"/>
      <w:szCs w:val="24"/>
      <w:lang w:val="es-ES" w:eastAsia="es-ES"/>
    </w:rPr>
  </w:style>
  <w:style w:type="paragraph" w:customStyle="1" w:styleId="BodyText22">
    <w:name w:val="Body Text 22"/>
    <w:basedOn w:val="Normal"/>
    <w:rsid w:val="00615BF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15BF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15BF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15BF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15BF5"/>
    <w:pPr>
      <w:tabs>
        <w:tab w:val="center" w:pos="4987"/>
        <w:tab w:val="right" w:pos="9974"/>
      </w:tabs>
      <w:spacing w:before="100" w:after="100"/>
    </w:pPr>
    <w:rPr>
      <w:rFonts w:eastAsia="Arial Unicode MS" w:cs="Arial"/>
      <w:b/>
      <w:szCs w:val="20"/>
    </w:rPr>
  </w:style>
  <w:style w:type="paragraph" w:customStyle="1" w:styleId="xl24">
    <w:name w:val="xl24"/>
    <w:basedOn w:val="Normal"/>
    <w:rsid w:val="00615BF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15BF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15BF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15BF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15BF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15BF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15BF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15BF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15BF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15BF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15BF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15BF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15BF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15BF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15BF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15BF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15BF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15BF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15BF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15BF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15BF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15BF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15BF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15BF5"/>
    <w:rPr>
      <w:rFonts w:cs="Times New Roman"/>
    </w:rPr>
  </w:style>
  <w:style w:type="character" w:customStyle="1" w:styleId="apple-converted-space">
    <w:name w:val="apple-converted-space"/>
    <w:basedOn w:val="Fuentedeprrafopredeter"/>
    <w:rsid w:val="00615BF5"/>
    <w:rPr>
      <w:rFonts w:cs="Times New Roman"/>
    </w:rPr>
  </w:style>
  <w:style w:type="character" w:customStyle="1" w:styleId="TextonotaalfinalCar1">
    <w:name w:val="Texto nota al final Car1"/>
    <w:basedOn w:val="Fuentedeprrafopredeter"/>
    <w:semiHidden/>
    <w:rsid w:val="00615BF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15BF5"/>
    <w:rPr>
      <w:rFonts w:ascii="Tahoma" w:hAnsi="Tahoma" w:cs="Tahoma"/>
      <w:sz w:val="16"/>
      <w:szCs w:val="16"/>
      <w:lang w:val="es-ES" w:eastAsia="es-ES"/>
    </w:rPr>
  </w:style>
  <w:style w:type="character" w:customStyle="1" w:styleId="TextonotapieCar1">
    <w:name w:val="Texto nota pie Car1"/>
    <w:basedOn w:val="Fuentedeprrafopredeter"/>
    <w:semiHidden/>
    <w:rsid w:val="00615BF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15BF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15BF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15BF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15BF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15BF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15BF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15BF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15BF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15BF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15BF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15BF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15BF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15BF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15BF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15BF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15BF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15BF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15BF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15BF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15BF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15BF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15BF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15BF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15BF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15BF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15BF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15BF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15BF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15BF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15BF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15BF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15BF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15BF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15BF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15BF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15BF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15BF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15BF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615BF5"/>
    <w:rPr>
      <w:rFonts w:ascii="Arial" w:hAnsi="Arial" w:cs="Arial"/>
      <w:vanish/>
      <w:sz w:val="16"/>
      <w:szCs w:val="16"/>
    </w:rPr>
  </w:style>
  <w:style w:type="paragraph" w:styleId="z-Principiodelformulario">
    <w:name w:val="HTML Top of Form"/>
    <w:basedOn w:val="Normal"/>
    <w:next w:val="Normal"/>
    <w:link w:val="z-PrincipiodelformularioCar"/>
    <w:hidden/>
    <w:semiHidden/>
    <w:rsid w:val="00615BF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15BF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15BF5"/>
    <w:rPr>
      <w:rFonts w:ascii="Arial" w:hAnsi="Arial" w:cs="Arial"/>
      <w:vanish/>
      <w:sz w:val="16"/>
      <w:szCs w:val="16"/>
    </w:rPr>
  </w:style>
  <w:style w:type="paragraph" w:styleId="z-Finaldelformulario">
    <w:name w:val="HTML Bottom of Form"/>
    <w:basedOn w:val="Normal"/>
    <w:next w:val="Normal"/>
    <w:link w:val="z-FinaldelformularioCar"/>
    <w:hidden/>
    <w:rsid w:val="00615BF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15BF5"/>
    <w:rPr>
      <w:rFonts w:ascii="Arial" w:eastAsia="Times New Roman" w:hAnsi="Arial" w:cs="Arial"/>
      <w:vanish/>
      <w:sz w:val="16"/>
      <w:szCs w:val="16"/>
      <w:lang w:val="es-ES" w:eastAsia="es-ES"/>
    </w:rPr>
  </w:style>
  <w:style w:type="character" w:customStyle="1" w:styleId="NoSpacingChar">
    <w:name w:val="No Spacing Char"/>
    <w:basedOn w:val="Fuentedeprrafopredeter"/>
    <w:rsid w:val="00615BF5"/>
    <w:rPr>
      <w:rFonts w:eastAsia="Times New Roman" w:cs="Times New Roman"/>
      <w:sz w:val="22"/>
      <w:szCs w:val="22"/>
      <w:lang w:val="en-US" w:eastAsia="en-US"/>
    </w:rPr>
  </w:style>
  <w:style w:type="paragraph" w:customStyle="1" w:styleId="Cita1">
    <w:name w:val="Cita1"/>
    <w:basedOn w:val="Normal"/>
    <w:next w:val="Normal"/>
    <w:link w:val="QuoteChar"/>
    <w:rsid w:val="00615BF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15BF5"/>
    <w:rPr>
      <w:rFonts w:ascii="Cambria" w:eastAsia="Arial Unicode MS" w:hAnsi="Cambria" w:cs="Arial"/>
      <w:b/>
      <w:i/>
      <w:iCs/>
      <w:color w:val="5A5A5A"/>
      <w:lang w:val="en-US"/>
    </w:rPr>
  </w:style>
  <w:style w:type="character" w:customStyle="1" w:styleId="Ttulodellibro1">
    <w:name w:val="Título del libro1"/>
    <w:basedOn w:val="Fuentedeprrafopredeter"/>
    <w:rsid w:val="00615BF5"/>
    <w:rPr>
      <w:rFonts w:ascii="Cambria" w:hAnsi="Cambria" w:cs="Times New Roman"/>
      <w:b/>
      <w:bCs/>
      <w:i/>
      <w:iCs/>
      <w:color w:val="auto"/>
    </w:rPr>
  </w:style>
  <w:style w:type="paragraph" w:styleId="Cierre">
    <w:name w:val="Closing"/>
    <w:basedOn w:val="Textoindependiente"/>
    <w:next w:val="Normal"/>
    <w:link w:val="CierreCar"/>
    <w:rsid w:val="00615BF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15BF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15BF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15BF5"/>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15BF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15BF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15BF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15BF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15BF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15BF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15BF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15BF5"/>
    <w:pPr>
      <w:numPr>
        <w:ilvl w:val="0"/>
        <w:numId w:val="0"/>
      </w:numPr>
      <w:tabs>
        <w:tab w:val="center" w:pos="4987"/>
        <w:tab w:val="right" w:pos="9974"/>
      </w:tabs>
    </w:pPr>
    <w:rPr>
      <w:rFonts w:eastAsia="Arial Unicode MS" w:cs="Arial"/>
    </w:rPr>
  </w:style>
  <w:style w:type="paragraph" w:customStyle="1" w:styleId="MMTopic6">
    <w:name w:val="MM Topic 6"/>
    <w:basedOn w:val="Ttulo6"/>
    <w:rsid w:val="00615BF5"/>
    <w:pPr>
      <w:numPr>
        <w:ilvl w:val="0"/>
        <w:numId w:val="0"/>
      </w:numPr>
      <w:tabs>
        <w:tab w:val="center" w:pos="4987"/>
        <w:tab w:val="right" w:pos="9974"/>
      </w:tabs>
    </w:pPr>
    <w:rPr>
      <w:rFonts w:eastAsia="Arial Unicode MS" w:cs="Arial"/>
    </w:rPr>
  </w:style>
  <w:style w:type="paragraph" w:customStyle="1" w:styleId="MMTopic7">
    <w:name w:val="MM Topic 7"/>
    <w:basedOn w:val="Ttulo7"/>
    <w:rsid w:val="00615BF5"/>
    <w:pPr>
      <w:numPr>
        <w:ilvl w:val="0"/>
        <w:numId w:val="0"/>
      </w:numPr>
      <w:tabs>
        <w:tab w:val="center" w:pos="4987"/>
        <w:tab w:val="right" w:pos="9974"/>
      </w:tabs>
    </w:pPr>
    <w:rPr>
      <w:rFonts w:eastAsia="Arial Unicode MS" w:cs="Arial"/>
    </w:rPr>
  </w:style>
  <w:style w:type="paragraph" w:customStyle="1" w:styleId="MMTopic8">
    <w:name w:val="MM Topic 8"/>
    <w:basedOn w:val="Ttulo8"/>
    <w:rsid w:val="00615BF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15BF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15BF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15BF5"/>
  </w:style>
  <w:style w:type="paragraph" w:customStyle="1" w:styleId="TOCBase">
    <w:name w:val="TOC Base"/>
    <w:basedOn w:val="Normal"/>
    <w:rsid w:val="00615BF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15BF5"/>
    <w:pPr>
      <w:ind w:left="720"/>
      <w:contextualSpacing/>
    </w:pPr>
    <w:rPr>
      <w:rFonts w:cs="Arial"/>
      <w:bCs/>
      <w:iCs/>
      <w:sz w:val="20"/>
      <w:szCs w:val="26"/>
      <w:lang w:val="es-MX" w:eastAsia="en-US"/>
    </w:rPr>
  </w:style>
  <w:style w:type="paragraph" w:customStyle="1" w:styleId="GraphicTableHeading">
    <w:name w:val="Graphic/Table Heading"/>
    <w:basedOn w:val="Normal"/>
    <w:rsid w:val="00615BF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15BF5"/>
    <w:pPr>
      <w:spacing w:after="160" w:line="240" w:lineRule="exact"/>
    </w:pPr>
    <w:rPr>
      <w:rFonts w:ascii="Verdana" w:hAnsi="Verdana"/>
      <w:sz w:val="20"/>
      <w:szCs w:val="20"/>
      <w:lang w:val="en-US" w:eastAsia="en-US"/>
    </w:rPr>
  </w:style>
  <w:style w:type="paragraph" w:customStyle="1" w:styleId="Documento">
    <w:name w:val="Documento"/>
    <w:basedOn w:val="Normal"/>
    <w:rsid w:val="00615BF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15BF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15BF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15BF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15BF5"/>
    <w:pPr>
      <w:ind w:left="708"/>
      <w:jc w:val="both"/>
    </w:pPr>
    <w:rPr>
      <w:rFonts w:ascii="Book Antiqua" w:hAnsi="Book Antiqua"/>
      <w:szCs w:val="20"/>
      <w:lang w:val="es-MX" w:eastAsia="en-US"/>
    </w:rPr>
  </w:style>
  <w:style w:type="character" w:customStyle="1" w:styleId="ANOTACIONCar">
    <w:name w:val="ANOTACION Car"/>
    <w:link w:val="ANOTACION"/>
    <w:locked/>
    <w:rsid w:val="00615BF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15BF5"/>
    <w:pPr>
      <w:ind w:left="720"/>
    </w:pPr>
    <w:rPr>
      <w:rFonts w:ascii="Times New Roman" w:hAnsi="Times New Roman"/>
    </w:rPr>
  </w:style>
  <w:style w:type="paragraph" w:customStyle="1" w:styleId="pchartbodycmt">
    <w:name w:val="pchart_bodycmt"/>
    <w:basedOn w:val="Normal"/>
    <w:rsid w:val="00615BF5"/>
    <w:pPr>
      <w:spacing w:before="100" w:beforeAutospacing="1" w:after="100" w:afterAutospacing="1"/>
    </w:pPr>
    <w:rPr>
      <w:rFonts w:ascii="Times New Roman" w:hAnsi="Times New Roman"/>
    </w:rPr>
  </w:style>
  <w:style w:type="table" w:customStyle="1" w:styleId="TableNormal">
    <w:name w:val="Table Normal"/>
    <w:uiPriority w:val="2"/>
    <w:semiHidden/>
    <w:qFormat/>
    <w:rsid w:val="00615BF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615BF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15BF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15BF5"/>
    <w:rPr>
      <w:rFonts w:eastAsiaTheme="minorEastAsia"/>
      <w:lang w:eastAsia="es-MX"/>
    </w:rPr>
  </w:style>
  <w:style w:type="table" w:customStyle="1" w:styleId="TableGrid">
    <w:name w:val="TableGrid"/>
    <w:rsid w:val="00615BF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15BF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15BF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15BF5"/>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615BF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15BF5"/>
    <w:rPr>
      <w:rFonts w:ascii="Arial" w:eastAsia="Times New Roman" w:hAnsi="Arial" w:cs="Arial"/>
      <w:b/>
      <w:bCs/>
      <w:color w:val="000000"/>
      <w:sz w:val="20"/>
      <w:szCs w:val="20"/>
      <w:lang w:val="es-ES" w:eastAsia="es-ES"/>
    </w:rPr>
  </w:style>
  <w:style w:type="paragraph" w:customStyle="1" w:styleId="Norm">
    <w:name w:val="Norm"/>
    <w:basedOn w:val="Normal"/>
    <w:link w:val="NormCar"/>
    <w:rsid w:val="00615BF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15B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mailto:fnieto@cofece.mx" TargetMode="External"/><Relationship Id="rId11" Type="http://schemas.openxmlformats.org/officeDocument/2006/relationships/header" Target="header1.xml"/><Relationship Id="rId5" Type="http://schemas.openxmlformats.org/officeDocument/2006/relationships/hyperlink" Target="mailto:licitaciones@cofece.mx" TargetMode="External"/><Relationship Id="rId15" Type="http://schemas.openxmlformats.org/officeDocument/2006/relationships/header" Target="header3.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71</Pages>
  <Words>28317</Words>
  <Characters>155744</Characters>
  <Application>Microsoft Office Word</Application>
  <DocSecurity>0</DocSecurity>
  <Lines>1297</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cp:revision>
  <dcterms:created xsi:type="dcterms:W3CDTF">2018-05-09T15:00:00Z</dcterms:created>
  <dcterms:modified xsi:type="dcterms:W3CDTF">2018-05-09T15:56:00Z</dcterms:modified>
</cp:coreProperties>
</file>